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9" w:type="dxa"/>
        <w:tblInd w:w="10" w:type="dxa"/>
        <w:tblBorders>
          <w:top w:val="single" w:sz="4" w:space="0" w:color="DDDDDD"/>
          <w:left w:val="single" w:sz="4" w:space="0" w:color="DDDDDD"/>
          <w:bottom w:val="single" w:sz="4" w:space="0" w:color="DDDDDD"/>
          <w:right w:val="single" w:sz="4" w:space="0" w:color="DDDDDD"/>
        </w:tblBorders>
        <w:tblLayout w:type="fixed"/>
        <w:tblLook w:val="00A0" w:firstRow="1" w:lastRow="0" w:firstColumn="1" w:lastColumn="0" w:noHBand="0" w:noVBand="0"/>
      </w:tblPr>
      <w:tblGrid>
        <w:gridCol w:w="3654"/>
        <w:gridCol w:w="1264"/>
        <w:gridCol w:w="1559"/>
        <w:gridCol w:w="284"/>
        <w:gridCol w:w="1842"/>
        <w:gridCol w:w="1269"/>
        <w:gridCol w:w="7"/>
      </w:tblGrid>
      <w:tr w:rsidR="00585F13" w:rsidRPr="00280EA4" w14:paraId="15566F14" w14:textId="77777777" w:rsidTr="001A5523">
        <w:trPr>
          <w:cantSplit/>
          <w:trHeight w:val="415"/>
        </w:trPr>
        <w:tc>
          <w:tcPr>
            <w:tcW w:w="3654" w:type="dxa"/>
            <w:vMerge w:val="restart"/>
            <w:vAlign w:val="center"/>
          </w:tcPr>
          <w:p w14:paraId="3833F5F3" w14:textId="77777777" w:rsidR="00585F13" w:rsidRPr="00280EA4" w:rsidRDefault="00E418A3" w:rsidP="00500449">
            <w:pPr>
              <w:spacing w:before="0"/>
              <w:jc w:val="center"/>
              <w:rPr>
                <w:sz w:val="21"/>
                <w:szCs w:val="21"/>
                <w:lang w:val="en-GB"/>
              </w:rPr>
            </w:pPr>
            <w:r w:rsidRPr="00280EA4">
              <w:rPr>
                <w:noProof/>
                <w:sz w:val="21"/>
                <w:szCs w:val="21"/>
              </w:rPr>
              <w:drawing>
                <wp:inline distT="0" distB="0" distL="0" distR="0" wp14:anchorId="7428F3D3" wp14:editId="621ED538">
                  <wp:extent cx="1981200" cy="8999220"/>
                  <wp:effectExtent l="0" t="0" r="0" b="0"/>
                  <wp:docPr id="1" name="Picture 1" descr="na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8999220"/>
                          </a:xfrm>
                          <a:prstGeom prst="rect">
                            <a:avLst/>
                          </a:prstGeom>
                          <a:noFill/>
                          <a:ln>
                            <a:noFill/>
                          </a:ln>
                        </pic:spPr>
                      </pic:pic>
                    </a:graphicData>
                  </a:graphic>
                </wp:inline>
              </w:drawing>
            </w:r>
          </w:p>
        </w:tc>
        <w:tc>
          <w:tcPr>
            <w:tcW w:w="6225" w:type="dxa"/>
            <w:gridSpan w:val="6"/>
            <w:tcBorders>
              <w:top w:val="single" w:sz="4" w:space="0" w:color="DDDDDD"/>
              <w:bottom w:val="nil"/>
            </w:tcBorders>
            <w:vAlign w:val="center"/>
          </w:tcPr>
          <w:p w14:paraId="3C6F4FD5" w14:textId="706231F1" w:rsidR="00585F13" w:rsidRPr="00280EA4" w:rsidRDefault="007065C8">
            <w:pPr>
              <w:jc w:val="right"/>
              <w:rPr>
                <w:b/>
                <w:szCs w:val="52"/>
                <w:lang w:val="en-GB"/>
              </w:rPr>
            </w:pPr>
            <w:r>
              <w:rPr>
                <w:b/>
                <w:szCs w:val="52"/>
                <w:lang w:val="en-GB"/>
              </w:rPr>
              <w:t>PUBLIC USE</w:t>
            </w:r>
          </w:p>
        </w:tc>
      </w:tr>
      <w:tr w:rsidR="00585F13" w:rsidRPr="00280EA4" w14:paraId="72931BF4" w14:textId="77777777" w:rsidTr="00500449">
        <w:trPr>
          <w:cantSplit/>
          <w:trHeight w:val="10636"/>
        </w:trPr>
        <w:tc>
          <w:tcPr>
            <w:tcW w:w="3654" w:type="dxa"/>
            <w:vMerge/>
            <w:vAlign w:val="center"/>
          </w:tcPr>
          <w:p w14:paraId="2FF01DCB" w14:textId="77777777" w:rsidR="00585F13" w:rsidRPr="00280EA4" w:rsidRDefault="00585F13">
            <w:pPr>
              <w:rPr>
                <w:lang w:val="en-GB"/>
              </w:rPr>
            </w:pPr>
          </w:p>
        </w:tc>
        <w:tc>
          <w:tcPr>
            <w:tcW w:w="6225" w:type="dxa"/>
            <w:gridSpan w:val="6"/>
            <w:tcBorders>
              <w:top w:val="nil"/>
              <w:bottom w:val="nil"/>
            </w:tcBorders>
            <w:vAlign w:val="center"/>
          </w:tcPr>
          <w:p w14:paraId="29B3D22F" w14:textId="5E4E9A98" w:rsidR="00585F13" w:rsidRPr="00280EA4" w:rsidRDefault="00F550FD">
            <w:pPr>
              <w:jc w:val="center"/>
              <w:rPr>
                <w:b/>
                <w:color w:val="000080"/>
                <w:sz w:val="52"/>
                <w:szCs w:val="52"/>
                <w:lang w:val="en-GB"/>
              </w:rPr>
            </w:pPr>
            <w:fldSimple w:instr=" DOCPROPERTY  _Naziv  \* MERGEFORMAT ">
              <w:r w:rsidR="008148A5" w:rsidRPr="008148A5">
                <w:rPr>
                  <w:b/>
                  <w:color w:val="000080"/>
                  <w:sz w:val="52"/>
                  <w:szCs w:val="52"/>
                  <w:lang w:val="en-GB"/>
                </w:rPr>
                <w:t>SMATSA PBN Transition Plan for Montenegro</w:t>
              </w:r>
            </w:fldSimple>
          </w:p>
        </w:tc>
      </w:tr>
      <w:tr w:rsidR="00585F13" w:rsidRPr="00280EA4" w14:paraId="702992BD" w14:textId="77777777" w:rsidTr="001A5523">
        <w:trPr>
          <w:cantSplit/>
        </w:trPr>
        <w:tc>
          <w:tcPr>
            <w:tcW w:w="3654" w:type="dxa"/>
            <w:vMerge/>
            <w:shd w:val="clear" w:color="auto" w:fill="F3F3F3"/>
          </w:tcPr>
          <w:p w14:paraId="10A45967" w14:textId="77777777" w:rsidR="00585F13" w:rsidRPr="00280EA4" w:rsidRDefault="00585F13">
            <w:pPr>
              <w:spacing w:after="40"/>
              <w:rPr>
                <w:sz w:val="23"/>
                <w:szCs w:val="23"/>
                <w:lang w:val="en-GB"/>
              </w:rPr>
            </w:pPr>
          </w:p>
        </w:tc>
        <w:tc>
          <w:tcPr>
            <w:tcW w:w="6225" w:type="dxa"/>
            <w:gridSpan w:val="6"/>
            <w:tcBorders>
              <w:top w:val="nil"/>
            </w:tcBorders>
          </w:tcPr>
          <w:p w14:paraId="0C067E57" w14:textId="77777777" w:rsidR="00585F13" w:rsidRPr="00280EA4" w:rsidRDefault="00585F13">
            <w:pPr>
              <w:spacing w:after="40"/>
              <w:rPr>
                <w:color w:val="000080"/>
                <w:sz w:val="23"/>
                <w:szCs w:val="23"/>
                <w:lang w:val="en-GB"/>
              </w:rPr>
            </w:pPr>
          </w:p>
        </w:tc>
      </w:tr>
      <w:tr w:rsidR="00585F13" w:rsidRPr="00280EA4" w14:paraId="3C1CAB18" w14:textId="77777777" w:rsidTr="001A5523">
        <w:trPr>
          <w:cantSplit/>
        </w:trPr>
        <w:tc>
          <w:tcPr>
            <w:tcW w:w="3654" w:type="dxa"/>
            <w:vMerge/>
            <w:shd w:val="clear" w:color="auto" w:fill="F3F3F3"/>
          </w:tcPr>
          <w:p w14:paraId="05EF5347" w14:textId="77777777" w:rsidR="00585F13" w:rsidRPr="00280EA4" w:rsidRDefault="00585F13">
            <w:pPr>
              <w:spacing w:after="40"/>
              <w:rPr>
                <w:sz w:val="23"/>
                <w:szCs w:val="23"/>
                <w:lang w:val="en-GB"/>
              </w:rPr>
            </w:pPr>
          </w:p>
        </w:tc>
        <w:tc>
          <w:tcPr>
            <w:tcW w:w="1264" w:type="dxa"/>
            <w:tcBorders>
              <w:right w:val="single" w:sz="4" w:space="0" w:color="DDDDDD"/>
            </w:tcBorders>
          </w:tcPr>
          <w:p w14:paraId="495A6C96" w14:textId="77777777" w:rsidR="00585F13" w:rsidRPr="00280EA4" w:rsidRDefault="00585F13">
            <w:pPr>
              <w:spacing w:after="40"/>
              <w:rPr>
                <w:color w:val="000080"/>
                <w:sz w:val="23"/>
                <w:szCs w:val="23"/>
                <w:lang w:val="en-GB"/>
              </w:rPr>
            </w:pPr>
          </w:p>
        </w:tc>
        <w:tc>
          <w:tcPr>
            <w:tcW w:w="3685" w:type="dxa"/>
            <w:gridSpan w:val="3"/>
            <w:tcBorders>
              <w:top w:val="single" w:sz="4" w:space="0" w:color="DDDDDD"/>
              <w:left w:val="single" w:sz="4" w:space="0" w:color="DDDDDD"/>
              <w:bottom w:val="single" w:sz="4" w:space="0" w:color="DDDDDD"/>
              <w:right w:val="single" w:sz="4" w:space="0" w:color="DDDDDD"/>
            </w:tcBorders>
          </w:tcPr>
          <w:p w14:paraId="2D048D43" w14:textId="6E780C4C" w:rsidR="00585F13" w:rsidRPr="00280EA4" w:rsidRDefault="00F550FD">
            <w:pPr>
              <w:spacing w:after="40"/>
              <w:jc w:val="center"/>
              <w:rPr>
                <w:b/>
                <w:color w:val="000080"/>
                <w:szCs w:val="22"/>
                <w:lang w:val="en-GB"/>
              </w:rPr>
            </w:pPr>
            <w:fldSimple w:instr=" DOCPROPERTY  _DocNo  \* MERGEFORMAT ">
              <w:r w:rsidR="008148A5" w:rsidRPr="008148A5">
                <w:rPr>
                  <w:b/>
                  <w:color w:val="000080"/>
                  <w:szCs w:val="22"/>
                  <w:lang w:val="en-GB"/>
                </w:rPr>
                <w:t>PBN.PLN.MNE</w:t>
              </w:r>
            </w:fldSimple>
          </w:p>
        </w:tc>
        <w:tc>
          <w:tcPr>
            <w:tcW w:w="1276" w:type="dxa"/>
            <w:gridSpan w:val="2"/>
            <w:tcBorders>
              <w:left w:val="single" w:sz="4" w:space="0" w:color="DDDDDD"/>
            </w:tcBorders>
          </w:tcPr>
          <w:p w14:paraId="22AC03DB" w14:textId="77777777" w:rsidR="00585F13" w:rsidRPr="00280EA4" w:rsidRDefault="00585F13">
            <w:pPr>
              <w:spacing w:after="40"/>
              <w:rPr>
                <w:color w:val="000080"/>
                <w:sz w:val="23"/>
                <w:szCs w:val="23"/>
                <w:lang w:val="en-GB"/>
              </w:rPr>
            </w:pPr>
          </w:p>
        </w:tc>
      </w:tr>
      <w:tr w:rsidR="00585F13" w:rsidRPr="00280EA4" w14:paraId="7AF94887" w14:textId="77777777" w:rsidTr="001A5523">
        <w:trPr>
          <w:cantSplit/>
        </w:trPr>
        <w:tc>
          <w:tcPr>
            <w:tcW w:w="3654" w:type="dxa"/>
            <w:vMerge/>
            <w:shd w:val="clear" w:color="auto" w:fill="F3F3F3"/>
          </w:tcPr>
          <w:p w14:paraId="32DC9CF3" w14:textId="77777777" w:rsidR="00585F13" w:rsidRPr="00280EA4" w:rsidRDefault="00585F13">
            <w:pPr>
              <w:spacing w:after="40"/>
              <w:rPr>
                <w:sz w:val="23"/>
                <w:szCs w:val="23"/>
                <w:lang w:val="en-GB"/>
              </w:rPr>
            </w:pPr>
          </w:p>
        </w:tc>
        <w:tc>
          <w:tcPr>
            <w:tcW w:w="6225" w:type="dxa"/>
            <w:gridSpan w:val="6"/>
          </w:tcPr>
          <w:p w14:paraId="547DD8F6" w14:textId="77777777" w:rsidR="00585F13" w:rsidRPr="00280EA4" w:rsidRDefault="00585F13">
            <w:pPr>
              <w:spacing w:after="40"/>
              <w:rPr>
                <w:color w:val="000080"/>
                <w:szCs w:val="22"/>
                <w:lang w:val="en-GB"/>
              </w:rPr>
            </w:pPr>
          </w:p>
        </w:tc>
      </w:tr>
      <w:tr w:rsidR="00585F13" w:rsidRPr="00280EA4" w14:paraId="0824C33B" w14:textId="77777777" w:rsidTr="001A5523">
        <w:trPr>
          <w:gridAfter w:val="1"/>
          <w:wAfter w:w="7" w:type="dxa"/>
          <w:cantSplit/>
        </w:trPr>
        <w:tc>
          <w:tcPr>
            <w:tcW w:w="3654" w:type="dxa"/>
            <w:vMerge/>
            <w:shd w:val="clear" w:color="auto" w:fill="F3F3F3"/>
          </w:tcPr>
          <w:p w14:paraId="48606A37" w14:textId="77777777" w:rsidR="00585F13" w:rsidRPr="00280EA4" w:rsidRDefault="00585F13">
            <w:pPr>
              <w:spacing w:after="40"/>
              <w:rPr>
                <w:sz w:val="23"/>
                <w:szCs w:val="23"/>
                <w:lang w:val="en-GB"/>
              </w:rPr>
            </w:pPr>
          </w:p>
        </w:tc>
        <w:tc>
          <w:tcPr>
            <w:tcW w:w="1264" w:type="dxa"/>
            <w:vMerge w:val="restart"/>
            <w:tcBorders>
              <w:right w:val="nil"/>
            </w:tcBorders>
          </w:tcPr>
          <w:p w14:paraId="35D78D88" w14:textId="77777777" w:rsidR="00585F13" w:rsidRPr="00280EA4" w:rsidRDefault="00585F13">
            <w:pPr>
              <w:spacing w:after="40"/>
              <w:rPr>
                <w:color w:val="000080"/>
                <w:sz w:val="23"/>
                <w:szCs w:val="23"/>
                <w:lang w:val="en-GB"/>
              </w:rPr>
            </w:pPr>
          </w:p>
        </w:tc>
        <w:tc>
          <w:tcPr>
            <w:tcW w:w="1559" w:type="dxa"/>
            <w:tcBorders>
              <w:top w:val="nil"/>
              <w:left w:val="nil"/>
              <w:bottom w:val="nil"/>
              <w:right w:val="nil"/>
            </w:tcBorders>
          </w:tcPr>
          <w:p w14:paraId="295D742C" w14:textId="77777777" w:rsidR="00585F13" w:rsidRPr="00280EA4" w:rsidRDefault="00C61DE6">
            <w:pPr>
              <w:spacing w:after="40"/>
              <w:rPr>
                <w:b/>
                <w:color w:val="000080"/>
                <w:szCs w:val="22"/>
                <w:lang w:val="en-GB"/>
              </w:rPr>
            </w:pPr>
            <w:r w:rsidRPr="00280EA4">
              <w:rPr>
                <w:b/>
                <w:color w:val="000080"/>
                <w:szCs w:val="22"/>
                <w:lang w:val="en-GB"/>
              </w:rPr>
              <w:t>Edition</w:t>
            </w:r>
          </w:p>
        </w:tc>
        <w:tc>
          <w:tcPr>
            <w:tcW w:w="284" w:type="dxa"/>
            <w:tcBorders>
              <w:top w:val="nil"/>
              <w:left w:val="nil"/>
              <w:bottom w:val="nil"/>
              <w:right w:val="nil"/>
            </w:tcBorders>
          </w:tcPr>
          <w:p w14:paraId="013E86B1" w14:textId="77777777" w:rsidR="00585F13" w:rsidRPr="00280EA4" w:rsidRDefault="00585F13">
            <w:pPr>
              <w:spacing w:after="40"/>
              <w:rPr>
                <w:b/>
                <w:color w:val="000080"/>
                <w:szCs w:val="24"/>
                <w:lang w:val="en-GB"/>
              </w:rPr>
            </w:pPr>
            <w:r w:rsidRPr="00280EA4">
              <w:rPr>
                <w:b/>
                <w:color w:val="000080"/>
                <w:szCs w:val="24"/>
                <w:lang w:val="en-GB"/>
              </w:rPr>
              <w:t>:</w:t>
            </w:r>
          </w:p>
        </w:tc>
        <w:tc>
          <w:tcPr>
            <w:tcW w:w="1842" w:type="dxa"/>
            <w:tcBorders>
              <w:top w:val="nil"/>
              <w:left w:val="nil"/>
              <w:bottom w:val="nil"/>
              <w:right w:val="nil"/>
            </w:tcBorders>
          </w:tcPr>
          <w:p w14:paraId="56C1EB72" w14:textId="401E2D6F" w:rsidR="00585F13" w:rsidRPr="00280EA4" w:rsidRDefault="00F550FD">
            <w:pPr>
              <w:spacing w:after="40"/>
              <w:jc w:val="right"/>
              <w:rPr>
                <w:b/>
                <w:color w:val="000080"/>
                <w:szCs w:val="22"/>
                <w:lang w:val="en-GB"/>
              </w:rPr>
            </w:pPr>
            <w:fldSimple w:instr=" DOCPROPERTY  _Verzija  \* MERGEFORMAT ">
              <w:r w:rsidR="008148A5" w:rsidRPr="008148A5">
                <w:rPr>
                  <w:b/>
                  <w:color w:val="000080"/>
                  <w:szCs w:val="22"/>
                  <w:lang w:val="en-GB"/>
                </w:rPr>
                <w:t>2.1</w:t>
              </w:r>
            </w:fldSimple>
          </w:p>
        </w:tc>
        <w:tc>
          <w:tcPr>
            <w:tcW w:w="1269" w:type="dxa"/>
            <w:vMerge w:val="restart"/>
            <w:tcBorders>
              <w:left w:val="nil"/>
            </w:tcBorders>
          </w:tcPr>
          <w:p w14:paraId="687268A0" w14:textId="77777777" w:rsidR="00585F13" w:rsidRPr="00280EA4" w:rsidRDefault="00585F13">
            <w:pPr>
              <w:spacing w:after="40"/>
              <w:rPr>
                <w:color w:val="000080"/>
                <w:sz w:val="23"/>
                <w:szCs w:val="23"/>
                <w:lang w:val="en-GB"/>
              </w:rPr>
            </w:pPr>
          </w:p>
        </w:tc>
      </w:tr>
      <w:tr w:rsidR="00585F13" w:rsidRPr="00280EA4" w14:paraId="6DEE8F43" w14:textId="77777777" w:rsidTr="001A5523">
        <w:trPr>
          <w:gridAfter w:val="1"/>
          <w:wAfter w:w="7" w:type="dxa"/>
          <w:cantSplit/>
        </w:trPr>
        <w:tc>
          <w:tcPr>
            <w:tcW w:w="3654" w:type="dxa"/>
            <w:vMerge/>
            <w:shd w:val="clear" w:color="auto" w:fill="F3F3F3"/>
          </w:tcPr>
          <w:p w14:paraId="056260A4" w14:textId="77777777" w:rsidR="00585F13" w:rsidRPr="00280EA4" w:rsidRDefault="00585F13">
            <w:pPr>
              <w:spacing w:after="40"/>
              <w:rPr>
                <w:sz w:val="23"/>
                <w:szCs w:val="23"/>
                <w:lang w:val="en-GB"/>
              </w:rPr>
            </w:pPr>
          </w:p>
        </w:tc>
        <w:tc>
          <w:tcPr>
            <w:tcW w:w="1264" w:type="dxa"/>
            <w:vMerge/>
            <w:tcBorders>
              <w:right w:val="nil"/>
            </w:tcBorders>
          </w:tcPr>
          <w:p w14:paraId="2A221B84" w14:textId="77777777" w:rsidR="00585F13" w:rsidRPr="00280EA4" w:rsidRDefault="00585F13">
            <w:pPr>
              <w:spacing w:after="40"/>
              <w:rPr>
                <w:color w:val="000080"/>
                <w:sz w:val="23"/>
                <w:szCs w:val="23"/>
                <w:lang w:val="en-GB"/>
              </w:rPr>
            </w:pPr>
          </w:p>
        </w:tc>
        <w:tc>
          <w:tcPr>
            <w:tcW w:w="1559" w:type="dxa"/>
            <w:tcBorders>
              <w:top w:val="nil"/>
              <w:left w:val="nil"/>
              <w:bottom w:val="nil"/>
            </w:tcBorders>
          </w:tcPr>
          <w:p w14:paraId="798669AC" w14:textId="77777777" w:rsidR="00585F13" w:rsidRPr="00280EA4" w:rsidRDefault="00C61DE6">
            <w:pPr>
              <w:spacing w:after="40"/>
              <w:rPr>
                <w:b/>
                <w:color w:val="000080"/>
                <w:szCs w:val="22"/>
                <w:lang w:val="en-GB"/>
              </w:rPr>
            </w:pPr>
            <w:r w:rsidRPr="00280EA4">
              <w:rPr>
                <w:b/>
                <w:color w:val="000080"/>
                <w:szCs w:val="22"/>
                <w:lang w:val="en-GB"/>
              </w:rPr>
              <w:t>Edition Date</w:t>
            </w:r>
            <w:r w:rsidR="00585F13" w:rsidRPr="00280EA4">
              <w:rPr>
                <w:b/>
                <w:color w:val="000080"/>
                <w:szCs w:val="22"/>
                <w:lang w:val="en-GB"/>
              </w:rPr>
              <w:t xml:space="preserve"> </w:t>
            </w:r>
          </w:p>
        </w:tc>
        <w:tc>
          <w:tcPr>
            <w:tcW w:w="284" w:type="dxa"/>
            <w:tcBorders>
              <w:top w:val="nil"/>
              <w:bottom w:val="nil"/>
              <w:right w:val="nil"/>
            </w:tcBorders>
          </w:tcPr>
          <w:p w14:paraId="3490D9B4" w14:textId="77777777" w:rsidR="00585F13" w:rsidRPr="00280EA4" w:rsidRDefault="00585F13">
            <w:pPr>
              <w:spacing w:after="40"/>
              <w:rPr>
                <w:b/>
                <w:color w:val="000080"/>
                <w:szCs w:val="24"/>
                <w:lang w:val="en-GB"/>
              </w:rPr>
            </w:pPr>
            <w:r w:rsidRPr="00280EA4">
              <w:rPr>
                <w:b/>
                <w:color w:val="000080"/>
                <w:szCs w:val="24"/>
                <w:lang w:val="en-GB"/>
              </w:rPr>
              <w:t>:</w:t>
            </w:r>
          </w:p>
        </w:tc>
        <w:tc>
          <w:tcPr>
            <w:tcW w:w="1842" w:type="dxa"/>
            <w:tcBorders>
              <w:top w:val="nil"/>
              <w:bottom w:val="nil"/>
              <w:right w:val="nil"/>
            </w:tcBorders>
          </w:tcPr>
          <w:p w14:paraId="33FCAFB9" w14:textId="0F981E82" w:rsidR="00585F13" w:rsidRPr="00280EA4" w:rsidRDefault="00F550FD">
            <w:pPr>
              <w:spacing w:after="40"/>
              <w:jc w:val="right"/>
              <w:rPr>
                <w:b/>
                <w:color w:val="000080"/>
                <w:szCs w:val="22"/>
                <w:lang w:val="en-GB"/>
              </w:rPr>
            </w:pPr>
            <w:fldSimple w:instr=" DOCPROPERTY  _Datum  \* MERGEFORMAT ">
              <w:r w:rsidR="008148A5" w:rsidRPr="008148A5">
                <w:rPr>
                  <w:b/>
                  <w:color w:val="000080"/>
                  <w:szCs w:val="22"/>
                  <w:lang w:val="en-GB"/>
                </w:rPr>
                <w:t>29.07.2022.</w:t>
              </w:r>
            </w:fldSimple>
          </w:p>
        </w:tc>
        <w:tc>
          <w:tcPr>
            <w:tcW w:w="1269" w:type="dxa"/>
            <w:vMerge/>
            <w:tcBorders>
              <w:left w:val="nil"/>
            </w:tcBorders>
          </w:tcPr>
          <w:p w14:paraId="7FEE242B" w14:textId="77777777" w:rsidR="00585F13" w:rsidRPr="00280EA4" w:rsidRDefault="00585F13">
            <w:pPr>
              <w:spacing w:after="40"/>
              <w:rPr>
                <w:color w:val="000080"/>
                <w:sz w:val="23"/>
                <w:szCs w:val="23"/>
                <w:lang w:val="en-GB"/>
              </w:rPr>
            </w:pPr>
          </w:p>
        </w:tc>
      </w:tr>
      <w:tr w:rsidR="00585F13" w:rsidRPr="00280EA4" w14:paraId="6D6C8BBB" w14:textId="77777777" w:rsidTr="001A5523">
        <w:trPr>
          <w:gridAfter w:val="1"/>
          <w:wAfter w:w="7" w:type="dxa"/>
          <w:cantSplit/>
        </w:trPr>
        <w:tc>
          <w:tcPr>
            <w:tcW w:w="3654" w:type="dxa"/>
            <w:vMerge/>
            <w:shd w:val="clear" w:color="auto" w:fill="F3F3F3"/>
          </w:tcPr>
          <w:p w14:paraId="73FAF11A" w14:textId="77777777" w:rsidR="00585F13" w:rsidRPr="00280EA4" w:rsidRDefault="00585F13">
            <w:pPr>
              <w:spacing w:after="40"/>
              <w:rPr>
                <w:sz w:val="23"/>
                <w:szCs w:val="23"/>
                <w:lang w:val="en-GB"/>
              </w:rPr>
            </w:pPr>
          </w:p>
        </w:tc>
        <w:tc>
          <w:tcPr>
            <w:tcW w:w="1264" w:type="dxa"/>
            <w:vMerge/>
            <w:tcBorders>
              <w:right w:val="nil"/>
            </w:tcBorders>
          </w:tcPr>
          <w:p w14:paraId="7D0064B5" w14:textId="77777777" w:rsidR="00585F13" w:rsidRPr="00280EA4" w:rsidRDefault="00585F13">
            <w:pPr>
              <w:spacing w:after="40"/>
              <w:rPr>
                <w:color w:val="000080"/>
                <w:sz w:val="23"/>
                <w:szCs w:val="23"/>
                <w:lang w:val="en-GB"/>
              </w:rPr>
            </w:pPr>
          </w:p>
        </w:tc>
        <w:tc>
          <w:tcPr>
            <w:tcW w:w="1559" w:type="dxa"/>
            <w:tcBorders>
              <w:top w:val="nil"/>
              <w:left w:val="nil"/>
              <w:bottom w:val="nil"/>
            </w:tcBorders>
          </w:tcPr>
          <w:p w14:paraId="1324741C" w14:textId="77777777" w:rsidR="00585F13" w:rsidRPr="00280EA4" w:rsidRDefault="00C61DE6">
            <w:pPr>
              <w:spacing w:after="40"/>
              <w:rPr>
                <w:b/>
                <w:color w:val="000080"/>
                <w:szCs w:val="22"/>
                <w:lang w:val="en-GB"/>
              </w:rPr>
            </w:pPr>
            <w:r w:rsidRPr="00280EA4">
              <w:rPr>
                <w:b/>
                <w:color w:val="000080"/>
                <w:szCs w:val="22"/>
                <w:lang w:val="en-GB"/>
              </w:rPr>
              <w:t>Status</w:t>
            </w:r>
          </w:p>
        </w:tc>
        <w:tc>
          <w:tcPr>
            <w:tcW w:w="284" w:type="dxa"/>
            <w:tcBorders>
              <w:top w:val="nil"/>
              <w:bottom w:val="nil"/>
              <w:right w:val="nil"/>
            </w:tcBorders>
          </w:tcPr>
          <w:p w14:paraId="78870F7D" w14:textId="77777777" w:rsidR="00585F13" w:rsidRPr="00280EA4" w:rsidRDefault="00585F13">
            <w:pPr>
              <w:spacing w:after="40"/>
              <w:rPr>
                <w:b/>
                <w:color w:val="000080"/>
                <w:szCs w:val="24"/>
                <w:lang w:val="en-GB"/>
              </w:rPr>
            </w:pPr>
            <w:r w:rsidRPr="00280EA4">
              <w:rPr>
                <w:b/>
                <w:color w:val="000080"/>
                <w:szCs w:val="24"/>
                <w:lang w:val="en-GB"/>
              </w:rPr>
              <w:t>:</w:t>
            </w:r>
          </w:p>
        </w:tc>
        <w:tc>
          <w:tcPr>
            <w:tcW w:w="1842" w:type="dxa"/>
            <w:tcBorders>
              <w:top w:val="nil"/>
              <w:bottom w:val="nil"/>
              <w:right w:val="nil"/>
            </w:tcBorders>
          </w:tcPr>
          <w:p w14:paraId="706A2CE3" w14:textId="7A79374C" w:rsidR="00585F13" w:rsidRPr="00280EA4" w:rsidRDefault="00912151">
            <w:pPr>
              <w:spacing w:after="40"/>
              <w:jc w:val="right"/>
              <w:rPr>
                <w:b/>
                <w:color w:val="000080"/>
                <w:szCs w:val="22"/>
                <w:lang w:val="en-GB"/>
              </w:rPr>
            </w:pPr>
            <w:r>
              <w:rPr>
                <w:b/>
                <w:color w:val="000080"/>
                <w:szCs w:val="22"/>
                <w:lang w:val="en-GB"/>
              </w:rPr>
              <w:fldChar w:fldCharType="begin"/>
            </w:r>
            <w:r w:rsidRPr="00984D10">
              <w:rPr>
                <w:b/>
                <w:color w:val="000080"/>
                <w:szCs w:val="22"/>
                <w:lang w:val="en-GB"/>
              </w:rPr>
              <w:instrText xml:space="preserve"> DOCPROPERTY  _Status  \* MERGEFORMAT </w:instrText>
            </w:r>
            <w:r>
              <w:rPr>
                <w:b/>
                <w:color w:val="000080"/>
                <w:szCs w:val="22"/>
                <w:lang w:val="en-GB"/>
              </w:rPr>
              <w:fldChar w:fldCharType="separate"/>
            </w:r>
            <w:r w:rsidR="008148A5">
              <w:rPr>
                <w:b/>
                <w:color w:val="000080"/>
                <w:szCs w:val="22"/>
                <w:lang w:val="en-GB"/>
              </w:rPr>
              <w:t>Draft</w:t>
            </w:r>
            <w:r>
              <w:rPr>
                <w:b/>
                <w:color w:val="000080"/>
                <w:szCs w:val="22"/>
                <w:lang w:val="en-GB"/>
              </w:rPr>
              <w:fldChar w:fldCharType="end"/>
            </w:r>
          </w:p>
        </w:tc>
        <w:tc>
          <w:tcPr>
            <w:tcW w:w="1269" w:type="dxa"/>
            <w:vMerge/>
            <w:tcBorders>
              <w:left w:val="nil"/>
            </w:tcBorders>
          </w:tcPr>
          <w:p w14:paraId="3448F1AF" w14:textId="77777777" w:rsidR="00585F13" w:rsidRPr="00280EA4" w:rsidRDefault="00585F13">
            <w:pPr>
              <w:spacing w:after="40"/>
              <w:rPr>
                <w:color w:val="000080"/>
                <w:sz w:val="23"/>
                <w:szCs w:val="23"/>
                <w:lang w:val="en-GB"/>
              </w:rPr>
            </w:pPr>
          </w:p>
        </w:tc>
      </w:tr>
      <w:tr w:rsidR="00585F13" w:rsidRPr="00280EA4" w14:paraId="0F6DCE4B" w14:textId="77777777" w:rsidTr="001A5523">
        <w:trPr>
          <w:gridAfter w:val="1"/>
          <w:wAfter w:w="7" w:type="dxa"/>
          <w:cantSplit/>
          <w:trHeight w:val="286"/>
        </w:trPr>
        <w:tc>
          <w:tcPr>
            <w:tcW w:w="3654" w:type="dxa"/>
            <w:vMerge/>
            <w:shd w:val="clear" w:color="auto" w:fill="F3F3F3"/>
          </w:tcPr>
          <w:p w14:paraId="783977DF" w14:textId="77777777" w:rsidR="00585F13" w:rsidRPr="00280EA4" w:rsidRDefault="00585F13">
            <w:pPr>
              <w:spacing w:after="40"/>
              <w:rPr>
                <w:sz w:val="23"/>
                <w:szCs w:val="23"/>
                <w:lang w:val="en-GB"/>
              </w:rPr>
            </w:pPr>
          </w:p>
        </w:tc>
        <w:tc>
          <w:tcPr>
            <w:tcW w:w="1264" w:type="dxa"/>
          </w:tcPr>
          <w:p w14:paraId="4FB8986D" w14:textId="77777777" w:rsidR="00585F13" w:rsidRPr="00280EA4" w:rsidRDefault="00585F13">
            <w:pPr>
              <w:spacing w:after="40"/>
              <w:rPr>
                <w:color w:val="000080"/>
                <w:sz w:val="16"/>
                <w:szCs w:val="35"/>
                <w:lang w:val="en-GB"/>
              </w:rPr>
            </w:pPr>
          </w:p>
        </w:tc>
        <w:tc>
          <w:tcPr>
            <w:tcW w:w="1559" w:type="dxa"/>
          </w:tcPr>
          <w:p w14:paraId="77BC7585" w14:textId="77777777" w:rsidR="00585F13" w:rsidRPr="00280EA4" w:rsidRDefault="00585F13">
            <w:pPr>
              <w:spacing w:after="40"/>
              <w:rPr>
                <w:color w:val="000080"/>
                <w:sz w:val="16"/>
                <w:szCs w:val="35"/>
                <w:lang w:val="en-GB"/>
              </w:rPr>
            </w:pPr>
          </w:p>
        </w:tc>
        <w:tc>
          <w:tcPr>
            <w:tcW w:w="284" w:type="dxa"/>
          </w:tcPr>
          <w:p w14:paraId="13F56D0D" w14:textId="77777777" w:rsidR="00585F13" w:rsidRPr="00280EA4" w:rsidRDefault="00585F13">
            <w:pPr>
              <w:spacing w:after="40"/>
              <w:rPr>
                <w:color w:val="000080"/>
                <w:sz w:val="16"/>
                <w:szCs w:val="35"/>
                <w:lang w:val="en-GB"/>
              </w:rPr>
            </w:pPr>
          </w:p>
        </w:tc>
        <w:tc>
          <w:tcPr>
            <w:tcW w:w="1842" w:type="dxa"/>
          </w:tcPr>
          <w:p w14:paraId="49653768" w14:textId="77777777" w:rsidR="00585F13" w:rsidRPr="00280EA4" w:rsidRDefault="00585F13">
            <w:pPr>
              <w:spacing w:after="40"/>
              <w:rPr>
                <w:color w:val="000080"/>
                <w:sz w:val="16"/>
                <w:szCs w:val="35"/>
                <w:lang w:val="en-GB"/>
              </w:rPr>
            </w:pPr>
          </w:p>
        </w:tc>
        <w:tc>
          <w:tcPr>
            <w:tcW w:w="1269" w:type="dxa"/>
          </w:tcPr>
          <w:p w14:paraId="4B0B66A6" w14:textId="77777777" w:rsidR="00585F13" w:rsidRPr="00280EA4" w:rsidRDefault="00585F13">
            <w:pPr>
              <w:spacing w:after="40"/>
              <w:rPr>
                <w:color w:val="000080"/>
                <w:sz w:val="16"/>
                <w:szCs w:val="35"/>
                <w:lang w:val="en-GB"/>
              </w:rPr>
            </w:pPr>
          </w:p>
        </w:tc>
      </w:tr>
      <w:tr w:rsidR="00585F13" w:rsidRPr="00280EA4" w14:paraId="7DBE9562" w14:textId="77777777" w:rsidTr="001A5523">
        <w:trPr>
          <w:gridAfter w:val="1"/>
          <w:wAfter w:w="7" w:type="dxa"/>
          <w:cantSplit/>
          <w:trHeight w:val="147"/>
        </w:trPr>
        <w:tc>
          <w:tcPr>
            <w:tcW w:w="3654" w:type="dxa"/>
            <w:vMerge/>
            <w:shd w:val="clear" w:color="auto" w:fill="F3F3F3"/>
          </w:tcPr>
          <w:p w14:paraId="028FBA83" w14:textId="77777777" w:rsidR="00585F13" w:rsidRPr="00280EA4" w:rsidRDefault="00585F13">
            <w:pPr>
              <w:spacing w:after="40"/>
              <w:rPr>
                <w:sz w:val="23"/>
                <w:szCs w:val="23"/>
                <w:lang w:val="en-GB"/>
              </w:rPr>
            </w:pPr>
          </w:p>
        </w:tc>
        <w:tc>
          <w:tcPr>
            <w:tcW w:w="1264" w:type="dxa"/>
          </w:tcPr>
          <w:p w14:paraId="5EF2EDF5" w14:textId="77777777" w:rsidR="00585F13" w:rsidRPr="00280EA4" w:rsidRDefault="00585F13">
            <w:pPr>
              <w:spacing w:after="40"/>
              <w:rPr>
                <w:color w:val="000080"/>
                <w:sz w:val="16"/>
                <w:szCs w:val="35"/>
                <w:lang w:val="en-GB"/>
              </w:rPr>
            </w:pPr>
          </w:p>
        </w:tc>
        <w:tc>
          <w:tcPr>
            <w:tcW w:w="1559" w:type="dxa"/>
          </w:tcPr>
          <w:p w14:paraId="289FBCF4" w14:textId="77777777" w:rsidR="00585F13" w:rsidRPr="00280EA4" w:rsidRDefault="00585F13">
            <w:pPr>
              <w:spacing w:after="40"/>
              <w:rPr>
                <w:color w:val="000080"/>
                <w:sz w:val="16"/>
                <w:szCs w:val="35"/>
                <w:lang w:val="en-GB"/>
              </w:rPr>
            </w:pPr>
          </w:p>
        </w:tc>
        <w:tc>
          <w:tcPr>
            <w:tcW w:w="284" w:type="dxa"/>
          </w:tcPr>
          <w:p w14:paraId="1320AB2B" w14:textId="77777777" w:rsidR="00585F13" w:rsidRPr="00280EA4" w:rsidRDefault="00585F13">
            <w:pPr>
              <w:spacing w:after="40"/>
              <w:rPr>
                <w:color w:val="000080"/>
                <w:sz w:val="16"/>
                <w:szCs w:val="35"/>
                <w:lang w:val="en-GB"/>
              </w:rPr>
            </w:pPr>
          </w:p>
        </w:tc>
        <w:tc>
          <w:tcPr>
            <w:tcW w:w="1842" w:type="dxa"/>
          </w:tcPr>
          <w:p w14:paraId="675351E2" w14:textId="77777777" w:rsidR="00585F13" w:rsidRPr="00280EA4" w:rsidRDefault="00585F13">
            <w:pPr>
              <w:spacing w:after="40"/>
              <w:rPr>
                <w:color w:val="000080"/>
                <w:sz w:val="16"/>
                <w:szCs w:val="35"/>
                <w:lang w:val="en-GB"/>
              </w:rPr>
            </w:pPr>
          </w:p>
        </w:tc>
        <w:tc>
          <w:tcPr>
            <w:tcW w:w="1269" w:type="dxa"/>
          </w:tcPr>
          <w:p w14:paraId="02792CF6" w14:textId="77777777" w:rsidR="00585F13" w:rsidRPr="00280EA4" w:rsidRDefault="00585F13">
            <w:pPr>
              <w:spacing w:after="40"/>
              <w:rPr>
                <w:color w:val="000080"/>
                <w:sz w:val="16"/>
                <w:szCs w:val="35"/>
                <w:lang w:val="en-GB"/>
              </w:rPr>
            </w:pPr>
          </w:p>
        </w:tc>
      </w:tr>
    </w:tbl>
    <w:p w14:paraId="1375BD67" w14:textId="77777777" w:rsidR="00646BF0" w:rsidRPr="007A5689" w:rsidRDefault="006D7129" w:rsidP="007A5689">
      <w:pPr>
        <w:spacing w:before="0"/>
        <w:jc w:val="left"/>
        <w:rPr>
          <w:szCs w:val="23"/>
          <w:lang w:val="en-GB"/>
        </w:rPr>
      </w:pPr>
      <w:r w:rsidRPr="00280EA4">
        <w:rPr>
          <w:b/>
          <w:szCs w:val="23"/>
          <w:lang w:val="en-GB"/>
        </w:rPr>
        <w:br w:type="page"/>
      </w:r>
    </w:p>
    <w:p w14:paraId="26EFD915" w14:textId="77777777" w:rsidR="00646BF0" w:rsidRPr="00280EA4" w:rsidRDefault="00646BF0" w:rsidP="00646BF0">
      <w:pPr>
        <w:jc w:val="left"/>
        <w:rPr>
          <w:szCs w:val="23"/>
          <w:lang w:val="en-GB"/>
        </w:rPr>
      </w:pPr>
    </w:p>
    <w:p w14:paraId="5A67CB1A" w14:textId="77777777" w:rsidR="00646BF0" w:rsidRPr="00280EA4" w:rsidRDefault="00646BF0" w:rsidP="00646BF0">
      <w:pPr>
        <w:jc w:val="left"/>
        <w:rPr>
          <w:szCs w:val="23"/>
          <w:lang w:val="en-GB"/>
        </w:rPr>
      </w:pPr>
    </w:p>
    <w:p w14:paraId="5AE7816E" w14:textId="77777777" w:rsidR="00646BF0" w:rsidRPr="00280EA4" w:rsidRDefault="00646BF0" w:rsidP="00646BF0">
      <w:pPr>
        <w:jc w:val="left"/>
        <w:rPr>
          <w:szCs w:val="23"/>
          <w:lang w:val="en-GB"/>
        </w:rPr>
      </w:pPr>
    </w:p>
    <w:p w14:paraId="7E5D42C2" w14:textId="77777777" w:rsidR="00646BF0" w:rsidRPr="00280EA4" w:rsidRDefault="00646BF0" w:rsidP="00646BF0">
      <w:pPr>
        <w:jc w:val="left"/>
        <w:rPr>
          <w:szCs w:val="23"/>
          <w:lang w:val="en-GB"/>
        </w:rPr>
      </w:pPr>
    </w:p>
    <w:p w14:paraId="5AD6F899" w14:textId="77777777" w:rsidR="00646BF0" w:rsidRPr="00280EA4" w:rsidRDefault="00646BF0" w:rsidP="00646BF0">
      <w:pPr>
        <w:jc w:val="left"/>
        <w:rPr>
          <w:szCs w:val="23"/>
          <w:lang w:val="en-GB"/>
        </w:rPr>
      </w:pPr>
    </w:p>
    <w:p w14:paraId="040BE39F" w14:textId="77777777" w:rsidR="00646BF0" w:rsidRPr="00280EA4" w:rsidRDefault="00646BF0" w:rsidP="00646BF0">
      <w:pPr>
        <w:jc w:val="left"/>
        <w:rPr>
          <w:szCs w:val="23"/>
          <w:lang w:val="en-GB"/>
        </w:rPr>
      </w:pPr>
    </w:p>
    <w:p w14:paraId="5727FCAA" w14:textId="77777777" w:rsidR="00646BF0" w:rsidRPr="00280EA4" w:rsidRDefault="00646BF0" w:rsidP="00646BF0">
      <w:pPr>
        <w:jc w:val="left"/>
        <w:rPr>
          <w:szCs w:val="23"/>
          <w:lang w:val="en-GB"/>
        </w:rPr>
      </w:pPr>
    </w:p>
    <w:p w14:paraId="3414DE8D" w14:textId="77777777" w:rsidR="00646BF0" w:rsidRPr="00280EA4" w:rsidRDefault="00646BF0" w:rsidP="00646BF0">
      <w:pPr>
        <w:jc w:val="left"/>
        <w:rPr>
          <w:szCs w:val="23"/>
          <w:lang w:val="en-GB"/>
        </w:rPr>
      </w:pPr>
    </w:p>
    <w:p w14:paraId="1FAA8411" w14:textId="77777777" w:rsidR="00646BF0" w:rsidRPr="00280EA4" w:rsidRDefault="00646BF0" w:rsidP="00646BF0">
      <w:pPr>
        <w:jc w:val="left"/>
        <w:rPr>
          <w:szCs w:val="23"/>
          <w:lang w:val="en-GB"/>
        </w:rPr>
      </w:pPr>
    </w:p>
    <w:p w14:paraId="6B994688" w14:textId="77777777" w:rsidR="00646BF0" w:rsidRPr="00280EA4" w:rsidRDefault="00646BF0" w:rsidP="00646BF0">
      <w:pPr>
        <w:jc w:val="left"/>
        <w:rPr>
          <w:szCs w:val="23"/>
          <w:lang w:val="en-GB"/>
        </w:rPr>
      </w:pPr>
    </w:p>
    <w:p w14:paraId="7233BEBF" w14:textId="77777777" w:rsidR="00646BF0" w:rsidRPr="00280EA4" w:rsidRDefault="00646BF0" w:rsidP="00646BF0">
      <w:pPr>
        <w:jc w:val="left"/>
        <w:rPr>
          <w:szCs w:val="23"/>
          <w:lang w:val="en-GB"/>
        </w:rPr>
      </w:pPr>
    </w:p>
    <w:p w14:paraId="4629A298" w14:textId="77777777" w:rsidR="00646BF0" w:rsidRPr="00280EA4" w:rsidRDefault="00646BF0" w:rsidP="00646BF0">
      <w:pPr>
        <w:jc w:val="left"/>
        <w:rPr>
          <w:szCs w:val="23"/>
          <w:lang w:val="en-GB"/>
        </w:rPr>
      </w:pPr>
    </w:p>
    <w:p w14:paraId="464F68C6" w14:textId="77777777" w:rsidR="00646BF0" w:rsidRPr="00280EA4" w:rsidRDefault="00646BF0" w:rsidP="00646BF0">
      <w:pPr>
        <w:jc w:val="left"/>
        <w:rPr>
          <w:szCs w:val="23"/>
          <w:lang w:val="en-GB"/>
        </w:rPr>
      </w:pPr>
    </w:p>
    <w:p w14:paraId="6F735FAD" w14:textId="77777777" w:rsidR="00646BF0" w:rsidRPr="00280EA4" w:rsidRDefault="00646BF0" w:rsidP="00646BF0">
      <w:pPr>
        <w:jc w:val="left"/>
        <w:rPr>
          <w:szCs w:val="23"/>
          <w:lang w:val="en-GB"/>
        </w:rPr>
      </w:pPr>
    </w:p>
    <w:p w14:paraId="382A5155" w14:textId="77777777" w:rsidR="00646BF0" w:rsidRPr="00280EA4" w:rsidRDefault="00646BF0" w:rsidP="00646BF0">
      <w:pPr>
        <w:jc w:val="left"/>
        <w:rPr>
          <w:szCs w:val="23"/>
          <w:lang w:val="en-GB"/>
        </w:rPr>
      </w:pPr>
    </w:p>
    <w:p w14:paraId="4A7EE97E" w14:textId="77777777" w:rsidR="00646BF0" w:rsidRPr="00280EA4" w:rsidRDefault="00646BF0" w:rsidP="00646BF0">
      <w:pPr>
        <w:jc w:val="left"/>
        <w:rPr>
          <w:szCs w:val="23"/>
          <w:lang w:val="en-GB"/>
        </w:rPr>
      </w:pPr>
    </w:p>
    <w:p w14:paraId="01D068C9" w14:textId="77777777" w:rsidR="00646BF0" w:rsidRPr="00280EA4" w:rsidRDefault="00646BF0" w:rsidP="00646BF0">
      <w:pPr>
        <w:jc w:val="left"/>
        <w:rPr>
          <w:szCs w:val="23"/>
          <w:lang w:val="en-GB"/>
        </w:rPr>
      </w:pPr>
    </w:p>
    <w:p w14:paraId="33508A9D" w14:textId="77777777" w:rsidR="00646BF0" w:rsidRPr="00280EA4" w:rsidRDefault="00646BF0" w:rsidP="00646BF0">
      <w:pPr>
        <w:jc w:val="left"/>
        <w:rPr>
          <w:szCs w:val="23"/>
          <w:lang w:val="en-GB"/>
        </w:rPr>
      </w:pPr>
    </w:p>
    <w:p w14:paraId="33E2673B" w14:textId="77777777" w:rsidR="00646BF0" w:rsidRPr="00280EA4" w:rsidRDefault="00646BF0" w:rsidP="00646BF0">
      <w:pPr>
        <w:jc w:val="left"/>
        <w:rPr>
          <w:szCs w:val="23"/>
          <w:lang w:val="en-GB"/>
        </w:rPr>
      </w:pPr>
    </w:p>
    <w:p w14:paraId="0F9F03C6" w14:textId="77777777" w:rsidR="00646BF0" w:rsidRPr="00280EA4" w:rsidRDefault="00646BF0" w:rsidP="00646BF0">
      <w:pPr>
        <w:jc w:val="left"/>
        <w:rPr>
          <w:szCs w:val="23"/>
          <w:lang w:val="en-GB"/>
        </w:rPr>
      </w:pPr>
    </w:p>
    <w:p w14:paraId="62608564" w14:textId="77777777" w:rsidR="00646BF0" w:rsidRPr="00280EA4" w:rsidRDefault="00646BF0" w:rsidP="00646BF0">
      <w:pPr>
        <w:jc w:val="left"/>
        <w:rPr>
          <w:szCs w:val="23"/>
          <w:lang w:val="en-GB"/>
        </w:rPr>
      </w:pPr>
    </w:p>
    <w:p w14:paraId="2BEA2B97" w14:textId="77777777" w:rsidR="00646BF0" w:rsidRPr="00280EA4" w:rsidRDefault="00646BF0" w:rsidP="00646BF0">
      <w:pPr>
        <w:jc w:val="left"/>
        <w:rPr>
          <w:szCs w:val="23"/>
          <w:lang w:val="en-GB"/>
        </w:rPr>
      </w:pPr>
    </w:p>
    <w:p w14:paraId="519706A9" w14:textId="77777777" w:rsidR="00646BF0" w:rsidRPr="00280EA4" w:rsidRDefault="00646BF0" w:rsidP="00646BF0">
      <w:pPr>
        <w:jc w:val="left"/>
        <w:rPr>
          <w:szCs w:val="23"/>
          <w:lang w:val="en-GB"/>
        </w:rPr>
      </w:pPr>
    </w:p>
    <w:p w14:paraId="29E77430" w14:textId="77777777" w:rsidR="00646BF0" w:rsidRPr="00280EA4" w:rsidRDefault="00646BF0" w:rsidP="00646BF0">
      <w:pPr>
        <w:jc w:val="left"/>
        <w:rPr>
          <w:szCs w:val="23"/>
          <w:lang w:val="en-GB"/>
        </w:rPr>
      </w:pPr>
    </w:p>
    <w:p w14:paraId="2F611368" w14:textId="77777777" w:rsidR="00646BF0" w:rsidRPr="00280EA4" w:rsidRDefault="00646BF0" w:rsidP="00646BF0">
      <w:pPr>
        <w:jc w:val="left"/>
        <w:rPr>
          <w:szCs w:val="23"/>
          <w:lang w:val="en-GB"/>
        </w:rPr>
      </w:pPr>
    </w:p>
    <w:p w14:paraId="3A323893" w14:textId="77777777" w:rsidR="00646BF0" w:rsidRPr="00280EA4" w:rsidRDefault="00646BF0" w:rsidP="00646BF0">
      <w:pPr>
        <w:jc w:val="left"/>
        <w:rPr>
          <w:szCs w:val="23"/>
          <w:lang w:val="en-GB"/>
        </w:rPr>
      </w:pPr>
    </w:p>
    <w:p w14:paraId="33B1374B" w14:textId="77777777" w:rsidR="00646BF0" w:rsidRPr="00280EA4" w:rsidRDefault="00646BF0" w:rsidP="00646BF0">
      <w:pPr>
        <w:jc w:val="left"/>
        <w:rPr>
          <w:szCs w:val="23"/>
          <w:lang w:val="en-GB"/>
        </w:rPr>
      </w:pPr>
    </w:p>
    <w:p w14:paraId="30A3148F" w14:textId="77777777" w:rsidR="00646BF0" w:rsidRPr="00280EA4" w:rsidRDefault="00646BF0" w:rsidP="00646BF0">
      <w:pPr>
        <w:jc w:val="left"/>
        <w:rPr>
          <w:szCs w:val="23"/>
          <w:lang w:val="en-GB"/>
        </w:rPr>
      </w:pPr>
    </w:p>
    <w:p w14:paraId="7B588365" w14:textId="77777777" w:rsidR="00646BF0" w:rsidRPr="00280EA4" w:rsidRDefault="00646BF0" w:rsidP="00646BF0">
      <w:pPr>
        <w:jc w:val="left"/>
        <w:rPr>
          <w:szCs w:val="23"/>
          <w:lang w:val="en-GB"/>
        </w:rPr>
      </w:pPr>
    </w:p>
    <w:p w14:paraId="0DB5A48B" w14:textId="77777777" w:rsidR="00646BF0" w:rsidRPr="00280EA4" w:rsidRDefault="00646BF0" w:rsidP="00646BF0">
      <w:pPr>
        <w:jc w:val="left"/>
        <w:rPr>
          <w:szCs w:val="23"/>
          <w:lang w:val="en-GB"/>
        </w:rPr>
      </w:pPr>
    </w:p>
    <w:p w14:paraId="0C761CE0" w14:textId="77777777" w:rsidR="00646BF0" w:rsidRPr="00280EA4" w:rsidRDefault="00646BF0" w:rsidP="00646BF0">
      <w:pPr>
        <w:jc w:val="left"/>
        <w:rPr>
          <w:szCs w:val="23"/>
          <w:lang w:val="en-GB"/>
        </w:rPr>
      </w:pPr>
    </w:p>
    <w:p w14:paraId="2A3E6F94" w14:textId="77777777" w:rsidR="00646BF0" w:rsidRPr="00280EA4" w:rsidRDefault="00646BF0" w:rsidP="00646BF0">
      <w:pPr>
        <w:jc w:val="left"/>
        <w:rPr>
          <w:szCs w:val="23"/>
          <w:lang w:val="en-GB"/>
        </w:rPr>
      </w:pPr>
    </w:p>
    <w:p w14:paraId="384B4F11" w14:textId="77777777" w:rsidR="00646BF0" w:rsidRPr="00280EA4" w:rsidRDefault="00646BF0" w:rsidP="00646BF0">
      <w:pPr>
        <w:jc w:val="left"/>
        <w:rPr>
          <w:szCs w:val="23"/>
          <w:lang w:val="en-GB"/>
        </w:rPr>
      </w:pPr>
    </w:p>
    <w:p w14:paraId="3C2511E6" w14:textId="77777777" w:rsidR="00646BF0" w:rsidRPr="00280EA4" w:rsidRDefault="00646BF0" w:rsidP="00646BF0">
      <w:pPr>
        <w:jc w:val="left"/>
        <w:rPr>
          <w:szCs w:val="23"/>
          <w:lang w:val="en-GB"/>
        </w:rPr>
      </w:pPr>
    </w:p>
    <w:p w14:paraId="752C6C68" w14:textId="77777777" w:rsidR="00646BF0" w:rsidRPr="00280EA4" w:rsidRDefault="00646BF0" w:rsidP="00646BF0">
      <w:pPr>
        <w:jc w:val="left"/>
        <w:rPr>
          <w:szCs w:val="23"/>
          <w:lang w:val="en-GB"/>
        </w:rPr>
      </w:pPr>
    </w:p>
    <w:p w14:paraId="4447D967" w14:textId="77777777" w:rsidR="00646BF0" w:rsidRPr="00280EA4" w:rsidRDefault="00646BF0" w:rsidP="00646BF0">
      <w:pPr>
        <w:jc w:val="left"/>
        <w:rPr>
          <w:szCs w:val="23"/>
          <w:lang w:val="en-GB"/>
        </w:rPr>
      </w:pPr>
    </w:p>
    <w:p w14:paraId="34842AA7" w14:textId="77777777" w:rsidR="00BA00B9" w:rsidRPr="00280EA4" w:rsidRDefault="00BA00B9">
      <w:pPr>
        <w:jc w:val="left"/>
        <w:rPr>
          <w:b/>
          <w:szCs w:val="23"/>
          <w:lang w:val="en-GB"/>
        </w:rPr>
      </w:pPr>
      <w:r w:rsidRPr="00280EA4">
        <w:rPr>
          <w:b/>
          <w:szCs w:val="23"/>
          <w:lang w:val="en-GB"/>
        </w:rPr>
        <w:br w:type="page"/>
      </w:r>
    </w:p>
    <w:tbl>
      <w:tblPr>
        <w:tblW w:w="0" w:type="auto"/>
        <w:tblLook w:val="0000" w:firstRow="0" w:lastRow="0" w:firstColumn="0" w:lastColumn="0" w:noHBand="0" w:noVBand="0"/>
      </w:tblPr>
      <w:tblGrid>
        <w:gridCol w:w="675"/>
        <w:gridCol w:w="2569"/>
        <w:gridCol w:w="692"/>
      </w:tblGrid>
      <w:tr w:rsidR="00585F13" w:rsidRPr="00280EA4" w14:paraId="43321EF6" w14:textId="77777777">
        <w:trPr>
          <w:trHeight w:val="273"/>
        </w:trPr>
        <w:tc>
          <w:tcPr>
            <w:tcW w:w="675" w:type="dxa"/>
            <w:tcBorders>
              <w:top w:val="single" w:sz="4" w:space="0" w:color="auto"/>
              <w:left w:val="single" w:sz="4" w:space="0" w:color="auto"/>
            </w:tcBorders>
          </w:tcPr>
          <w:p w14:paraId="4D650D60" w14:textId="77777777" w:rsidR="00585F13" w:rsidRPr="00280EA4" w:rsidRDefault="00585F13">
            <w:pPr>
              <w:pStyle w:val="Paragraph"/>
              <w:spacing w:before="40" w:after="40"/>
              <w:ind w:left="0"/>
              <w:rPr>
                <w:bCs/>
                <w:szCs w:val="23"/>
              </w:rPr>
            </w:pPr>
          </w:p>
        </w:tc>
        <w:tc>
          <w:tcPr>
            <w:tcW w:w="2569" w:type="dxa"/>
          </w:tcPr>
          <w:p w14:paraId="38BF0B5E" w14:textId="77777777" w:rsidR="00585F13" w:rsidRPr="00280EA4" w:rsidRDefault="00585F13">
            <w:pPr>
              <w:pStyle w:val="Paragraph"/>
              <w:spacing w:before="40" w:after="40"/>
              <w:ind w:left="0"/>
              <w:rPr>
                <w:bCs/>
                <w:szCs w:val="23"/>
              </w:rPr>
            </w:pPr>
          </w:p>
        </w:tc>
        <w:tc>
          <w:tcPr>
            <w:tcW w:w="692" w:type="dxa"/>
            <w:tcBorders>
              <w:top w:val="single" w:sz="4" w:space="0" w:color="auto"/>
              <w:right w:val="single" w:sz="4" w:space="0" w:color="auto"/>
            </w:tcBorders>
          </w:tcPr>
          <w:p w14:paraId="1423F9C8" w14:textId="77777777" w:rsidR="00585F13" w:rsidRPr="00280EA4" w:rsidRDefault="00585F13">
            <w:pPr>
              <w:pStyle w:val="Paragraph"/>
              <w:spacing w:before="40" w:after="40"/>
              <w:ind w:left="0"/>
              <w:rPr>
                <w:bCs/>
                <w:szCs w:val="23"/>
              </w:rPr>
            </w:pPr>
          </w:p>
        </w:tc>
      </w:tr>
      <w:tr w:rsidR="00585F13" w:rsidRPr="00280EA4" w14:paraId="4C9DA3D4" w14:textId="77777777">
        <w:trPr>
          <w:trHeight w:val="1492"/>
        </w:trPr>
        <w:tc>
          <w:tcPr>
            <w:tcW w:w="675" w:type="dxa"/>
          </w:tcPr>
          <w:p w14:paraId="74DA8AC5" w14:textId="77777777" w:rsidR="00585F13" w:rsidRPr="00280EA4" w:rsidRDefault="00585F13">
            <w:pPr>
              <w:pStyle w:val="Paragraph"/>
              <w:spacing w:before="40" w:after="40"/>
              <w:ind w:left="0"/>
              <w:rPr>
                <w:bCs/>
                <w:szCs w:val="23"/>
              </w:rPr>
            </w:pPr>
          </w:p>
        </w:tc>
        <w:tc>
          <w:tcPr>
            <w:tcW w:w="2569" w:type="dxa"/>
          </w:tcPr>
          <w:p w14:paraId="7F0AABBD" w14:textId="77777777" w:rsidR="00585F13" w:rsidRPr="00280EA4" w:rsidRDefault="00585F13">
            <w:pPr>
              <w:pStyle w:val="Paragraph"/>
              <w:spacing w:before="40" w:after="40"/>
              <w:ind w:left="0"/>
              <w:rPr>
                <w:bCs/>
                <w:szCs w:val="23"/>
              </w:rPr>
            </w:pPr>
          </w:p>
        </w:tc>
        <w:tc>
          <w:tcPr>
            <w:tcW w:w="692" w:type="dxa"/>
          </w:tcPr>
          <w:p w14:paraId="576B5B62" w14:textId="77777777" w:rsidR="00585F13" w:rsidRPr="00280EA4" w:rsidRDefault="00585F13">
            <w:pPr>
              <w:pStyle w:val="Paragraph"/>
              <w:spacing w:before="40" w:after="40"/>
              <w:ind w:left="0"/>
              <w:rPr>
                <w:bCs/>
                <w:szCs w:val="23"/>
              </w:rPr>
            </w:pPr>
          </w:p>
        </w:tc>
      </w:tr>
      <w:tr w:rsidR="00585F13" w:rsidRPr="00280EA4" w14:paraId="63731A0A" w14:textId="77777777">
        <w:trPr>
          <w:trHeight w:val="351"/>
        </w:trPr>
        <w:tc>
          <w:tcPr>
            <w:tcW w:w="675" w:type="dxa"/>
            <w:tcBorders>
              <w:left w:val="single" w:sz="4" w:space="0" w:color="auto"/>
              <w:bottom w:val="single" w:sz="4" w:space="0" w:color="auto"/>
            </w:tcBorders>
          </w:tcPr>
          <w:p w14:paraId="56A2E510" w14:textId="77777777" w:rsidR="00585F13" w:rsidRPr="00280EA4" w:rsidRDefault="00585F13">
            <w:pPr>
              <w:pStyle w:val="Paragraph"/>
              <w:spacing w:before="40" w:after="40"/>
              <w:ind w:left="0"/>
              <w:rPr>
                <w:bCs/>
                <w:szCs w:val="23"/>
              </w:rPr>
            </w:pPr>
          </w:p>
        </w:tc>
        <w:tc>
          <w:tcPr>
            <w:tcW w:w="2569" w:type="dxa"/>
          </w:tcPr>
          <w:p w14:paraId="423A89FA" w14:textId="77777777" w:rsidR="00585F13" w:rsidRPr="00280EA4" w:rsidRDefault="00585F13">
            <w:pPr>
              <w:pStyle w:val="Paragraph"/>
              <w:spacing w:before="40" w:after="40"/>
              <w:ind w:left="0"/>
              <w:rPr>
                <w:bCs/>
                <w:szCs w:val="23"/>
              </w:rPr>
            </w:pPr>
          </w:p>
        </w:tc>
        <w:tc>
          <w:tcPr>
            <w:tcW w:w="692" w:type="dxa"/>
            <w:tcBorders>
              <w:bottom w:val="single" w:sz="4" w:space="0" w:color="auto"/>
              <w:right w:val="single" w:sz="4" w:space="0" w:color="auto"/>
            </w:tcBorders>
          </w:tcPr>
          <w:p w14:paraId="5ACC1CA0" w14:textId="77777777" w:rsidR="00585F13" w:rsidRPr="00280EA4" w:rsidRDefault="00585F13">
            <w:pPr>
              <w:pStyle w:val="Paragraph"/>
              <w:spacing w:before="40" w:after="40"/>
              <w:ind w:left="0"/>
              <w:rPr>
                <w:bCs/>
                <w:szCs w:val="23"/>
              </w:rPr>
            </w:pPr>
          </w:p>
        </w:tc>
      </w:tr>
    </w:tbl>
    <w:p w14:paraId="51BACB65" w14:textId="77777777" w:rsidR="00C852D0" w:rsidRPr="00280EA4" w:rsidRDefault="00C61DE6" w:rsidP="00500044">
      <w:pPr>
        <w:pStyle w:val="Paragraph"/>
        <w:spacing w:before="480"/>
        <w:ind w:left="0"/>
        <w:rPr>
          <w:bCs/>
          <w:szCs w:val="23"/>
        </w:rPr>
      </w:pPr>
      <w:r w:rsidRPr="0023588D">
        <w:rPr>
          <w:bCs/>
          <w:szCs w:val="23"/>
        </w:rPr>
        <w:t>Based on the Serbia and Montenegro A</w:t>
      </w:r>
      <w:r w:rsidR="00D707BA" w:rsidRPr="0023588D">
        <w:rPr>
          <w:bCs/>
          <w:szCs w:val="23"/>
        </w:rPr>
        <w:t xml:space="preserve">ir Traffic Services SMATSA </w:t>
      </w:r>
      <w:proofErr w:type="spellStart"/>
      <w:r w:rsidR="00D707BA" w:rsidRPr="0023588D">
        <w:rPr>
          <w:bCs/>
          <w:szCs w:val="23"/>
        </w:rPr>
        <w:t>llc</w:t>
      </w:r>
      <w:proofErr w:type="spellEnd"/>
      <w:r w:rsidR="00D707BA" w:rsidRPr="0023588D">
        <w:rPr>
          <w:bCs/>
          <w:szCs w:val="23"/>
        </w:rPr>
        <w:t xml:space="preserve"> </w:t>
      </w:r>
      <w:r w:rsidRPr="0023588D">
        <w:rPr>
          <w:bCs/>
          <w:szCs w:val="23"/>
        </w:rPr>
        <w:t xml:space="preserve">Regulation of organisation and job description - OU/DIR No </w:t>
      </w:r>
      <w:r w:rsidR="0069543E" w:rsidRPr="0023588D">
        <w:rPr>
          <w:bCs/>
          <w:szCs w:val="23"/>
        </w:rPr>
        <w:t xml:space="preserve">235/28 </w:t>
      </w:r>
      <w:r w:rsidRPr="0023588D">
        <w:rPr>
          <w:bCs/>
          <w:szCs w:val="23"/>
        </w:rPr>
        <w:t>dated 21.12.2018</w:t>
      </w:r>
      <w:r w:rsidR="00646BF0" w:rsidRPr="0023588D">
        <w:rPr>
          <w:bCs/>
          <w:szCs w:val="23"/>
        </w:rPr>
        <w:t xml:space="preserve">. </w:t>
      </w:r>
      <w:proofErr w:type="gramStart"/>
      <w:r w:rsidR="00646BF0" w:rsidRPr="0023588D">
        <w:rPr>
          <w:bCs/>
          <w:szCs w:val="23"/>
        </w:rPr>
        <w:t>with</w:t>
      </w:r>
      <w:proofErr w:type="gramEnd"/>
      <w:r w:rsidR="00646BF0" w:rsidRPr="0023588D">
        <w:rPr>
          <w:bCs/>
          <w:szCs w:val="23"/>
        </w:rPr>
        <w:t xml:space="preserve"> associated amendments</w:t>
      </w:r>
      <w:r w:rsidR="0069543E" w:rsidRPr="0023588D">
        <w:rPr>
          <w:bCs/>
          <w:szCs w:val="23"/>
        </w:rPr>
        <w:t xml:space="preserve">, </w:t>
      </w:r>
      <w:r w:rsidRPr="0023588D">
        <w:rPr>
          <w:bCs/>
          <w:szCs w:val="23"/>
        </w:rPr>
        <w:t xml:space="preserve">in accordance with defined tasks and authorisation for the job position </w:t>
      </w:r>
      <w:r w:rsidR="00500044" w:rsidRPr="0023588D">
        <w:rPr>
          <w:bCs/>
          <w:szCs w:val="23"/>
        </w:rPr>
        <w:t xml:space="preserve">Director of SMATSA </w:t>
      </w:r>
      <w:proofErr w:type="spellStart"/>
      <w:r w:rsidR="00500044" w:rsidRPr="0023588D">
        <w:rPr>
          <w:bCs/>
          <w:szCs w:val="23"/>
        </w:rPr>
        <w:t>llc</w:t>
      </w:r>
      <w:proofErr w:type="spellEnd"/>
      <w:r w:rsidRPr="0023588D">
        <w:rPr>
          <w:bCs/>
          <w:szCs w:val="23"/>
        </w:rPr>
        <w:t>, I hereby enact</w:t>
      </w:r>
    </w:p>
    <w:p w14:paraId="0619D2C3" w14:textId="5B83C6AD" w:rsidR="00585F13" w:rsidRPr="00280EA4" w:rsidRDefault="00F550FD" w:rsidP="0069543E">
      <w:pPr>
        <w:pStyle w:val="Paragraph"/>
        <w:spacing w:before="2520"/>
        <w:ind w:left="0"/>
        <w:jc w:val="center"/>
        <w:rPr>
          <w:b/>
          <w:sz w:val="38"/>
          <w:szCs w:val="38"/>
        </w:rPr>
      </w:pPr>
      <w:fldSimple w:instr=" DOCPROPERTY  _Naziv  \* MERGEFORMAT ">
        <w:r w:rsidR="00622859" w:rsidRPr="00622859">
          <w:rPr>
            <w:b/>
            <w:sz w:val="38"/>
            <w:szCs w:val="38"/>
          </w:rPr>
          <w:t>SMATSA PBN Transition Plan for Montenegro</w:t>
        </w:r>
      </w:fldSimple>
    </w:p>
    <w:p w14:paraId="0EEA9C81" w14:textId="58128AAA" w:rsidR="00B358D0" w:rsidRPr="00C018C0" w:rsidRDefault="00B358D0" w:rsidP="00B358D0">
      <w:pPr>
        <w:pStyle w:val="Paragraph"/>
        <w:spacing w:before="1920" w:after="3000"/>
        <w:ind w:left="720"/>
        <w:jc w:val="left"/>
        <w:rPr>
          <w:lang w:val="en-US"/>
        </w:rPr>
      </w:pPr>
      <w:r>
        <w:rPr>
          <w:lang w:val="en-US"/>
        </w:rPr>
        <w:t xml:space="preserve">This document becomes effective upon approval from </w:t>
      </w:r>
      <w:r>
        <w:t xml:space="preserve">National Authorities </w:t>
      </w:r>
      <w:r w:rsidRPr="007A4EFA">
        <w:rPr>
          <w:lang w:val="en-US"/>
        </w:rPr>
        <w:t xml:space="preserve">of </w:t>
      </w:r>
      <w:r>
        <w:rPr>
          <w:lang w:val="en-US"/>
        </w:rPr>
        <w:t>Montenegro</w:t>
      </w:r>
      <w:r w:rsidR="00A05DCC">
        <w:rPr>
          <w:lang w:val="en-US"/>
        </w:rPr>
        <w:t xml:space="preserve"> (</w:t>
      </w:r>
      <w:r w:rsidR="00A05DCC" w:rsidRPr="00A05DCC">
        <w:rPr>
          <w:lang w:val="en-US"/>
        </w:rPr>
        <w:t>National Airspace Management Board</w:t>
      </w:r>
      <w:r w:rsidR="00A05DCC">
        <w:rPr>
          <w:lang w:val="en-US"/>
        </w:rPr>
        <w:t xml:space="preserve"> - NOUVP)</w:t>
      </w:r>
      <w:r>
        <w:rPr>
          <w:lang w:val="en-US"/>
        </w:rPr>
        <w:t>.</w:t>
      </w:r>
    </w:p>
    <w:tbl>
      <w:tblPr>
        <w:tblW w:w="3629" w:type="dxa"/>
        <w:tblInd w:w="5708" w:type="dxa"/>
        <w:tblLook w:val="0000" w:firstRow="0" w:lastRow="0" w:firstColumn="0" w:lastColumn="0" w:noHBand="0" w:noVBand="0"/>
      </w:tblPr>
      <w:tblGrid>
        <w:gridCol w:w="3629"/>
      </w:tblGrid>
      <w:tr w:rsidR="00381098" w:rsidRPr="00280EA4" w14:paraId="7EB1441C" w14:textId="77777777">
        <w:tc>
          <w:tcPr>
            <w:tcW w:w="3629" w:type="dxa"/>
          </w:tcPr>
          <w:p w14:paraId="3B386CC3" w14:textId="77777777" w:rsidR="00381098" w:rsidRPr="00280EA4" w:rsidRDefault="00C823B6" w:rsidP="00C823B6">
            <w:pPr>
              <w:pStyle w:val="Paragraph"/>
              <w:ind w:left="0"/>
              <w:jc w:val="center"/>
            </w:pPr>
            <w:r w:rsidRPr="00280EA4">
              <w:t xml:space="preserve">Director of SMATSA </w:t>
            </w:r>
            <w:proofErr w:type="spellStart"/>
            <w:r w:rsidRPr="00280EA4">
              <w:t>llc</w:t>
            </w:r>
            <w:proofErr w:type="spellEnd"/>
          </w:p>
        </w:tc>
      </w:tr>
      <w:tr w:rsidR="00381098" w:rsidRPr="00280EA4" w14:paraId="0580685C" w14:textId="77777777">
        <w:tc>
          <w:tcPr>
            <w:tcW w:w="3629" w:type="dxa"/>
          </w:tcPr>
          <w:p w14:paraId="718EED1D" w14:textId="77777777" w:rsidR="006C38D7" w:rsidRPr="00280EA4" w:rsidRDefault="006C38D7" w:rsidP="006C38D7">
            <w:pPr>
              <w:pStyle w:val="Paragraph"/>
              <w:spacing w:after="360"/>
              <w:ind w:left="0"/>
              <w:jc w:val="center"/>
            </w:pPr>
          </w:p>
          <w:p w14:paraId="132B76FC" w14:textId="77777777" w:rsidR="00381098" w:rsidRPr="00280EA4" w:rsidRDefault="00A948BF" w:rsidP="001C7F80">
            <w:pPr>
              <w:pStyle w:val="Paragraph"/>
              <w:ind w:left="0"/>
              <w:jc w:val="center"/>
            </w:pPr>
            <w:proofErr w:type="spellStart"/>
            <w:r w:rsidRPr="00280EA4">
              <w:t>Predrag</w:t>
            </w:r>
            <w:proofErr w:type="spellEnd"/>
            <w:r w:rsidRPr="00280EA4">
              <w:t xml:space="preserve"> </w:t>
            </w:r>
            <w:proofErr w:type="spellStart"/>
            <w:r w:rsidRPr="00280EA4">
              <w:t>Jovano</w:t>
            </w:r>
            <w:r w:rsidR="00C823B6" w:rsidRPr="00280EA4">
              <w:t>vić</w:t>
            </w:r>
            <w:proofErr w:type="spellEnd"/>
          </w:p>
        </w:tc>
      </w:tr>
    </w:tbl>
    <w:p w14:paraId="2A30377D" w14:textId="77777777" w:rsidR="00BA00B9" w:rsidRPr="00280EA4" w:rsidRDefault="00BA00B9">
      <w:pPr>
        <w:pStyle w:val="Paragraph"/>
        <w:rPr>
          <w:rFonts w:cs="Arial"/>
          <w:szCs w:val="31"/>
        </w:rPr>
      </w:pPr>
    </w:p>
    <w:p w14:paraId="16CD7461" w14:textId="77777777" w:rsidR="00BA00B9" w:rsidRPr="00280EA4" w:rsidRDefault="00BA00B9">
      <w:pPr>
        <w:jc w:val="left"/>
        <w:rPr>
          <w:rFonts w:cs="Arial"/>
          <w:szCs w:val="31"/>
          <w:lang w:val="en-GB"/>
        </w:rPr>
      </w:pPr>
      <w:r w:rsidRPr="00280EA4">
        <w:rPr>
          <w:rFonts w:cs="Arial"/>
          <w:szCs w:val="31"/>
          <w:lang w:val="en-GB"/>
        </w:rPr>
        <w:br w:type="page"/>
      </w:r>
    </w:p>
    <w:p w14:paraId="62F66907" w14:textId="77777777" w:rsidR="00585F13" w:rsidRPr="00280EA4" w:rsidRDefault="00585F13" w:rsidP="00082780">
      <w:pPr>
        <w:pStyle w:val="Paragraph"/>
        <w:ind w:left="0"/>
        <w:rPr>
          <w:rFonts w:cs="Arial"/>
          <w:szCs w:val="31"/>
        </w:rPr>
      </w:pPr>
    </w:p>
    <w:p w14:paraId="22282FCD" w14:textId="77777777" w:rsidR="00A97DBF" w:rsidRPr="00280EA4" w:rsidRDefault="00A97DBF">
      <w:pPr>
        <w:pStyle w:val="Paragraph"/>
        <w:sectPr w:rsidR="00A97DBF" w:rsidRPr="00280EA4" w:rsidSect="001C7F80">
          <w:pgSz w:w="11907" w:h="16840" w:code="9"/>
          <w:pgMar w:top="1134" w:right="1134" w:bottom="1134" w:left="1134" w:header="720" w:footer="720" w:gutter="0"/>
          <w:pgNumType w:fmt="lowerRoman" w:start="1"/>
          <w:cols w:space="720"/>
          <w:titlePg/>
        </w:sectPr>
      </w:pPr>
    </w:p>
    <w:p w14:paraId="7ABE816B" w14:textId="77777777" w:rsidR="00FB4ACB" w:rsidRPr="00280EA4" w:rsidRDefault="00FB4ACB" w:rsidP="00BE7570">
      <w:pPr>
        <w:jc w:val="center"/>
        <w:rPr>
          <w:lang w:val="en-GB"/>
        </w:rPr>
      </w:pPr>
    </w:p>
    <w:p w14:paraId="7977DDAE" w14:textId="77777777" w:rsidR="00585F13" w:rsidRPr="00280EA4" w:rsidRDefault="00B92DAB" w:rsidP="00BE7570">
      <w:pPr>
        <w:jc w:val="center"/>
        <w:rPr>
          <w:b/>
          <w:bCs/>
          <w:lang w:val="en-GB"/>
        </w:rPr>
      </w:pPr>
      <w:r w:rsidRPr="00280EA4">
        <w:rPr>
          <w:b/>
          <w:bCs/>
          <w:lang w:val="en-GB"/>
        </w:rPr>
        <w:t>DOCUMENT APPROVAL</w:t>
      </w:r>
    </w:p>
    <w:p w14:paraId="06804723" w14:textId="77777777" w:rsidR="00585F13" w:rsidRPr="00280EA4" w:rsidRDefault="00585F13" w:rsidP="00FE0BA9">
      <w:pPr>
        <w:pStyle w:val="Paragraph"/>
        <w:ind w:left="0"/>
        <w:rPr>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3599"/>
        <w:gridCol w:w="2186"/>
      </w:tblGrid>
      <w:tr w:rsidR="00E64C1B" w:rsidRPr="00280EA4" w14:paraId="6F6BE1A5" w14:textId="77777777" w:rsidTr="00992955">
        <w:trPr>
          <w:trHeight w:val="868"/>
        </w:trPr>
        <w:tc>
          <w:tcPr>
            <w:tcW w:w="1996" w:type="pct"/>
            <w:vAlign w:val="center"/>
          </w:tcPr>
          <w:p w14:paraId="0235C4FD" w14:textId="77777777" w:rsidR="00E64C1B" w:rsidRPr="00280EA4" w:rsidRDefault="00E64C1B" w:rsidP="00E64C1B">
            <w:pPr>
              <w:pStyle w:val="Paragraph"/>
              <w:spacing w:before="60" w:after="60"/>
              <w:ind w:left="0"/>
              <w:jc w:val="center"/>
              <w:rPr>
                <w:b/>
                <w:szCs w:val="24"/>
              </w:rPr>
            </w:pPr>
            <w:r w:rsidRPr="00280EA4">
              <w:rPr>
                <w:b/>
                <w:szCs w:val="24"/>
              </w:rPr>
              <w:t>Function</w:t>
            </w:r>
          </w:p>
        </w:tc>
        <w:tc>
          <w:tcPr>
            <w:tcW w:w="1869" w:type="pct"/>
            <w:vAlign w:val="center"/>
          </w:tcPr>
          <w:p w14:paraId="63D2C505" w14:textId="77777777" w:rsidR="00E64C1B" w:rsidRPr="00280EA4" w:rsidRDefault="00E64C1B" w:rsidP="00E64C1B">
            <w:pPr>
              <w:pStyle w:val="Paragraph"/>
              <w:spacing w:before="60" w:after="60"/>
              <w:ind w:left="0"/>
              <w:jc w:val="center"/>
              <w:rPr>
                <w:b/>
                <w:szCs w:val="24"/>
              </w:rPr>
            </w:pPr>
            <w:r w:rsidRPr="00280EA4">
              <w:rPr>
                <w:b/>
                <w:szCs w:val="24"/>
              </w:rPr>
              <w:t>Name and Signature</w:t>
            </w:r>
          </w:p>
        </w:tc>
        <w:tc>
          <w:tcPr>
            <w:tcW w:w="1135" w:type="pct"/>
            <w:vAlign w:val="center"/>
          </w:tcPr>
          <w:p w14:paraId="27DD49FB" w14:textId="77777777" w:rsidR="00E64C1B" w:rsidRPr="00280EA4" w:rsidRDefault="00E64C1B" w:rsidP="00E64C1B">
            <w:pPr>
              <w:pStyle w:val="Paragraph"/>
              <w:spacing w:before="60" w:after="60"/>
              <w:ind w:left="0"/>
              <w:jc w:val="center"/>
              <w:rPr>
                <w:b/>
                <w:szCs w:val="24"/>
              </w:rPr>
            </w:pPr>
            <w:r w:rsidRPr="00280EA4">
              <w:rPr>
                <w:b/>
                <w:szCs w:val="24"/>
              </w:rPr>
              <w:t>Date</w:t>
            </w:r>
          </w:p>
        </w:tc>
      </w:tr>
      <w:tr w:rsidR="00FB4ACB" w:rsidRPr="00280EA4" w14:paraId="5D082B7D" w14:textId="77777777" w:rsidTr="00992955">
        <w:trPr>
          <w:trHeight w:val="925"/>
        </w:trPr>
        <w:tc>
          <w:tcPr>
            <w:tcW w:w="1996" w:type="pct"/>
            <w:vAlign w:val="center"/>
          </w:tcPr>
          <w:p w14:paraId="18BC7161" w14:textId="77777777" w:rsidR="00FB4ACB" w:rsidRPr="00280EA4" w:rsidRDefault="005B37F2" w:rsidP="005B37F2">
            <w:pPr>
              <w:pStyle w:val="Paragraph"/>
              <w:spacing w:before="40" w:after="40"/>
              <w:ind w:left="0"/>
              <w:jc w:val="center"/>
              <w:rPr>
                <w:bCs/>
                <w:szCs w:val="23"/>
              </w:rPr>
            </w:pPr>
            <w:r w:rsidRPr="00280EA4">
              <w:rPr>
                <w:bCs/>
                <w:szCs w:val="23"/>
              </w:rPr>
              <w:t>Director of ATM, MET &amp; AIS Sector</w:t>
            </w:r>
          </w:p>
        </w:tc>
        <w:tc>
          <w:tcPr>
            <w:tcW w:w="1869" w:type="pct"/>
          </w:tcPr>
          <w:p w14:paraId="10564239" w14:textId="77777777" w:rsidR="00FB4ACB" w:rsidRPr="00280EA4" w:rsidRDefault="003F1FE9" w:rsidP="005B37F2">
            <w:pPr>
              <w:pStyle w:val="Paragraph"/>
              <w:ind w:left="0"/>
              <w:jc w:val="center"/>
              <w:rPr>
                <w:bCs/>
                <w:szCs w:val="23"/>
              </w:rPr>
            </w:pPr>
            <w:r w:rsidRPr="00280EA4">
              <w:rPr>
                <w:bCs/>
                <w:szCs w:val="23"/>
              </w:rPr>
              <w:t>Mirjana Vasi</w:t>
            </w:r>
            <w:r w:rsidR="005B37F2" w:rsidRPr="00280EA4">
              <w:rPr>
                <w:bCs/>
                <w:szCs w:val="23"/>
              </w:rPr>
              <w:t>ljević</w:t>
            </w:r>
          </w:p>
        </w:tc>
        <w:tc>
          <w:tcPr>
            <w:tcW w:w="1135" w:type="pct"/>
            <w:vAlign w:val="center"/>
          </w:tcPr>
          <w:p w14:paraId="58375015" w14:textId="77777777" w:rsidR="00FB4ACB" w:rsidRPr="00280EA4" w:rsidRDefault="00FB4ACB" w:rsidP="00AE3C23">
            <w:pPr>
              <w:pStyle w:val="Paragraph"/>
              <w:spacing w:before="0"/>
              <w:ind w:left="0"/>
              <w:jc w:val="center"/>
              <w:rPr>
                <w:bCs/>
                <w:szCs w:val="23"/>
              </w:rPr>
            </w:pPr>
          </w:p>
        </w:tc>
      </w:tr>
      <w:tr w:rsidR="00684469" w:rsidRPr="00280EA4" w14:paraId="5AE31535" w14:textId="77777777" w:rsidTr="00992955">
        <w:trPr>
          <w:trHeight w:val="925"/>
        </w:trPr>
        <w:tc>
          <w:tcPr>
            <w:tcW w:w="1996" w:type="pct"/>
            <w:vAlign w:val="center"/>
          </w:tcPr>
          <w:p w14:paraId="21E3B89A" w14:textId="7E37390C" w:rsidR="00684469" w:rsidRPr="00280EA4" w:rsidRDefault="00684469" w:rsidP="005B37F2">
            <w:pPr>
              <w:pStyle w:val="Paragraph"/>
              <w:spacing w:before="40" w:after="40"/>
              <w:ind w:left="0"/>
              <w:jc w:val="center"/>
              <w:rPr>
                <w:bCs/>
                <w:szCs w:val="23"/>
              </w:rPr>
            </w:pPr>
            <w:r>
              <w:rPr>
                <w:bCs/>
                <w:szCs w:val="23"/>
              </w:rPr>
              <w:t>Head of ATM</w:t>
            </w:r>
            <w:r w:rsidR="00CB55BF">
              <w:rPr>
                <w:bCs/>
                <w:szCs w:val="23"/>
              </w:rPr>
              <w:t xml:space="preserve"> </w:t>
            </w:r>
            <w:r w:rsidR="00512462">
              <w:rPr>
                <w:bCs/>
                <w:szCs w:val="23"/>
              </w:rPr>
              <w:t>Division</w:t>
            </w:r>
          </w:p>
        </w:tc>
        <w:tc>
          <w:tcPr>
            <w:tcW w:w="1869" w:type="pct"/>
          </w:tcPr>
          <w:p w14:paraId="382DACC2" w14:textId="67A08821" w:rsidR="00684469" w:rsidRPr="00280EA4" w:rsidRDefault="00684469" w:rsidP="005B37F2">
            <w:pPr>
              <w:pStyle w:val="Paragraph"/>
              <w:ind w:left="0"/>
              <w:jc w:val="center"/>
              <w:rPr>
                <w:bCs/>
                <w:szCs w:val="23"/>
              </w:rPr>
            </w:pPr>
            <w:r>
              <w:rPr>
                <w:bCs/>
                <w:szCs w:val="23"/>
              </w:rPr>
              <w:t>Željko Šokčić</w:t>
            </w:r>
          </w:p>
        </w:tc>
        <w:tc>
          <w:tcPr>
            <w:tcW w:w="1135" w:type="pct"/>
            <w:vAlign w:val="center"/>
          </w:tcPr>
          <w:p w14:paraId="4B496CE3" w14:textId="77777777" w:rsidR="00684469" w:rsidRPr="00280EA4" w:rsidRDefault="00684469" w:rsidP="00AE3C23">
            <w:pPr>
              <w:pStyle w:val="Paragraph"/>
              <w:spacing w:before="0"/>
              <w:ind w:left="0"/>
              <w:jc w:val="center"/>
              <w:rPr>
                <w:bCs/>
                <w:szCs w:val="23"/>
              </w:rPr>
            </w:pPr>
          </w:p>
        </w:tc>
      </w:tr>
      <w:tr w:rsidR="00585F13" w:rsidRPr="00280EA4" w14:paraId="6C1CDBAB" w14:textId="77777777" w:rsidTr="00992955">
        <w:trPr>
          <w:trHeight w:val="925"/>
        </w:trPr>
        <w:tc>
          <w:tcPr>
            <w:tcW w:w="1996" w:type="pct"/>
            <w:vAlign w:val="center"/>
          </w:tcPr>
          <w:p w14:paraId="1D794FE6" w14:textId="77777777" w:rsidR="00585F13" w:rsidRPr="00280EA4" w:rsidRDefault="005B37F2">
            <w:pPr>
              <w:pStyle w:val="Paragraph"/>
              <w:spacing w:before="40" w:after="40"/>
              <w:ind w:left="0"/>
              <w:jc w:val="center"/>
              <w:rPr>
                <w:bCs/>
                <w:szCs w:val="23"/>
              </w:rPr>
            </w:pPr>
            <w:r w:rsidRPr="00280EA4">
              <w:rPr>
                <w:bCs/>
                <w:szCs w:val="23"/>
              </w:rPr>
              <w:t>Director of ACC Beograd Sector</w:t>
            </w:r>
          </w:p>
        </w:tc>
        <w:tc>
          <w:tcPr>
            <w:tcW w:w="1869" w:type="pct"/>
          </w:tcPr>
          <w:p w14:paraId="51FAFD33" w14:textId="3B957D05" w:rsidR="00585F13" w:rsidRPr="00A971E6" w:rsidRDefault="00F20A33">
            <w:pPr>
              <w:pStyle w:val="Paragraph"/>
              <w:ind w:left="0"/>
              <w:jc w:val="center"/>
              <w:rPr>
                <w:bCs/>
                <w:szCs w:val="23"/>
                <w:lang w:val="sr-Latn-RS"/>
              </w:rPr>
            </w:pPr>
            <w:proofErr w:type="spellStart"/>
            <w:r>
              <w:rPr>
                <w:bCs/>
                <w:szCs w:val="23"/>
              </w:rPr>
              <w:t>Aleksandar</w:t>
            </w:r>
            <w:proofErr w:type="spellEnd"/>
            <w:r>
              <w:rPr>
                <w:bCs/>
                <w:szCs w:val="23"/>
              </w:rPr>
              <w:t xml:space="preserve"> </w:t>
            </w:r>
            <w:proofErr w:type="spellStart"/>
            <w:r>
              <w:rPr>
                <w:bCs/>
                <w:szCs w:val="23"/>
              </w:rPr>
              <w:t>Obradović</w:t>
            </w:r>
            <w:proofErr w:type="spellEnd"/>
          </w:p>
        </w:tc>
        <w:tc>
          <w:tcPr>
            <w:tcW w:w="1135" w:type="pct"/>
            <w:vAlign w:val="center"/>
          </w:tcPr>
          <w:p w14:paraId="24D074C8" w14:textId="77777777" w:rsidR="00585F13" w:rsidRPr="00280EA4" w:rsidRDefault="00585F13">
            <w:pPr>
              <w:pStyle w:val="Paragraph"/>
              <w:spacing w:before="0"/>
              <w:ind w:left="0"/>
              <w:jc w:val="center"/>
              <w:rPr>
                <w:bCs/>
                <w:szCs w:val="23"/>
              </w:rPr>
            </w:pPr>
          </w:p>
        </w:tc>
      </w:tr>
      <w:tr w:rsidR="005B37F2" w:rsidRPr="00280EA4" w14:paraId="3D997748" w14:textId="77777777" w:rsidTr="00992955">
        <w:trPr>
          <w:trHeight w:val="925"/>
        </w:trPr>
        <w:tc>
          <w:tcPr>
            <w:tcW w:w="1996" w:type="pct"/>
            <w:vAlign w:val="center"/>
          </w:tcPr>
          <w:p w14:paraId="2A24261C" w14:textId="77777777" w:rsidR="005B37F2" w:rsidRPr="00280EA4" w:rsidRDefault="005B37F2">
            <w:pPr>
              <w:pStyle w:val="Paragraph"/>
              <w:spacing w:before="40" w:after="40"/>
              <w:ind w:left="0"/>
              <w:jc w:val="center"/>
              <w:rPr>
                <w:bCs/>
                <w:szCs w:val="23"/>
              </w:rPr>
            </w:pPr>
            <w:r w:rsidRPr="00280EA4">
              <w:rPr>
                <w:bCs/>
                <w:szCs w:val="23"/>
              </w:rPr>
              <w:t>Director of Terminal and Aerodrome Control Sector</w:t>
            </w:r>
          </w:p>
        </w:tc>
        <w:tc>
          <w:tcPr>
            <w:tcW w:w="1869" w:type="pct"/>
          </w:tcPr>
          <w:p w14:paraId="47D6C4BB" w14:textId="77777777" w:rsidR="005B37F2" w:rsidRPr="00280EA4" w:rsidRDefault="005B37F2">
            <w:pPr>
              <w:pStyle w:val="Paragraph"/>
              <w:ind w:left="0"/>
              <w:jc w:val="center"/>
              <w:rPr>
                <w:bCs/>
                <w:szCs w:val="23"/>
              </w:rPr>
            </w:pPr>
            <w:r w:rsidRPr="00280EA4">
              <w:rPr>
                <w:bCs/>
                <w:szCs w:val="23"/>
              </w:rPr>
              <w:t xml:space="preserve">Slobodan </w:t>
            </w:r>
            <w:proofErr w:type="spellStart"/>
            <w:r w:rsidRPr="00280EA4">
              <w:rPr>
                <w:bCs/>
                <w:szCs w:val="23"/>
              </w:rPr>
              <w:t>Kurćubić</w:t>
            </w:r>
            <w:proofErr w:type="spellEnd"/>
          </w:p>
        </w:tc>
        <w:tc>
          <w:tcPr>
            <w:tcW w:w="1135" w:type="pct"/>
            <w:vAlign w:val="center"/>
          </w:tcPr>
          <w:p w14:paraId="15461B7E" w14:textId="77777777" w:rsidR="005B37F2" w:rsidRPr="00280EA4" w:rsidRDefault="005B37F2">
            <w:pPr>
              <w:pStyle w:val="Paragraph"/>
              <w:spacing w:before="0"/>
              <w:ind w:left="0"/>
              <w:jc w:val="center"/>
              <w:rPr>
                <w:bCs/>
                <w:szCs w:val="23"/>
              </w:rPr>
            </w:pPr>
          </w:p>
        </w:tc>
      </w:tr>
      <w:tr w:rsidR="00EB5E30" w:rsidRPr="00280EA4" w14:paraId="5D7A96AC" w14:textId="77777777" w:rsidTr="00992955">
        <w:trPr>
          <w:trHeight w:val="925"/>
        </w:trPr>
        <w:tc>
          <w:tcPr>
            <w:tcW w:w="1996" w:type="pct"/>
            <w:vAlign w:val="center"/>
          </w:tcPr>
          <w:p w14:paraId="4381DC13" w14:textId="77777777" w:rsidR="00EB5E30" w:rsidRPr="00280EA4" w:rsidRDefault="00EB5E30">
            <w:pPr>
              <w:pStyle w:val="Paragraph"/>
              <w:spacing w:before="40" w:after="40"/>
              <w:ind w:left="0"/>
              <w:jc w:val="center"/>
              <w:rPr>
                <w:bCs/>
                <w:szCs w:val="23"/>
              </w:rPr>
            </w:pPr>
            <w:r>
              <w:rPr>
                <w:bCs/>
                <w:szCs w:val="23"/>
              </w:rPr>
              <w:t xml:space="preserve">Director of </w:t>
            </w:r>
            <w:r w:rsidRPr="00EB5E30">
              <w:rPr>
                <w:bCs/>
                <w:szCs w:val="23"/>
              </w:rPr>
              <w:t>CNS</w:t>
            </w:r>
            <w:r>
              <w:rPr>
                <w:bCs/>
                <w:szCs w:val="23"/>
              </w:rPr>
              <w:t xml:space="preserve"> </w:t>
            </w:r>
            <w:r w:rsidRPr="00EB5E30">
              <w:rPr>
                <w:bCs/>
                <w:szCs w:val="23"/>
              </w:rPr>
              <w:t>Sector</w:t>
            </w:r>
          </w:p>
        </w:tc>
        <w:tc>
          <w:tcPr>
            <w:tcW w:w="1869" w:type="pct"/>
          </w:tcPr>
          <w:p w14:paraId="67E4935A" w14:textId="77777777" w:rsidR="00EB5E30" w:rsidRPr="00EB5E30" w:rsidRDefault="00EB5E30">
            <w:pPr>
              <w:pStyle w:val="Paragraph"/>
              <w:ind w:left="0"/>
              <w:jc w:val="center"/>
              <w:rPr>
                <w:bCs/>
                <w:szCs w:val="23"/>
                <w:lang w:val="en-US"/>
              </w:rPr>
            </w:pPr>
            <w:proofErr w:type="spellStart"/>
            <w:r>
              <w:rPr>
                <w:bCs/>
                <w:szCs w:val="23"/>
              </w:rPr>
              <w:t>Radomir</w:t>
            </w:r>
            <w:proofErr w:type="spellEnd"/>
            <w:r>
              <w:rPr>
                <w:bCs/>
                <w:szCs w:val="23"/>
              </w:rPr>
              <w:t xml:space="preserve"> </w:t>
            </w:r>
            <w:proofErr w:type="spellStart"/>
            <w:r>
              <w:rPr>
                <w:bCs/>
                <w:szCs w:val="23"/>
              </w:rPr>
              <w:t>Ćirić</w:t>
            </w:r>
            <w:proofErr w:type="spellEnd"/>
          </w:p>
        </w:tc>
        <w:tc>
          <w:tcPr>
            <w:tcW w:w="1135" w:type="pct"/>
            <w:vAlign w:val="center"/>
          </w:tcPr>
          <w:p w14:paraId="46F5C45A" w14:textId="77777777" w:rsidR="00EB5E30" w:rsidRPr="00280EA4" w:rsidRDefault="00EB5E30">
            <w:pPr>
              <w:pStyle w:val="Paragraph"/>
              <w:spacing w:before="0"/>
              <w:ind w:left="0"/>
              <w:jc w:val="center"/>
              <w:rPr>
                <w:bCs/>
                <w:szCs w:val="23"/>
              </w:rPr>
            </w:pPr>
          </w:p>
        </w:tc>
      </w:tr>
    </w:tbl>
    <w:p w14:paraId="42F3267E" w14:textId="77777777" w:rsidR="00445DA5" w:rsidRPr="00280EA4" w:rsidRDefault="00445DA5" w:rsidP="00D04E38">
      <w:pPr>
        <w:jc w:val="center"/>
        <w:rPr>
          <w:szCs w:val="23"/>
          <w:lang w:val="en-GB"/>
        </w:rPr>
      </w:pPr>
    </w:p>
    <w:p w14:paraId="051879BB" w14:textId="77777777" w:rsidR="00362FA2" w:rsidRPr="00280EA4" w:rsidRDefault="00362FA2" w:rsidP="00D04E38">
      <w:pPr>
        <w:jc w:val="center"/>
        <w:rPr>
          <w:szCs w:val="23"/>
          <w:lang w:val="en-GB"/>
        </w:rPr>
      </w:pPr>
    </w:p>
    <w:p w14:paraId="1702B920" w14:textId="77777777" w:rsidR="00362FA2" w:rsidRPr="00280EA4" w:rsidRDefault="00E64C1B" w:rsidP="00D04E38">
      <w:pPr>
        <w:jc w:val="center"/>
        <w:rPr>
          <w:rFonts w:cs="Arial"/>
          <w:b/>
          <w:bCs/>
          <w:lang w:val="en-GB"/>
        </w:rPr>
      </w:pPr>
      <w:r w:rsidRPr="00280EA4">
        <w:rPr>
          <w:rFonts w:cs="Arial"/>
          <w:b/>
          <w:bCs/>
          <w:lang w:val="en-GB"/>
        </w:rPr>
        <w:t>PARTICIPANTS IN DOCUMENT PRODUCTION</w:t>
      </w:r>
    </w:p>
    <w:p w14:paraId="5E84D152" w14:textId="77777777" w:rsidR="009D5B36" w:rsidRPr="00280EA4" w:rsidRDefault="009D5B36" w:rsidP="00FE0BA9">
      <w:pPr>
        <w:pStyle w:val="Paragraph"/>
        <w:ind w:left="0"/>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3613"/>
        <w:gridCol w:w="2159"/>
      </w:tblGrid>
      <w:tr w:rsidR="00E64C1B" w:rsidRPr="00280EA4" w14:paraId="4869E7D5" w14:textId="77777777" w:rsidTr="00992955">
        <w:trPr>
          <w:trHeight w:val="868"/>
        </w:trPr>
        <w:tc>
          <w:tcPr>
            <w:tcW w:w="2003" w:type="pct"/>
            <w:vAlign w:val="center"/>
          </w:tcPr>
          <w:p w14:paraId="285F28AF" w14:textId="77777777" w:rsidR="00E64C1B" w:rsidRPr="00280EA4" w:rsidRDefault="00E64C1B" w:rsidP="00E64C1B">
            <w:pPr>
              <w:pStyle w:val="Paragraph"/>
              <w:spacing w:before="60" w:after="60"/>
              <w:ind w:left="0"/>
              <w:jc w:val="center"/>
              <w:rPr>
                <w:rFonts w:cs="Arial"/>
                <w:b/>
                <w:szCs w:val="24"/>
              </w:rPr>
            </w:pPr>
            <w:r w:rsidRPr="00280EA4">
              <w:rPr>
                <w:rFonts w:cs="Arial"/>
                <w:b/>
                <w:szCs w:val="24"/>
              </w:rPr>
              <w:t>Function</w:t>
            </w:r>
          </w:p>
        </w:tc>
        <w:tc>
          <w:tcPr>
            <w:tcW w:w="1876" w:type="pct"/>
            <w:vAlign w:val="center"/>
          </w:tcPr>
          <w:p w14:paraId="65A878A5" w14:textId="77777777" w:rsidR="00E64C1B" w:rsidRPr="00280EA4" w:rsidRDefault="00E64C1B" w:rsidP="00E64C1B">
            <w:pPr>
              <w:pStyle w:val="Paragraph"/>
              <w:spacing w:before="60" w:after="60"/>
              <w:ind w:left="0"/>
              <w:jc w:val="center"/>
              <w:rPr>
                <w:rFonts w:ascii="cHelvetica" w:hAnsi="cHelvetica" w:cs="cHelvetica"/>
                <w:b/>
                <w:szCs w:val="24"/>
              </w:rPr>
            </w:pPr>
            <w:r w:rsidRPr="00280EA4">
              <w:rPr>
                <w:rFonts w:cs="Arial"/>
                <w:b/>
                <w:szCs w:val="24"/>
              </w:rPr>
              <w:t>Name and Signature</w:t>
            </w:r>
          </w:p>
        </w:tc>
        <w:tc>
          <w:tcPr>
            <w:tcW w:w="1121" w:type="pct"/>
            <w:vAlign w:val="center"/>
          </w:tcPr>
          <w:p w14:paraId="0B293F31" w14:textId="77777777" w:rsidR="00E64C1B" w:rsidRPr="00280EA4" w:rsidRDefault="00E64C1B" w:rsidP="00E64C1B">
            <w:pPr>
              <w:pStyle w:val="Paragraph"/>
              <w:spacing w:before="60" w:after="60"/>
              <w:ind w:left="0"/>
              <w:jc w:val="center"/>
              <w:rPr>
                <w:rFonts w:cs="Arial"/>
                <w:b/>
                <w:szCs w:val="24"/>
              </w:rPr>
            </w:pPr>
            <w:r w:rsidRPr="00280EA4">
              <w:rPr>
                <w:rFonts w:cs="Arial"/>
                <w:b/>
                <w:szCs w:val="24"/>
              </w:rPr>
              <w:t>Date</w:t>
            </w:r>
          </w:p>
        </w:tc>
      </w:tr>
      <w:tr w:rsidR="00290C93" w:rsidRPr="00280EA4" w14:paraId="043C7B07" w14:textId="77777777" w:rsidTr="00992955">
        <w:trPr>
          <w:cantSplit/>
          <w:trHeight w:val="925"/>
        </w:trPr>
        <w:tc>
          <w:tcPr>
            <w:tcW w:w="5000" w:type="pct"/>
            <w:gridSpan w:val="3"/>
            <w:vAlign w:val="center"/>
          </w:tcPr>
          <w:p w14:paraId="21EFB697" w14:textId="77777777" w:rsidR="00290C93" w:rsidRPr="00280EA4" w:rsidRDefault="00E64C1B" w:rsidP="00D04E38">
            <w:pPr>
              <w:pStyle w:val="Paragraph"/>
              <w:spacing w:before="0"/>
              <w:ind w:left="0"/>
              <w:jc w:val="center"/>
              <w:rPr>
                <w:rFonts w:cs="Arial"/>
                <w:b/>
                <w:szCs w:val="23"/>
              </w:rPr>
            </w:pPr>
            <w:r w:rsidRPr="00280EA4">
              <w:rPr>
                <w:rFonts w:cs="Arial"/>
                <w:b/>
                <w:szCs w:val="23"/>
              </w:rPr>
              <w:t>Author</w:t>
            </w:r>
          </w:p>
        </w:tc>
      </w:tr>
      <w:tr w:rsidR="00CB55BF" w:rsidRPr="00280EA4" w14:paraId="55AF6FE5" w14:textId="77777777" w:rsidTr="00992955">
        <w:trPr>
          <w:trHeight w:val="925"/>
        </w:trPr>
        <w:tc>
          <w:tcPr>
            <w:tcW w:w="2003" w:type="pct"/>
            <w:vAlign w:val="center"/>
          </w:tcPr>
          <w:p w14:paraId="1F48698D" w14:textId="0160F51B" w:rsidR="00CB55BF" w:rsidRPr="00280EA4" w:rsidRDefault="00CB55BF" w:rsidP="00CB55BF">
            <w:pPr>
              <w:pStyle w:val="Paragraph"/>
              <w:spacing w:before="40" w:after="40"/>
              <w:ind w:left="0"/>
              <w:jc w:val="center"/>
              <w:rPr>
                <w:rFonts w:cs="Arial"/>
                <w:bCs/>
                <w:szCs w:val="23"/>
              </w:rPr>
            </w:pPr>
            <w:r>
              <w:rPr>
                <w:rFonts w:cs="Arial"/>
                <w:bCs/>
                <w:szCs w:val="23"/>
              </w:rPr>
              <w:t>Instrument Flight Procedure Design Coordinator</w:t>
            </w:r>
          </w:p>
        </w:tc>
        <w:tc>
          <w:tcPr>
            <w:tcW w:w="1876" w:type="pct"/>
          </w:tcPr>
          <w:p w14:paraId="38060DEE" w14:textId="5B1732A1" w:rsidR="00CB55BF" w:rsidRPr="00280EA4" w:rsidRDefault="00CB55BF" w:rsidP="00CB55BF">
            <w:pPr>
              <w:pStyle w:val="Paragraph"/>
              <w:ind w:left="0"/>
              <w:jc w:val="center"/>
              <w:rPr>
                <w:rFonts w:cs="Arial"/>
                <w:bCs/>
                <w:szCs w:val="23"/>
              </w:rPr>
            </w:pPr>
            <w:r>
              <w:rPr>
                <w:rFonts w:cs="Arial"/>
                <w:bCs/>
                <w:szCs w:val="23"/>
              </w:rPr>
              <w:t xml:space="preserve">Marko </w:t>
            </w:r>
            <w:proofErr w:type="spellStart"/>
            <w:r>
              <w:rPr>
                <w:rFonts w:cs="Arial"/>
                <w:bCs/>
                <w:szCs w:val="23"/>
              </w:rPr>
              <w:t>Ljubičić</w:t>
            </w:r>
            <w:proofErr w:type="spellEnd"/>
          </w:p>
        </w:tc>
        <w:tc>
          <w:tcPr>
            <w:tcW w:w="1121" w:type="pct"/>
            <w:vAlign w:val="center"/>
          </w:tcPr>
          <w:p w14:paraId="5B5136C8" w14:textId="77777777" w:rsidR="00CB55BF" w:rsidRPr="00280EA4" w:rsidRDefault="00CB55BF" w:rsidP="00CB55BF">
            <w:pPr>
              <w:pStyle w:val="Paragraph"/>
              <w:spacing w:before="0"/>
              <w:ind w:left="0"/>
              <w:jc w:val="center"/>
              <w:rPr>
                <w:rFonts w:ascii="cHelvetica" w:hAnsi="cHelvetica" w:cs="cHelvetica"/>
                <w:bCs/>
                <w:szCs w:val="23"/>
              </w:rPr>
            </w:pPr>
          </w:p>
        </w:tc>
      </w:tr>
      <w:tr w:rsidR="00CB55BF" w:rsidRPr="00280EA4" w14:paraId="1A2F5477" w14:textId="77777777" w:rsidTr="00992955">
        <w:trPr>
          <w:cantSplit/>
          <w:trHeight w:val="924"/>
        </w:trPr>
        <w:tc>
          <w:tcPr>
            <w:tcW w:w="5000" w:type="pct"/>
            <w:gridSpan w:val="3"/>
            <w:vAlign w:val="center"/>
          </w:tcPr>
          <w:p w14:paraId="46648AD8" w14:textId="77777777" w:rsidR="00CB55BF" w:rsidRPr="00280EA4" w:rsidRDefault="00CB55BF" w:rsidP="00CB55BF">
            <w:pPr>
              <w:pStyle w:val="Paragraph"/>
              <w:spacing w:before="0"/>
              <w:ind w:left="0"/>
              <w:jc w:val="center"/>
              <w:rPr>
                <w:rFonts w:ascii="cHelvetica" w:hAnsi="cHelvetica" w:cs="cHelvetica"/>
                <w:b/>
                <w:szCs w:val="23"/>
              </w:rPr>
            </w:pPr>
            <w:r w:rsidRPr="00280EA4">
              <w:rPr>
                <w:rFonts w:ascii="cHelvetica" w:hAnsi="cHelvetica" w:cs="cHelvetica"/>
                <w:b/>
                <w:szCs w:val="23"/>
              </w:rPr>
              <w:t>Co-authors</w:t>
            </w:r>
          </w:p>
        </w:tc>
      </w:tr>
      <w:tr w:rsidR="00CB55BF" w:rsidRPr="00280EA4" w14:paraId="62B13369" w14:textId="77777777" w:rsidTr="00C27E59">
        <w:trPr>
          <w:trHeight w:val="925"/>
        </w:trPr>
        <w:tc>
          <w:tcPr>
            <w:tcW w:w="2003" w:type="pct"/>
            <w:tcBorders>
              <w:bottom w:val="single" w:sz="4" w:space="0" w:color="auto"/>
            </w:tcBorders>
            <w:vAlign w:val="center"/>
          </w:tcPr>
          <w:p w14:paraId="24C82476" w14:textId="1C19019F" w:rsidR="00CB55BF" w:rsidRPr="00280EA4" w:rsidRDefault="00CB55BF" w:rsidP="00CB55BF">
            <w:pPr>
              <w:pStyle w:val="Paragraph"/>
              <w:spacing w:before="40" w:after="40"/>
              <w:ind w:left="0"/>
              <w:jc w:val="center"/>
              <w:rPr>
                <w:rFonts w:cs="Arial"/>
                <w:bCs/>
                <w:szCs w:val="23"/>
              </w:rPr>
            </w:pPr>
            <w:r>
              <w:rPr>
                <w:rFonts w:cs="Arial"/>
                <w:bCs/>
                <w:szCs w:val="23"/>
              </w:rPr>
              <w:t>Chief of ASM Department</w:t>
            </w:r>
          </w:p>
        </w:tc>
        <w:tc>
          <w:tcPr>
            <w:tcW w:w="1876" w:type="pct"/>
            <w:tcBorders>
              <w:bottom w:val="single" w:sz="4" w:space="0" w:color="auto"/>
            </w:tcBorders>
          </w:tcPr>
          <w:p w14:paraId="2D2B846E" w14:textId="34C5960B" w:rsidR="00CB55BF" w:rsidRPr="00280EA4" w:rsidRDefault="00CB55BF" w:rsidP="00CB55BF">
            <w:pPr>
              <w:pStyle w:val="Paragraph"/>
              <w:ind w:left="0"/>
              <w:jc w:val="center"/>
              <w:rPr>
                <w:rFonts w:cs="Arial"/>
                <w:bCs/>
                <w:szCs w:val="23"/>
              </w:rPr>
            </w:pPr>
            <w:proofErr w:type="spellStart"/>
            <w:r>
              <w:rPr>
                <w:rFonts w:cs="Arial"/>
                <w:bCs/>
                <w:szCs w:val="23"/>
              </w:rPr>
              <w:t>Danijel</w:t>
            </w:r>
            <w:proofErr w:type="spellEnd"/>
            <w:r>
              <w:rPr>
                <w:rFonts w:cs="Arial"/>
                <w:bCs/>
                <w:szCs w:val="23"/>
              </w:rPr>
              <w:t xml:space="preserve"> Miler</w:t>
            </w:r>
          </w:p>
        </w:tc>
        <w:tc>
          <w:tcPr>
            <w:tcW w:w="1121" w:type="pct"/>
            <w:tcBorders>
              <w:bottom w:val="single" w:sz="4" w:space="0" w:color="auto"/>
            </w:tcBorders>
            <w:vAlign w:val="center"/>
          </w:tcPr>
          <w:p w14:paraId="79844753" w14:textId="77777777" w:rsidR="00CB55BF" w:rsidRPr="00280EA4" w:rsidRDefault="00CB55BF" w:rsidP="00CB55BF">
            <w:pPr>
              <w:pStyle w:val="Paragraph"/>
              <w:spacing w:before="0"/>
              <w:ind w:left="0"/>
              <w:jc w:val="center"/>
              <w:rPr>
                <w:rFonts w:ascii="cHelvetica" w:hAnsi="cHelvetica" w:cs="cHelvetica"/>
                <w:bCs/>
                <w:szCs w:val="23"/>
              </w:rPr>
            </w:pPr>
          </w:p>
        </w:tc>
      </w:tr>
      <w:tr w:rsidR="00CB55BF" w:rsidRPr="00280EA4" w14:paraId="677A8414" w14:textId="77777777" w:rsidTr="00C27E59">
        <w:trPr>
          <w:trHeight w:val="925"/>
        </w:trPr>
        <w:tc>
          <w:tcPr>
            <w:tcW w:w="2003" w:type="pct"/>
            <w:tcBorders>
              <w:bottom w:val="single" w:sz="4" w:space="0" w:color="auto"/>
            </w:tcBorders>
            <w:vAlign w:val="center"/>
          </w:tcPr>
          <w:p w14:paraId="430E3184" w14:textId="7AA4BA73" w:rsidR="00CB55BF" w:rsidRPr="00280EA4" w:rsidRDefault="00CB55BF" w:rsidP="00CB55BF">
            <w:pPr>
              <w:pStyle w:val="Paragraph"/>
              <w:spacing w:before="40" w:after="40"/>
              <w:ind w:left="0"/>
              <w:jc w:val="center"/>
              <w:rPr>
                <w:rFonts w:cs="Arial"/>
                <w:bCs/>
                <w:szCs w:val="23"/>
              </w:rPr>
            </w:pPr>
            <w:r>
              <w:rPr>
                <w:rFonts w:cs="Arial"/>
                <w:bCs/>
                <w:szCs w:val="23"/>
              </w:rPr>
              <w:t>Instrument Flight Procedure Design Specialist</w:t>
            </w:r>
          </w:p>
        </w:tc>
        <w:tc>
          <w:tcPr>
            <w:tcW w:w="1876" w:type="pct"/>
            <w:tcBorders>
              <w:bottom w:val="single" w:sz="4" w:space="0" w:color="auto"/>
            </w:tcBorders>
          </w:tcPr>
          <w:p w14:paraId="128E5DC9" w14:textId="6A73B6B6" w:rsidR="00CB55BF" w:rsidRPr="00280EA4" w:rsidRDefault="00CB55BF" w:rsidP="00CB55BF">
            <w:pPr>
              <w:pStyle w:val="Paragraph"/>
              <w:ind w:left="0"/>
              <w:jc w:val="center"/>
              <w:rPr>
                <w:rFonts w:cs="Arial"/>
                <w:bCs/>
                <w:szCs w:val="23"/>
              </w:rPr>
            </w:pPr>
            <w:proofErr w:type="spellStart"/>
            <w:r>
              <w:rPr>
                <w:rFonts w:cs="Arial"/>
                <w:bCs/>
                <w:szCs w:val="23"/>
              </w:rPr>
              <w:t>Velibor</w:t>
            </w:r>
            <w:proofErr w:type="spellEnd"/>
            <w:r>
              <w:rPr>
                <w:rFonts w:cs="Arial"/>
                <w:bCs/>
                <w:szCs w:val="23"/>
              </w:rPr>
              <w:t xml:space="preserve"> </w:t>
            </w:r>
            <w:proofErr w:type="spellStart"/>
            <w:r>
              <w:rPr>
                <w:rFonts w:cs="Arial"/>
                <w:bCs/>
                <w:szCs w:val="23"/>
              </w:rPr>
              <w:t>Andrić</w:t>
            </w:r>
            <w:proofErr w:type="spellEnd"/>
          </w:p>
        </w:tc>
        <w:tc>
          <w:tcPr>
            <w:tcW w:w="1121" w:type="pct"/>
            <w:tcBorders>
              <w:bottom w:val="single" w:sz="4" w:space="0" w:color="auto"/>
            </w:tcBorders>
            <w:vAlign w:val="center"/>
          </w:tcPr>
          <w:p w14:paraId="7AB0B0C6" w14:textId="77777777" w:rsidR="00CB55BF" w:rsidRPr="00280EA4" w:rsidRDefault="00CB55BF" w:rsidP="00CB55BF">
            <w:pPr>
              <w:pStyle w:val="Paragraph"/>
              <w:spacing w:before="0"/>
              <w:ind w:left="0"/>
              <w:jc w:val="center"/>
              <w:rPr>
                <w:rFonts w:ascii="cHelvetica" w:hAnsi="cHelvetica" w:cs="cHelvetica"/>
                <w:bCs/>
                <w:szCs w:val="23"/>
              </w:rPr>
            </w:pPr>
          </w:p>
        </w:tc>
      </w:tr>
    </w:tbl>
    <w:p w14:paraId="6229DFAF" w14:textId="77777777" w:rsidR="009D5B36" w:rsidRPr="00280EA4" w:rsidRDefault="009D5B36" w:rsidP="009D5B36">
      <w:pPr>
        <w:pStyle w:val="Paragraph"/>
        <w:spacing w:before="0"/>
        <w:ind w:left="0"/>
        <w:rPr>
          <w:szCs w:val="23"/>
        </w:rPr>
      </w:pPr>
    </w:p>
    <w:p w14:paraId="7B773668" w14:textId="77777777" w:rsidR="00585F13" w:rsidRPr="00280EA4" w:rsidRDefault="00585F13">
      <w:pPr>
        <w:pStyle w:val="Paragraph"/>
        <w:spacing w:before="0"/>
        <w:ind w:left="0"/>
        <w:rPr>
          <w:b/>
          <w:sz w:val="23"/>
          <w:szCs w:val="23"/>
        </w:rPr>
      </w:pPr>
      <w:r w:rsidRPr="00280EA4">
        <w:rPr>
          <w:b/>
          <w:szCs w:val="23"/>
        </w:rPr>
        <w:br w:type="page"/>
      </w:r>
    </w:p>
    <w:p w14:paraId="276F1AF6" w14:textId="77777777" w:rsidR="00445DA5" w:rsidRPr="00280EA4" w:rsidRDefault="00445DA5" w:rsidP="00D04E38">
      <w:pPr>
        <w:pStyle w:val="Paragraph"/>
        <w:spacing w:before="0"/>
        <w:ind w:left="0"/>
        <w:jc w:val="center"/>
        <w:rPr>
          <w:sz w:val="24"/>
          <w:szCs w:val="24"/>
        </w:rPr>
      </w:pPr>
    </w:p>
    <w:p w14:paraId="6C6A077C" w14:textId="77777777" w:rsidR="00585F13" w:rsidRPr="00280EA4" w:rsidRDefault="00E64C1B" w:rsidP="00D04E38">
      <w:pPr>
        <w:jc w:val="center"/>
        <w:rPr>
          <w:b/>
          <w:bCs/>
          <w:lang w:val="en-GB"/>
        </w:rPr>
      </w:pPr>
      <w:r w:rsidRPr="00280EA4">
        <w:rPr>
          <w:b/>
          <w:bCs/>
          <w:lang w:val="en-GB"/>
        </w:rPr>
        <w:t>DOCUMENT CHANGE RECORD</w:t>
      </w:r>
    </w:p>
    <w:p w14:paraId="3AAE221F" w14:textId="77777777" w:rsidR="00585F13" w:rsidRPr="00280EA4" w:rsidRDefault="00585F13" w:rsidP="00FE0BA9">
      <w:pPr>
        <w:pStyle w:val="Paragraph"/>
        <w:ind w:left="0"/>
        <w:rPr>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518"/>
        <w:gridCol w:w="7039"/>
      </w:tblGrid>
      <w:tr w:rsidR="00ED5FAE" w:rsidRPr="00280EA4" w14:paraId="652B6B2C" w14:textId="77777777" w:rsidTr="00992955">
        <w:trPr>
          <w:trHeight w:val="805"/>
        </w:trPr>
        <w:tc>
          <w:tcPr>
            <w:tcW w:w="557" w:type="pct"/>
            <w:vAlign w:val="center"/>
          </w:tcPr>
          <w:p w14:paraId="455FE5B0" w14:textId="77777777" w:rsidR="00ED5FAE" w:rsidRPr="00280EA4" w:rsidRDefault="00ED5FAE" w:rsidP="00E64C1B">
            <w:pPr>
              <w:pStyle w:val="Paragraph"/>
              <w:spacing w:before="60" w:after="60"/>
              <w:ind w:left="0"/>
              <w:jc w:val="center"/>
              <w:rPr>
                <w:b/>
                <w:szCs w:val="23"/>
              </w:rPr>
            </w:pPr>
            <w:r w:rsidRPr="00280EA4">
              <w:rPr>
                <w:b/>
                <w:szCs w:val="23"/>
              </w:rPr>
              <w:t xml:space="preserve">Edition </w:t>
            </w:r>
          </w:p>
        </w:tc>
        <w:tc>
          <w:tcPr>
            <w:tcW w:w="788" w:type="pct"/>
            <w:vAlign w:val="center"/>
          </w:tcPr>
          <w:p w14:paraId="0AFB7665" w14:textId="77777777" w:rsidR="00ED5FAE" w:rsidRPr="00280EA4" w:rsidRDefault="00ED5FAE" w:rsidP="00E64C1B">
            <w:pPr>
              <w:pStyle w:val="Paragraph"/>
              <w:spacing w:before="60" w:after="60"/>
              <w:ind w:left="0"/>
              <w:jc w:val="center"/>
              <w:rPr>
                <w:b/>
                <w:szCs w:val="23"/>
              </w:rPr>
            </w:pPr>
            <w:r w:rsidRPr="00280EA4">
              <w:rPr>
                <w:b/>
                <w:szCs w:val="23"/>
              </w:rPr>
              <w:t>Edition Date</w:t>
            </w:r>
          </w:p>
        </w:tc>
        <w:tc>
          <w:tcPr>
            <w:tcW w:w="3655" w:type="pct"/>
            <w:vAlign w:val="center"/>
          </w:tcPr>
          <w:p w14:paraId="6BF9B1EB" w14:textId="77777777" w:rsidR="00ED5FAE" w:rsidRPr="00280EA4" w:rsidRDefault="00ED5FAE" w:rsidP="00B123E8">
            <w:pPr>
              <w:pStyle w:val="Paragraph"/>
              <w:spacing w:before="60" w:after="60"/>
              <w:ind w:left="0"/>
              <w:jc w:val="left"/>
              <w:rPr>
                <w:b/>
                <w:szCs w:val="23"/>
              </w:rPr>
            </w:pPr>
            <w:r w:rsidRPr="00280EA4">
              <w:rPr>
                <w:b/>
                <w:szCs w:val="23"/>
              </w:rPr>
              <w:t>Reason for change</w:t>
            </w:r>
          </w:p>
        </w:tc>
      </w:tr>
      <w:tr w:rsidR="00ED5FAE" w:rsidRPr="00280EA4" w14:paraId="18157D9F" w14:textId="77777777" w:rsidTr="001B3EB3">
        <w:trPr>
          <w:trHeight w:val="397"/>
        </w:trPr>
        <w:tc>
          <w:tcPr>
            <w:tcW w:w="557" w:type="pct"/>
            <w:vAlign w:val="center"/>
          </w:tcPr>
          <w:p w14:paraId="4DBB58EA" w14:textId="77777777" w:rsidR="00ED5FAE" w:rsidRPr="00280EA4" w:rsidRDefault="00ED5FAE" w:rsidP="00E64C1B">
            <w:pPr>
              <w:pStyle w:val="Paragraph"/>
              <w:spacing w:before="60" w:after="60"/>
              <w:ind w:left="0"/>
              <w:jc w:val="center"/>
              <w:rPr>
                <w:szCs w:val="23"/>
              </w:rPr>
            </w:pPr>
            <w:r w:rsidRPr="00280EA4">
              <w:rPr>
                <w:szCs w:val="23"/>
              </w:rPr>
              <w:t>0.1</w:t>
            </w:r>
          </w:p>
        </w:tc>
        <w:tc>
          <w:tcPr>
            <w:tcW w:w="788" w:type="pct"/>
            <w:vAlign w:val="center"/>
          </w:tcPr>
          <w:p w14:paraId="274EF25C" w14:textId="77777777" w:rsidR="00ED5FAE" w:rsidRPr="00280EA4" w:rsidRDefault="00555A65" w:rsidP="00E64C1B">
            <w:pPr>
              <w:pStyle w:val="Paragraph"/>
              <w:spacing w:before="60" w:after="60"/>
              <w:ind w:left="0"/>
              <w:jc w:val="center"/>
              <w:rPr>
                <w:szCs w:val="23"/>
              </w:rPr>
            </w:pPr>
            <w:r>
              <w:rPr>
                <w:szCs w:val="23"/>
              </w:rPr>
              <w:t>03</w:t>
            </w:r>
            <w:r w:rsidR="00ED5FAE" w:rsidRPr="00280EA4">
              <w:rPr>
                <w:szCs w:val="23"/>
              </w:rPr>
              <w:t>.</w:t>
            </w:r>
            <w:r w:rsidR="005E4BA6" w:rsidRPr="00280EA4">
              <w:rPr>
                <w:szCs w:val="23"/>
              </w:rPr>
              <w:t>03</w:t>
            </w:r>
            <w:r w:rsidR="00ED5FAE" w:rsidRPr="00280EA4">
              <w:rPr>
                <w:szCs w:val="23"/>
              </w:rPr>
              <w:t>.</w:t>
            </w:r>
            <w:r w:rsidR="004074E3" w:rsidRPr="00280EA4">
              <w:rPr>
                <w:szCs w:val="23"/>
              </w:rPr>
              <w:t>2020</w:t>
            </w:r>
            <w:r w:rsidR="00ED5FAE" w:rsidRPr="00280EA4">
              <w:rPr>
                <w:szCs w:val="23"/>
              </w:rPr>
              <w:t>.</w:t>
            </w:r>
          </w:p>
        </w:tc>
        <w:tc>
          <w:tcPr>
            <w:tcW w:w="3655" w:type="pct"/>
            <w:vAlign w:val="center"/>
          </w:tcPr>
          <w:p w14:paraId="1AB475BC" w14:textId="77777777" w:rsidR="00ED5FAE" w:rsidRPr="00280EA4" w:rsidRDefault="00CA51DE" w:rsidP="00423739">
            <w:pPr>
              <w:pStyle w:val="Paragraph"/>
              <w:spacing w:before="60" w:after="60"/>
              <w:ind w:left="0"/>
              <w:jc w:val="left"/>
              <w:rPr>
                <w:szCs w:val="23"/>
              </w:rPr>
            </w:pPr>
            <w:r w:rsidRPr="00CA51DE">
              <w:rPr>
                <w:szCs w:val="23"/>
              </w:rPr>
              <w:t>Creation of the document</w:t>
            </w:r>
          </w:p>
        </w:tc>
      </w:tr>
      <w:tr w:rsidR="00FF5926" w:rsidRPr="00280EA4" w14:paraId="675BDF7C" w14:textId="77777777" w:rsidTr="001B3EB3">
        <w:trPr>
          <w:trHeight w:val="397"/>
        </w:trPr>
        <w:tc>
          <w:tcPr>
            <w:tcW w:w="557" w:type="pct"/>
            <w:vAlign w:val="center"/>
          </w:tcPr>
          <w:p w14:paraId="0B810BD1" w14:textId="77777777" w:rsidR="00FF5926" w:rsidRPr="00280EA4" w:rsidRDefault="00FF5926" w:rsidP="00FF5926">
            <w:pPr>
              <w:pStyle w:val="Paragraph"/>
              <w:spacing w:before="60" w:after="60"/>
              <w:ind w:left="0"/>
              <w:jc w:val="center"/>
              <w:rPr>
                <w:szCs w:val="23"/>
              </w:rPr>
            </w:pPr>
            <w:r w:rsidRPr="00280EA4">
              <w:rPr>
                <w:szCs w:val="23"/>
              </w:rPr>
              <w:t>0.</w:t>
            </w:r>
            <w:r>
              <w:rPr>
                <w:szCs w:val="23"/>
              </w:rPr>
              <w:t>2</w:t>
            </w:r>
          </w:p>
        </w:tc>
        <w:tc>
          <w:tcPr>
            <w:tcW w:w="788" w:type="pct"/>
            <w:vAlign w:val="center"/>
          </w:tcPr>
          <w:p w14:paraId="70AEF63D" w14:textId="77777777" w:rsidR="00FF5926" w:rsidRPr="00280EA4" w:rsidRDefault="00FF5926" w:rsidP="00FF5926">
            <w:pPr>
              <w:pStyle w:val="Paragraph"/>
              <w:spacing w:before="60" w:after="60"/>
              <w:ind w:left="0"/>
              <w:jc w:val="center"/>
              <w:rPr>
                <w:szCs w:val="23"/>
              </w:rPr>
            </w:pPr>
            <w:r>
              <w:rPr>
                <w:szCs w:val="23"/>
              </w:rPr>
              <w:t>11</w:t>
            </w:r>
            <w:r w:rsidRPr="00280EA4">
              <w:rPr>
                <w:szCs w:val="23"/>
              </w:rPr>
              <w:t>.03.2020.</w:t>
            </w:r>
          </w:p>
        </w:tc>
        <w:tc>
          <w:tcPr>
            <w:tcW w:w="3655" w:type="pct"/>
            <w:vAlign w:val="center"/>
          </w:tcPr>
          <w:p w14:paraId="03296D89" w14:textId="77777777" w:rsidR="00FF5926" w:rsidRPr="00280EA4" w:rsidRDefault="00FF5926" w:rsidP="00FF5926">
            <w:pPr>
              <w:pStyle w:val="Paragraph"/>
              <w:spacing w:before="60" w:after="60"/>
              <w:ind w:left="0"/>
              <w:jc w:val="left"/>
              <w:rPr>
                <w:szCs w:val="23"/>
              </w:rPr>
            </w:pPr>
            <w:r w:rsidRPr="00FF5926">
              <w:rPr>
                <w:szCs w:val="23"/>
              </w:rPr>
              <w:t>Further content consolidation</w:t>
            </w:r>
          </w:p>
        </w:tc>
      </w:tr>
      <w:tr w:rsidR="00872FA6" w:rsidRPr="00280EA4" w14:paraId="24C11CFE" w14:textId="77777777" w:rsidTr="001B3EB3">
        <w:trPr>
          <w:trHeight w:val="397"/>
        </w:trPr>
        <w:tc>
          <w:tcPr>
            <w:tcW w:w="557" w:type="pct"/>
            <w:vAlign w:val="center"/>
          </w:tcPr>
          <w:p w14:paraId="4A997329" w14:textId="77777777" w:rsidR="00872FA6" w:rsidRPr="00280EA4" w:rsidRDefault="00872FA6" w:rsidP="00910198">
            <w:pPr>
              <w:pStyle w:val="Paragraph"/>
              <w:spacing w:before="60" w:after="60"/>
              <w:ind w:left="0"/>
              <w:jc w:val="center"/>
              <w:rPr>
                <w:szCs w:val="23"/>
              </w:rPr>
            </w:pPr>
            <w:r w:rsidRPr="00280EA4">
              <w:rPr>
                <w:szCs w:val="23"/>
              </w:rPr>
              <w:t>0.</w:t>
            </w:r>
            <w:r>
              <w:rPr>
                <w:szCs w:val="23"/>
              </w:rPr>
              <w:t>3</w:t>
            </w:r>
          </w:p>
        </w:tc>
        <w:tc>
          <w:tcPr>
            <w:tcW w:w="788" w:type="pct"/>
            <w:vAlign w:val="center"/>
          </w:tcPr>
          <w:p w14:paraId="7BE3D7F0" w14:textId="77777777" w:rsidR="00872FA6" w:rsidRPr="00280EA4" w:rsidRDefault="009B783D" w:rsidP="00910198">
            <w:pPr>
              <w:pStyle w:val="Paragraph"/>
              <w:spacing w:before="60" w:after="60"/>
              <w:ind w:left="0"/>
              <w:jc w:val="center"/>
              <w:rPr>
                <w:szCs w:val="23"/>
              </w:rPr>
            </w:pPr>
            <w:r>
              <w:rPr>
                <w:szCs w:val="23"/>
              </w:rPr>
              <w:t>23</w:t>
            </w:r>
            <w:r w:rsidR="00872FA6" w:rsidRPr="00280EA4">
              <w:rPr>
                <w:szCs w:val="23"/>
              </w:rPr>
              <w:t>.03.2020.</w:t>
            </w:r>
          </w:p>
        </w:tc>
        <w:tc>
          <w:tcPr>
            <w:tcW w:w="3655" w:type="pct"/>
            <w:vAlign w:val="center"/>
          </w:tcPr>
          <w:p w14:paraId="6EE00F8A" w14:textId="77777777" w:rsidR="00872FA6" w:rsidRPr="00280EA4" w:rsidRDefault="00872FA6" w:rsidP="00910198">
            <w:pPr>
              <w:pStyle w:val="Paragraph"/>
              <w:spacing w:before="60" w:after="60"/>
              <w:ind w:left="0"/>
              <w:jc w:val="left"/>
              <w:rPr>
                <w:szCs w:val="23"/>
              </w:rPr>
            </w:pPr>
            <w:r w:rsidRPr="00FF5926">
              <w:rPr>
                <w:szCs w:val="23"/>
              </w:rPr>
              <w:t>Further content consolidation</w:t>
            </w:r>
          </w:p>
        </w:tc>
      </w:tr>
      <w:tr w:rsidR="009E6D14" w:rsidRPr="00280EA4" w14:paraId="3F05A4B6" w14:textId="77777777" w:rsidTr="001B3EB3">
        <w:trPr>
          <w:trHeight w:val="397"/>
        </w:trPr>
        <w:tc>
          <w:tcPr>
            <w:tcW w:w="557" w:type="pct"/>
            <w:vAlign w:val="center"/>
          </w:tcPr>
          <w:p w14:paraId="1F81F97E" w14:textId="77777777" w:rsidR="009E6D14" w:rsidRPr="00280EA4" w:rsidRDefault="009E6D14" w:rsidP="009E6D14">
            <w:pPr>
              <w:pStyle w:val="Paragraph"/>
              <w:spacing w:before="60" w:after="60"/>
              <w:ind w:left="0"/>
              <w:jc w:val="center"/>
              <w:rPr>
                <w:szCs w:val="23"/>
              </w:rPr>
            </w:pPr>
            <w:r w:rsidRPr="00280EA4">
              <w:rPr>
                <w:szCs w:val="23"/>
              </w:rPr>
              <w:t>0.</w:t>
            </w:r>
            <w:r>
              <w:rPr>
                <w:szCs w:val="23"/>
              </w:rPr>
              <w:t>4</w:t>
            </w:r>
          </w:p>
        </w:tc>
        <w:tc>
          <w:tcPr>
            <w:tcW w:w="788" w:type="pct"/>
            <w:vAlign w:val="center"/>
          </w:tcPr>
          <w:p w14:paraId="584D199C" w14:textId="77777777" w:rsidR="009E6D14" w:rsidRPr="00280EA4" w:rsidRDefault="009E6D14" w:rsidP="00D4003A">
            <w:pPr>
              <w:pStyle w:val="Paragraph"/>
              <w:spacing w:before="60" w:after="60"/>
              <w:ind w:left="0"/>
              <w:jc w:val="center"/>
              <w:rPr>
                <w:szCs w:val="23"/>
              </w:rPr>
            </w:pPr>
            <w:r>
              <w:rPr>
                <w:szCs w:val="23"/>
              </w:rPr>
              <w:t>0</w:t>
            </w:r>
            <w:r w:rsidR="00CC22F2">
              <w:rPr>
                <w:szCs w:val="23"/>
              </w:rPr>
              <w:t>8</w:t>
            </w:r>
            <w:r>
              <w:rPr>
                <w:szCs w:val="23"/>
              </w:rPr>
              <w:t>.04</w:t>
            </w:r>
            <w:r w:rsidRPr="00280EA4">
              <w:rPr>
                <w:szCs w:val="23"/>
              </w:rPr>
              <w:t>.2020.</w:t>
            </w:r>
          </w:p>
        </w:tc>
        <w:tc>
          <w:tcPr>
            <w:tcW w:w="3655" w:type="pct"/>
            <w:vAlign w:val="center"/>
          </w:tcPr>
          <w:p w14:paraId="20DC506A" w14:textId="77777777" w:rsidR="009E6D14" w:rsidRPr="00280EA4" w:rsidRDefault="009E6D14" w:rsidP="00D4003A">
            <w:pPr>
              <w:pStyle w:val="Paragraph"/>
              <w:spacing w:before="60" w:after="60"/>
              <w:ind w:left="0"/>
              <w:jc w:val="left"/>
              <w:rPr>
                <w:szCs w:val="23"/>
              </w:rPr>
            </w:pPr>
            <w:r w:rsidRPr="00FF5926">
              <w:rPr>
                <w:szCs w:val="23"/>
              </w:rPr>
              <w:t>Further content consolidation</w:t>
            </w:r>
          </w:p>
        </w:tc>
      </w:tr>
      <w:tr w:rsidR="001D3BDB" w:rsidRPr="00280EA4" w14:paraId="468AE83C" w14:textId="77777777" w:rsidTr="001B3EB3">
        <w:trPr>
          <w:trHeight w:val="397"/>
        </w:trPr>
        <w:tc>
          <w:tcPr>
            <w:tcW w:w="557" w:type="pct"/>
            <w:vAlign w:val="center"/>
          </w:tcPr>
          <w:p w14:paraId="568CA86B" w14:textId="25B0A4C4" w:rsidR="001D3BDB" w:rsidRPr="00280EA4" w:rsidRDefault="00684469" w:rsidP="009E6D14">
            <w:pPr>
              <w:pStyle w:val="Paragraph"/>
              <w:spacing w:before="60" w:after="60"/>
              <w:ind w:left="0"/>
              <w:jc w:val="center"/>
              <w:rPr>
                <w:szCs w:val="23"/>
              </w:rPr>
            </w:pPr>
            <w:r>
              <w:rPr>
                <w:szCs w:val="23"/>
              </w:rPr>
              <w:t>0.5</w:t>
            </w:r>
          </w:p>
        </w:tc>
        <w:tc>
          <w:tcPr>
            <w:tcW w:w="788" w:type="pct"/>
            <w:vAlign w:val="center"/>
          </w:tcPr>
          <w:p w14:paraId="6D25E397" w14:textId="41A1D8CF" w:rsidR="001D3BDB" w:rsidRDefault="00684469" w:rsidP="00D4003A">
            <w:pPr>
              <w:pStyle w:val="Paragraph"/>
              <w:spacing w:before="60" w:after="60"/>
              <w:ind w:left="0"/>
              <w:jc w:val="center"/>
              <w:rPr>
                <w:szCs w:val="23"/>
              </w:rPr>
            </w:pPr>
            <w:r>
              <w:rPr>
                <w:szCs w:val="23"/>
              </w:rPr>
              <w:t>2</w:t>
            </w:r>
            <w:r w:rsidR="0080123C">
              <w:rPr>
                <w:szCs w:val="23"/>
              </w:rPr>
              <w:t>3</w:t>
            </w:r>
            <w:r>
              <w:rPr>
                <w:szCs w:val="23"/>
              </w:rPr>
              <w:t>.04.2020</w:t>
            </w:r>
            <w:r w:rsidR="00B123E8">
              <w:rPr>
                <w:szCs w:val="23"/>
              </w:rPr>
              <w:t>.</w:t>
            </w:r>
          </w:p>
        </w:tc>
        <w:tc>
          <w:tcPr>
            <w:tcW w:w="3655" w:type="pct"/>
            <w:vAlign w:val="center"/>
          </w:tcPr>
          <w:p w14:paraId="61990613" w14:textId="0BB115BF" w:rsidR="001D3BDB" w:rsidRPr="00FF5926" w:rsidRDefault="0080123C" w:rsidP="00D4003A">
            <w:pPr>
              <w:pStyle w:val="Paragraph"/>
              <w:spacing w:before="60" w:after="60"/>
              <w:ind w:left="0"/>
              <w:jc w:val="left"/>
              <w:rPr>
                <w:szCs w:val="23"/>
              </w:rPr>
            </w:pPr>
            <w:r w:rsidRPr="00FF5926">
              <w:rPr>
                <w:szCs w:val="23"/>
              </w:rPr>
              <w:t>Further content consolidation</w:t>
            </w:r>
          </w:p>
        </w:tc>
      </w:tr>
      <w:tr w:rsidR="00B123E8" w:rsidRPr="00280EA4" w14:paraId="75B65CB6" w14:textId="77777777" w:rsidTr="001B3EB3">
        <w:trPr>
          <w:trHeight w:val="397"/>
        </w:trPr>
        <w:tc>
          <w:tcPr>
            <w:tcW w:w="557" w:type="pct"/>
            <w:vAlign w:val="center"/>
          </w:tcPr>
          <w:p w14:paraId="59FC1DC3" w14:textId="6AC87493" w:rsidR="00B123E8" w:rsidRPr="00280EA4" w:rsidRDefault="00B123E8" w:rsidP="00B123E8">
            <w:pPr>
              <w:pStyle w:val="Paragraph"/>
              <w:spacing w:before="60" w:after="60"/>
              <w:ind w:left="0"/>
              <w:jc w:val="center"/>
              <w:rPr>
                <w:szCs w:val="23"/>
              </w:rPr>
            </w:pPr>
            <w:r>
              <w:rPr>
                <w:szCs w:val="23"/>
              </w:rPr>
              <w:t>0.6</w:t>
            </w:r>
          </w:p>
        </w:tc>
        <w:tc>
          <w:tcPr>
            <w:tcW w:w="788" w:type="pct"/>
            <w:vAlign w:val="center"/>
          </w:tcPr>
          <w:p w14:paraId="380EA51F" w14:textId="272D0997" w:rsidR="00B123E8" w:rsidRDefault="00B123E8" w:rsidP="00B123E8">
            <w:pPr>
              <w:pStyle w:val="Paragraph"/>
              <w:spacing w:before="60" w:after="60"/>
              <w:ind w:left="0"/>
              <w:jc w:val="center"/>
              <w:rPr>
                <w:szCs w:val="23"/>
              </w:rPr>
            </w:pPr>
            <w:r>
              <w:rPr>
                <w:szCs w:val="23"/>
              </w:rPr>
              <w:t>15.06.2020.</w:t>
            </w:r>
          </w:p>
        </w:tc>
        <w:tc>
          <w:tcPr>
            <w:tcW w:w="3655" w:type="pct"/>
            <w:vAlign w:val="center"/>
          </w:tcPr>
          <w:p w14:paraId="24E16397" w14:textId="05D5A5C6" w:rsidR="00B123E8" w:rsidRPr="00FF5926" w:rsidRDefault="00B123E8" w:rsidP="00B123E8">
            <w:pPr>
              <w:pStyle w:val="Paragraph"/>
              <w:spacing w:before="60" w:after="60"/>
              <w:ind w:left="0"/>
              <w:jc w:val="left"/>
              <w:rPr>
                <w:szCs w:val="23"/>
              </w:rPr>
            </w:pPr>
            <w:r>
              <w:rPr>
                <w:szCs w:val="23"/>
              </w:rPr>
              <w:t>Document updated after Eurocontrol NM revision</w:t>
            </w:r>
          </w:p>
        </w:tc>
      </w:tr>
      <w:tr w:rsidR="00B123E8" w:rsidRPr="00280EA4" w14:paraId="7DE9E359" w14:textId="77777777" w:rsidTr="001B3EB3">
        <w:trPr>
          <w:trHeight w:val="397"/>
        </w:trPr>
        <w:tc>
          <w:tcPr>
            <w:tcW w:w="557" w:type="pct"/>
            <w:vAlign w:val="center"/>
          </w:tcPr>
          <w:p w14:paraId="700FAF8B" w14:textId="6AF5104B" w:rsidR="00B123E8" w:rsidRPr="00280EA4" w:rsidRDefault="00912151" w:rsidP="00B123E8">
            <w:pPr>
              <w:pStyle w:val="Paragraph"/>
              <w:spacing w:before="60" w:after="60"/>
              <w:ind w:left="0"/>
              <w:jc w:val="center"/>
              <w:rPr>
                <w:szCs w:val="23"/>
              </w:rPr>
            </w:pPr>
            <w:r>
              <w:rPr>
                <w:szCs w:val="23"/>
              </w:rPr>
              <w:t>1.0</w:t>
            </w:r>
          </w:p>
        </w:tc>
        <w:tc>
          <w:tcPr>
            <w:tcW w:w="788" w:type="pct"/>
            <w:vAlign w:val="center"/>
          </w:tcPr>
          <w:p w14:paraId="24CE6A66" w14:textId="567F0F9F" w:rsidR="00B123E8" w:rsidRDefault="00912151" w:rsidP="00B123E8">
            <w:pPr>
              <w:pStyle w:val="Paragraph"/>
              <w:spacing w:before="60" w:after="60"/>
              <w:ind w:left="0"/>
              <w:jc w:val="center"/>
              <w:rPr>
                <w:szCs w:val="23"/>
              </w:rPr>
            </w:pPr>
            <w:r>
              <w:rPr>
                <w:szCs w:val="23"/>
              </w:rPr>
              <w:t>13.08.2020.</w:t>
            </w:r>
          </w:p>
        </w:tc>
        <w:tc>
          <w:tcPr>
            <w:tcW w:w="3655" w:type="pct"/>
            <w:vAlign w:val="center"/>
          </w:tcPr>
          <w:p w14:paraId="1DD48B1F" w14:textId="13180B2B" w:rsidR="00B123E8" w:rsidRPr="00FF5926" w:rsidRDefault="00A77ABA" w:rsidP="00912151">
            <w:pPr>
              <w:pStyle w:val="Paragraph"/>
              <w:spacing w:before="60" w:after="60"/>
              <w:ind w:left="0"/>
              <w:jc w:val="left"/>
              <w:rPr>
                <w:szCs w:val="23"/>
              </w:rPr>
            </w:pPr>
            <w:r>
              <w:rPr>
                <w:szCs w:val="23"/>
              </w:rPr>
              <w:t>Document in use</w:t>
            </w:r>
          </w:p>
        </w:tc>
      </w:tr>
      <w:tr w:rsidR="002D3C2C" w:rsidRPr="00280EA4" w14:paraId="3584C977" w14:textId="77777777" w:rsidTr="002D3C2C">
        <w:trPr>
          <w:trHeight w:val="397"/>
        </w:trPr>
        <w:tc>
          <w:tcPr>
            <w:tcW w:w="557" w:type="pct"/>
            <w:tcBorders>
              <w:top w:val="single" w:sz="4" w:space="0" w:color="auto"/>
              <w:left w:val="single" w:sz="4" w:space="0" w:color="auto"/>
              <w:bottom w:val="single" w:sz="4" w:space="0" w:color="auto"/>
              <w:right w:val="single" w:sz="4" w:space="0" w:color="auto"/>
            </w:tcBorders>
            <w:vAlign w:val="center"/>
          </w:tcPr>
          <w:p w14:paraId="1450F73C" w14:textId="77777777" w:rsidR="002D3C2C" w:rsidRDefault="002D3C2C" w:rsidP="00E83B37">
            <w:pPr>
              <w:pStyle w:val="Paragraph"/>
              <w:spacing w:before="60" w:after="60"/>
              <w:ind w:left="0"/>
              <w:jc w:val="center"/>
              <w:rPr>
                <w:szCs w:val="23"/>
              </w:rPr>
            </w:pPr>
            <w:r>
              <w:rPr>
                <w:szCs w:val="23"/>
              </w:rPr>
              <w:t>2.0</w:t>
            </w:r>
          </w:p>
        </w:tc>
        <w:tc>
          <w:tcPr>
            <w:tcW w:w="788" w:type="pct"/>
            <w:tcBorders>
              <w:top w:val="single" w:sz="4" w:space="0" w:color="auto"/>
              <w:left w:val="single" w:sz="4" w:space="0" w:color="auto"/>
              <w:bottom w:val="single" w:sz="4" w:space="0" w:color="auto"/>
              <w:right w:val="single" w:sz="4" w:space="0" w:color="auto"/>
            </w:tcBorders>
            <w:vAlign w:val="center"/>
          </w:tcPr>
          <w:p w14:paraId="01296F46" w14:textId="6BE02E0E" w:rsidR="002D3C2C" w:rsidRDefault="003321A2" w:rsidP="00E83B37">
            <w:pPr>
              <w:pStyle w:val="Paragraph"/>
              <w:spacing w:before="60" w:after="60"/>
              <w:ind w:left="0"/>
              <w:jc w:val="center"/>
              <w:rPr>
                <w:szCs w:val="23"/>
              </w:rPr>
            </w:pPr>
            <w:r>
              <w:rPr>
                <w:szCs w:val="23"/>
              </w:rPr>
              <w:t>1</w:t>
            </w:r>
            <w:r w:rsidR="00971C44">
              <w:rPr>
                <w:szCs w:val="23"/>
                <w:lang w:val="sr-Cyrl-RS"/>
              </w:rPr>
              <w:t>4</w:t>
            </w:r>
            <w:r>
              <w:rPr>
                <w:szCs w:val="23"/>
              </w:rPr>
              <w:t>.01.2022</w:t>
            </w:r>
            <w:r w:rsidR="002D3C2C" w:rsidRPr="002D3C2C">
              <w:rPr>
                <w:szCs w:val="23"/>
              </w:rPr>
              <w:t>.</w:t>
            </w:r>
          </w:p>
        </w:tc>
        <w:tc>
          <w:tcPr>
            <w:tcW w:w="3655" w:type="pct"/>
            <w:tcBorders>
              <w:top w:val="single" w:sz="4" w:space="0" w:color="auto"/>
              <w:left w:val="single" w:sz="4" w:space="0" w:color="auto"/>
              <w:bottom w:val="single" w:sz="4" w:space="0" w:color="auto"/>
              <w:right w:val="single" w:sz="4" w:space="0" w:color="auto"/>
            </w:tcBorders>
            <w:vAlign w:val="center"/>
          </w:tcPr>
          <w:p w14:paraId="2D9E85EE" w14:textId="321B305C" w:rsidR="002D3C2C" w:rsidRDefault="003321A2" w:rsidP="00C81677">
            <w:pPr>
              <w:pStyle w:val="Paragraph"/>
              <w:spacing w:before="60" w:after="60"/>
              <w:ind w:left="0"/>
              <w:rPr>
                <w:szCs w:val="23"/>
              </w:rPr>
            </w:pPr>
            <w:r>
              <w:rPr>
                <w:szCs w:val="23"/>
              </w:rPr>
              <w:t>Document</w:t>
            </w:r>
            <w:r w:rsidR="002D3C2C" w:rsidRPr="002D3C2C">
              <w:rPr>
                <w:szCs w:val="23"/>
              </w:rPr>
              <w:t xml:space="preserve"> updated</w:t>
            </w:r>
            <w:r w:rsidR="00594B41">
              <w:rPr>
                <w:szCs w:val="23"/>
              </w:rPr>
              <w:t xml:space="preserve"> after CAA Montenegro revision and</w:t>
            </w:r>
            <w:r w:rsidR="002D3C2C" w:rsidRPr="002D3C2C">
              <w:rPr>
                <w:szCs w:val="23"/>
              </w:rPr>
              <w:t xml:space="preserve"> in accordance with clarifications at EASA ATM/ANS </w:t>
            </w:r>
            <w:proofErr w:type="spellStart"/>
            <w:r w:rsidR="002D3C2C" w:rsidRPr="002D3C2C">
              <w:rPr>
                <w:szCs w:val="23"/>
              </w:rPr>
              <w:t>TeB</w:t>
            </w:r>
            <w:proofErr w:type="spellEnd"/>
            <w:r w:rsidR="002D3C2C" w:rsidRPr="002D3C2C">
              <w:rPr>
                <w:szCs w:val="23"/>
              </w:rPr>
              <w:t xml:space="preserve"> meeting held on 7th Dec 2020 on the applicability of the PBN regulation</w:t>
            </w:r>
          </w:p>
        </w:tc>
      </w:tr>
      <w:tr w:rsidR="00287F01" w:rsidRPr="00280EA4" w14:paraId="08575CC2" w14:textId="77777777" w:rsidTr="00803488">
        <w:trPr>
          <w:trHeight w:val="397"/>
          <w:ins w:id="0" w:author="Author"/>
        </w:trPr>
        <w:tc>
          <w:tcPr>
            <w:tcW w:w="557" w:type="pct"/>
            <w:tcBorders>
              <w:top w:val="single" w:sz="4" w:space="0" w:color="auto"/>
              <w:left w:val="single" w:sz="4" w:space="0" w:color="auto"/>
              <w:bottom w:val="single" w:sz="4" w:space="0" w:color="auto"/>
              <w:right w:val="single" w:sz="4" w:space="0" w:color="auto"/>
            </w:tcBorders>
            <w:vAlign w:val="center"/>
          </w:tcPr>
          <w:p w14:paraId="5E8A2F45" w14:textId="77777777" w:rsidR="00287F01" w:rsidRDefault="00287F01" w:rsidP="00803488">
            <w:pPr>
              <w:pStyle w:val="Paragraph"/>
              <w:spacing w:before="60" w:after="60"/>
              <w:ind w:left="0"/>
              <w:jc w:val="center"/>
              <w:rPr>
                <w:ins w:id="1" w:author="Author"/>
                <w:szCs w:val="23"/>
              </w:rPr>
            </w:pPr>
            <w:ins w:id="2" w:author="Author">
              <w:r>
                <w:rPr>
                  <w:szCs w:val="23"/>
                </w:rPr>
                <w:t>2.1</w:t>
              </w:r>
            </w:ins>
          </w:p>
        </w:tc>
        <w:tc>
          <w:tcPr>
            <w:tcW w:w="788" w:type="pct"/>
            <w:tcBorders>
              <w:top w:val="single" w:sz="4" w:space="0" w:color="auto"/>
              <w:left w:val="single" w:sz="4" w:space="0" w:color="auto"/>
              <w:bottom w:val="single" w:sz="4" w:space="0" w:color="auto"/>
              <w:right w:val="single" w:sz="4" w:space="0" w:color="auto"/>
            </w:tcBorders>
            <w:vAlign w:val="center"/>
          </w:tcPr>
          <w:p w14:paraId="7644512A" w14:textId="77777777" w:rsidR="00287F01" w:rsidRDefault="00287F01" w:rsidP="00803488">
            <w:pPr>
              <w:pStyle w:val="Paragraph"/>
              <w:spacing w:before="60" w:after="60"/>
              <w:ind w:left="0"/>
              <w:jc w:val="center"/>
              <w:rPr>
                <w:ins w:id="3" w:author="Author"/>
                <w:rFonts w:cs="Arial"/>
                <w:szCs w:val="22"/>
              </w:rPr>
            </w:pPr>
            <w:ins w:id="4" w:author="Author">
              <w:r>
                <w:rPr>
                  <w:rFonts w:cs="Arial"/>
                  <w:szCs w:val="22"/>
                </w:rPr>
                <w:t>29.07.2022.</w:t>
              </w:r>
            </w:ins>
          </w:p>
        </w:tc>
        <w:tc>
          <w:tcPr>
            <w:tcW w:w="3655" w:type="pct"/>
            <w:tcBorders>
              <w:top w:val="single" w:sz="4" w:space="0" w:color="auto"/>
              <w:left w:val="single" w:sz="4" w:space="0" w:color="auto"/>
              <w:bottom w:val="single" w:sz="4" w:space="0" w:color="auto"/>
              <w:right w:val="single" w:sz="4" w:space="0" w:color="auto"/>
            </w:tcBorders>
            <w:vAlign w:val="center"/>
          </w:tcPr>
          <w:p w14:paraId="35EAB610" w14:textId="77777777" w:rsidR="00287F01" w:rsidRDefault="00287F01" w:rsidP="00803488">
            <w:pPr>
              <w:pStyle w:val="Paragraph"/>
              <w:spacing w:before="60" w:after="60"/>
              <w:ind w:left="0"/>
              <w:rPr>
                <w:ins w:id="5" w:author="Author"/>
                <w:szCs w:val="23"/>
              </w:rPr>
            </w:pPr>
            <w:ins w:id="6" w:author="Author">
              <w:r>
                <w:rPr>
                  <w:szCs w:val="23"/>
                </w:rPr>
                <w:t>C</w:t>
              </w:r>
              <w:r w:rsidRPr="00FF5926">
                <w:rPr>
                  <w:szCs w:val="23"/>
                </w:rPr>
                <w:t>ontent consolidation</w:t>
              </w:r>
              <w:r>
                <w:rPr>
                  <w:szCs w:val="23"/>
                </w:rPr>
                <w:t xml:space="preserve"> in accordance with </w:t>
              </w:r>
              <w:r w:rsidRPr="008964C7">
                <w:rPr>
                  <w:szCs w:val="23"/>
                </w:rPr>
                <w:t>NM feedback</w:t>
              </w:r>
            </w:ins>
          </w:p>
        </w:tc>
      </w:tr>
    </w:tbl>
    <w:p w14:paraId="10C3CB4A" w14:textId="77777777" w:rsidR="00585F13" w:rsidRPr="00280EA4" w:rsidRDefault="00585F13">
      <w:pPr>
        <w:pStyle w:val="Paragraph"/>
        <w:ind w:left="0"/>
        <w:rPr>
          <w:sz w:val="23"/>
          <w:szCs w:val="23"/>
        </w:rPr>
      </w:pPr>
    </w:p>
    <w:p w14:paraId="67D5AD0B" w14:textId="77777777" w:rsidR="00B123E8" w:rsidRDefault="00B123E8" w:rsidP="00507A71">
      <w:pPr>
        <w:jc w:val="center"/>
        <w:rPr>
          <w:b/>
          <w:bCs/>
          <w:lang w:val="en-GB"/>
        </w:rPr>
      </w:pPr>
    </w:p>
    <w:p w14:paraId="188D2AB6" w14:textId="77777777" w:rsidR="00B123E8" w:rsidRPr="00507A71" w:rsidRDefault="00B123E8" w:rsidP="00B123E8">
      <w:pPr>
        <w:jc w:val="center"/>
        <w:rPr>
          <w:b/>
          <w:bCs/>
          <w:lang w:val="en-GB"/>
        </w:rPr>
      </w:pPr>
      <w:r>
        <w:rPr>
          <w:b/>
          <w:bCs/>
          <w:lang w:val="en-GB"/>
        </w:rPr>
        <w:t>DISTRIBUTION LIST</w:t>
      </w:r>
    </w:p>
    <w:p w14:paraId="7AAC5A03" w14:textId="77777777" w:rsidR="00B123E8" w:rsidRPr="00507A71" w:rsidRDefault="00B123E8" w:rsidP="00B123E8">
      <w:pPr>
        <w:rPr>
          <w:szCs w:val="23"/>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727"/>
        <w:gridCol w:w="5096"/>
        <w:gridCol w:w="1837"/>
        <w:tblGridChange w:id="7">
          <w:tblGrid>
            <w:gridCol w:w="969"/>
            <w:gridCol w:w="1727"/>
            <w:gridCol w:w="5096"/>
            <w:gridCol w:w="1837"/>
          </w:tblGrid>
        </w:tblGridChange>
      </w:tblGrid>
      <w:tr w:rsidR="00B123E8" w:rsidRPr="006027CE" w14:paraId="5610DCBD" w14:textId="77777777" w:rsidTr="00287F01">
        <w:trPr>
          <w:trHeight w:val="805"/>
        </w:trPr>
        <w:tc>
          <w:tcPr>
            <w:tcW w:w="503" w:type="pct"/>
            <w:vAlign w:val="center"/>
          </w:tcPr>
          <w:p w14:paraId="41061362" w14:textId="77777777" w:rsidR="00B123E8" w:rsidRPr="006027CE" w:rsidRDefault="00B123E8" w:rsidP="00AE6D01">
            <w:pPr>
              <w:spacing w:before="60" w:after="60"/>
              <w:jc w:val="center"/>
              <w:rPr>
                <w:rFonts w:cs="Arial"/>
                <w:b/>
                <w:szCs w:val="23"/>
                <w:lang w:val="en-GB"/>
              </w:rPr>
            </w:pPr>
            <w:r w:rsidRPr="006027CE">
              <w:rPr>
                <w:rFonts w:cs="Arial"/>
                <w:b/>
                <w:szCs w:val="23"/>
                <w:lang w:val="en-GB"/>
              </w:rPr>
              <w:t>Edition</w:t>
            </w:r>
          </w:p>
        </w:tc>
        <w:tc>
          <w:tcPr>
            <w:tcW w:w="897" w:type="pct"/>
            <w:vAlign w:val="center"/>
          </w:tcPr>
          <w:p w14:paraId="21227ED4" w14:textId="12BAB750" w:rsidR="00B123E8" w:rsidRPr="006027CE" w:rsidRDefault="002D3C2C" w:rsidP="00AE6D01">
            <w:pPr>
              <w:spacing w:before="60" w:after="60"/>
              <w:jc w:val="center"/>
              <w:rPr>
                <w:rFonts w:cs="Arial"/>
                <w:b/>
                <w:szCs w:val="23"/>
                <w:lang w:val="en-GB"/>
              </w:rPr>
            </w:pPr>
            <w:r w:rsidRPr="00280EA4">
              <w:rPr>
                <w:b/>
                <w:szCs w:val="23"/>
              </w:rPr>
              <w:t xml:space="preserve">Edition </w:t>
            </w:r>
            <w:r w:rsidR="00B123E8" w:rsidRPr="006027CE">
              <w:rPr>
                <w:rFonts w:cs="Arial"/>
                <w:b/>
                <w:szCs w:val="23"/>
                <w:lang w:val="en-GB"/>
              </w:rPr>
              <w:t>Date</w:t>
            </w:r>
          </w:p>
        </w:tc>
        <w:tc>
          <w:tcPr>
            <w:tcW w:w="2646" w:type="pct"/>
            <w:vAlign w:val="center"/>
          </w:tcPr>
          <w:p w14:paraId="436857E4" w14:textId="77777777" w:rsidR="00B123E8" w:rsidRPr="006027CE" w:rsidRDefault="00B123E8" w:rsidP="00AE6D01">
            <w:pPr>
              <w:spacing w:before="60" w:after="60"/>
              <w:jc w:val="center"/>
              <w:rPr>
                <w:rFonts w:cs="Arial"/>
                <w:b/>
                <w:szCs w:val="23"/>
                <w:lang w:val="en-GB"/>
              </w:rPr>
            </w:pPr>
            <w:r w:rsidRPr="006027CE">
              <w:rPr>
                <w:rFonts w:cs="Arial"/>
                <w:b/>
                <w:szCs w:val="23"/>
                <w:lang w:val="en-GB"/>
              </w:rPr>
              <w:t>Distribution</w:t>
            </w:r>
          </w:p>
        </w:tc>
        <w:tc>
          <w:tcPr>
            <w:tcW w:w="954" w:type="pct"/>
            <w:vAlign w:val="center"/>
          </w:tcPr>
          <w:p w14:paraId="1500AD9B" w14:textId="77777777" w:rsidR="00B123E8" w:rsidRPr="006027CE" w:rsidRDefault="00B123E8" w:rsidP="00AE6D01">
            <w:pPr>
              <w:spacing w:before="60" w:after="60"/>
              <w:jc w:val="center"/>
              <w:rPr>
                <w:rFonts w:cs="Arial"/>
                <w:b/>
                <w:szCs w:val="23"/>
                <w:lang w:val="en-GB"/>
              </w:rPr>
            </w:pPr>
            <w:r w:rsidRPr="006027CE">
              <w:rPr>
                <w:rFonts w:cs="Arial"/>
                <w:b/>
                <w:szCs w:val="23"/>
                <w:lang w:val="en-GB"/>
              </w:rPr>
              <w:t>Remarks</w:t>
            </w:r>
          </w:p>
        </w:tc>
      </w:tr>
      <w:tr w:rsidR="00B123E8" w:rsidRPr="006027CE" w14:paraId="5F882CAC" w14:textId="77777777" w:rsidTr="00287F01">
        <w:trPr>
          <w:trHeight w:val="454"/>
        </w:trPr>
        <w:tc>
          <w:tcPr>
            <w:tcW w:w="503" w:type="pct"/>
            <w:vAlign w:val="center"/>
          </w:tcPr>
          <w:p w14:paraId="5FF118CC" w14:textId="77777777" w:rsidR="00B123E8" w:rsidRPr="006027CE" w:rsidRDefault="00B123E8" w:rsidP="00AE6D01">
            <w:pPr>
              <w:spacing w:before="60" w:after="60"/>
              <w:jc w:val="center"/>
              <w:rPr>
                <w:rFonts w:cs="Arial"/>
                <w:szCs w:val="22"/>
                <w:lang w:val="en-GB"/>
              </w:rPr>
            </w:pPr>
            <w:r w:rsidRPr="006027CE">
              <w:rPr>
                <w:rFonts w:cs="Arial"/>
                <w:szCs w:val="22"/>
                <w:lang w:val="en-GB"/>
              </w:rPr>
              <w:t>0.5</w:t>
            </w:r>
          </w:p>
        </w:tc>
        <w:tc>
          <w:tcPr>
            <w:tcW w:w="897" w:type="pct"/>
            <w:vAlign w:val="center"/>
          </w:tcPr>
          <w:p w14:paraId="3F5137A8" w14:textId="77777777" w:rsidR="00B123E8" w:rsidRPr="006027CE" w:rsidRDefault="00B123E8" w:rsidP="00AE6D01">
            <w:pPr>
              <w:spacing w:before="60" w:after="60"/>
              <w:jc w:val="center"/>
              <w:rPr>
                <w:rFonts w:cs="Arial"/>
                <w:szCs w:val="22"/>
                <w:lang w:val="en-GB"/>
              </w:rPr>
            </w:pPr>
            <w:r w:rsidRPr="006027CE">
              <w:rPr>
                <w:rFonts w:cs="Arial"/>
                <w:szCs w:val="22"/>
                <w:lang w:val="en-GB"/>
              </w:rPr>
              <w:t>29.04.2020.</w:t>
            </w:r>
          </w:p>
        </w:tc>
        <w:tc>
          <w:tcPr>
            <w:tcW w:w="2646" w:type="pct"/>
            <w:vAlign w:val="center"/>
          </w:tcPr>
          <w:p w14:paraId="29D0F0F0" w14:textId="77777777" w:rsidR="00B123E8" w:rsidRPr="00C81677" w:rsidRDefault="00B123E8" w:rsidP="00C81677">
            <w:pPr>
              <w:pStyle w:val="ListParagraph"/>
              <w:numPr>
                <w:ilvl w:val="0"/>
                <w:numId w:val="41"/>
              </w:numPr>
              <w:spacing w:before="60" w:after="60" w:line="240" w:lineRule="auto"/>
              <w:ind w:left="175" w:hanging="219"/>
              <w:contextualSpacing w:val="0"/>
              <w:rPr>
                <w:rFonts w:ascii="Arial" w:eastAsia="Times New Roman" w:hAnsi="Arial" w:cs="Arial"/>
              </w:rPr>
            </w:pPr>
            <w:r w:rsidRPr="00C81677">
              <w:rPr>
                <w:rFonts w:ascii="Arial" w:eastAsia="Times New Roman" w:hAnsi="Arial" w:cs="Arial"/>
              </w:rPr>
              <w:t>Eurocontrol Network Manager</w:t>
            </w:r>
          </w:p>
        </w:tc>
        <w:tc>
          <w:tcPr>
            <w:tcW w:w="954" w:type="pct"/>
            <w:vAlign w:val="center"/>
          </w:tcPr>
          <w:p w14:paraId="4FB7F6E9" w14:textId="77777777" w:rsidR="00B123E8" w:rsidRPr="00C81677" w:rsidRDefault="00B123E8" w:rsidP="00C81677">
            <w:pPr>
              <w:spacing w:before="0"/>
              <w:jc w:val="left"/>
              <w:rPr>
                <w:rFonts w:cs="Arial"/>
                <w:szCs w:val="22"/>
                <w:lang w:val="en-GB"/>
              </w:rPr>
            </w:pPr>
            <w:r w:rsidRPr="00C81677">
              <w:rPr>
                <w:rFonts w:cs="Arial"/>
                <w:szCs w:val="22"/>
                <w:lang w:val="en-GB"/>
              </w:rPr>
              <w:t>Electronic copy</w:t>
            </w:r>
          </w:p>
        </w:tc>
      </w:tr>
      <w:tr w:rsidR="00B123E8" w:rsidRPr="006027CE" w14:paraId="39953B5D" w14:textId="77777777" w:rsidTr="00287F01">
        <w:trPr>
          <w:trHeight w:val="454"/>
        </w:trPr>
        <w:tc>
          <w:tcPr>
            <w:tcW w:w="503" w:type="pct"/>
            <w:vAlign w:val="center"/>
          </w:tcPr>
          <w:p w14:paraId="0626AF22" w14:textId="77777777" w:rsidR="00B123E8" w:rsidRPr="006027CE" w:rsidRDefault="00B123E8" w:rsidP="00AE6D01">
            <w:pPr>
              <w:spacing w:before="60" w:after="60"/>
              <w:jc w:val="center"/>
              <w:rPr>
                <w:rFonts w:cs="Arial"/>
                <w:szCs w:val="22"/>
                <w:lang w:val="en-GB"/>
              </w:rPr>
            </w:pPr>
            <w:r w:rsidRPr="006027CE">
              <w:rPr>
                <w:rFonts w:cs="Arial"/>
                <w:szCs w:val="22"/>
                <w:lang w:val="en-GB"/>
              </w:rPr>
              <w:t>0.6</w:t>
            </w:r>
          </w:p>
        </w:tc>
        <w:tc>
          <w:tcPr>
            <w:tcW w:w="897" w:type="pct"/>
            <w:vAlign w:val="center"/>
          </w:tcPr>
          <w:p w14:paraId="15196D5E" w14:textId="77777777" w:rsidR="00B123E8" w:rsidRPr="006027CE" w:rsidRDefault="00B123E8" w:rsidP="00AE6D01">
            <w:pPr>
              <w:spacing w:before="60" w:after="60"/>
              <w:jc w:val="center"/>
              <w:rPr>
                <w:rFonts w:cs="Arial"/>
                <w:szCs w:val="22"/>
                <w:lang w:val="en-GB"/>
              </w:rPr>
            </w:pPr>
            <w:r w:rsidRPr="006027CE">
              <w:rPr>
                <w:rFonts w:cs="Arial"/>
                <w:szCs w:val="22"/>
                <w:lang w:val="en-GB"/>
              </w:rPr>
              <w:t>15.06.2020.</w:t>
            </w:r>
          </w:p>
        </w:tc>
        <w:tc>
          <w:tcPr>
            <w:tcW w:w="2646" w:type="pct"/>
            <w:tcBorders>
              <w:bottom w:val="single" w:sz="4" w:space="0" w:color="auto"/>
            </w:tcBorders>
            <w:vAlign w:val="center"/>
          </w:tcPr>
          <w:p w14:paraId="174AC41E" w14:textId="00382A71" w:rsidR="00B123E8" w:rsidRPr="00C81677" w:rsidRDefault="00B123E8" w:rsidP="00C81677">
            <w:pPr>
              <w:pStyle w:val="ListParagraph"/>
              <w:numPr>
                <w:ilvl w:val="0"/>
                <w:numId w:val="41"/>
              </w:numPr>
              <w:spacing w:before="60" w:after="60" w:line="240" w:lineRule="auto"/>
              <w:ind w:left="175" w:hanging="219"/>
              <w:contextualSpacing w:val="0"/>
              <w:rPr>
                <w:rFonts w:ascii="Arial" w:eastAsia="Times New Roman" w:hAnsi="Arial" w:cs="Arial"/>
              </w:rPr>
            </w:pPr>
            <w:r w:rsidRPr="00C81677">
              <w:rPr>
                <w:rFonts w:ascii="Arial" w:hAnsi="Arial" w:cs="Arial"/>
              </w:rPr>
              <w:t>Eurocontrol</w:t>
            </w:r>
            <w:r w:rsidRPr="00C81677">
              <w:rPr>
                <w:rFonts w:ascii="Arial" w:eastAsia="Times New Roman" w:hAnsi="Arial" w:cs="Arial"/>
              </w:rPr>
              <w:t xml:space="preserve"> Network Manager</w:t>
            </w:r>
          </w:p>
        </w:tc>
        <w:tc>
          <w:tcPr>
            <w:tcW w:w="954" w:type="pct"/>
            <w:tcBorders>
              <w:bottom w:val="single" w:sz="4" w:space="0" w:color="auto"/>
            </w:tcBorders>
            <w:vAlign w:val="center"/>
          </w:tcPr>
          <w:p w14:paraId="2A527D14" w14:textId="33BE33AC" w:rsidR="00B123E8" w:rsidRPr="00C81677" w:rsidRDefault="00E22FF2" w:rsidP="00C81677">
            <w:pPr>
              <w:spacing w:before="0"/>
              <w:jc w:val="left"/>
              <w:rPr>
                <w:rFonts w:cs="Arial"/>
                <w:szCs w:val="22"/>
                <w:lang w:val="en-GB"/>
              </w:rPr>
            </w:pPr>
            <w:r w:rsidRPr="00C81677">
              <w:rPr>
                <w:rFonts w:cs="Arial"/>
                <w:szCs w:val="22"/>
                <w:lang w:val="en-GB"/>
              </w:rPr>
              <w:t>Electronic copy</w:t>
            </w:r>
          </w:p>
        </w:tc>
      </w:tr>
      <w:tr w:rsidR="002D3C2C" w:rsidRPr="006027CE" w14:paraId="6CDE4557" w14:textId="77777777" w:rsidTr="00287F01">
        <w:trPr>
          <w:trHeight w:val="454"/>
        </w:trPr>
        <w:tc>
          <w:tcPr>
            <w:tcW w:w="503" w:type="pct"/>
            <w:vMerge w:val="restart"/>
            <w:vAlign w:val="center"/>
          </w:tcPr>
          <w:p w14:paraId="2CE8CA7D" w14:textId="2D5513DD" w:rsidR="002D3C2C" w:rsidRPr="006027CE" w:rsidRDefault="002D3C2C" w:rsidP="00AE6D01">
            <w:pPr>
              <w:spacing w:before="60" w:after="60"/>
              <w:jc w:val="center"/>
              <w:rPr>
                <w:rFonts w:cs="Arial"/>
                <w:szCs w:val="22"/>
                <w:lang w:val="en-GB"/>
              </w:rPr>
            </w:pPr>
            <w:r w:rsidRPr="006027CE">
              <w:rPr>
                <w:rFonts w:cs="Arial"/>
                <w:szCs w:val="22"/>
                <w:lang w:val="en-GB"/>
              </w:rPr>
              <w:t>1.0</w:t>
            </w:r>
          </w:p>
        </w:tc>
        <w:tc>
          <w:tcPr>
            <w:tcW w:w="897" w:type="pct"/>
            <w:vMerge w:val="restart"/>
            <w:vAlign w:val="center"/>
          </w:tcPr>
          <w:p w14:paraId="79ACE783" w14:textId="33E7D439" w:rsidR="002D3C2C" w:rsidRPr="006027CE" w:rsidRDefault="002D3C2C" w:rsidP="00AE6D01">
            <w:pPr>
              <w:spacing w:before="60" w:after="60"/>
              <w:jc w:val="center"/>
              <w:rPr>
                <w:rFonts w:cs="Arial"/>
                <w:szCs w:val="22"/>
                <w:lang w:val="en-GB"/>
              </w:rPr>
            </w:pPr>
            <w:r w:rsidRPr="006027CE">
              <w:rPr>
                <w:rFonts w:cs="Arial"/>
                <w:szCs w:val="22"/>
                <w:lang w:val="en-GB"/>
              </w:rPr>
              <w:t>13.08.2020.</w:t>
            </w:r>
          </w:p>
        </w:tc>
        <w:tc>
          <w:tcPr>
            <w:tcW w:w="2646" w:type="pct"/>
            <w:tcBorders>
              <w:bottom w:val="nil"/>
            </w:tcBorders>
            <w:vAlign w:val="center"/>
          </w:tcPr>
          <w:p w14:paraId="793A7F14" w14:textId="3AF15D2E" w:rsidR="002D3C2C" w:rsidRPr="00C81677" w:rsidRDefault="002D3C2C" w:rsidP="00C81677">
            <w:pPr>
              <w:pStyle w:val="ListParagraph"/>
              <w:numPr>
                <w:ilvl w:val="0"/>
                <w:numId w:val="41"/>
              </w:numPr>
              <w:spacing w:before="60" w:after="60" w:line="240" w:lineRule="auto"/>
              <w:ind w:left="175" w:hanging="219"/>
              <w:contextualSpacing w:val="0"/>
            </w:pPr>
            <w:r w:rsidRPr="00C81677">
              <w:rPr>
                <w:rFonts w:ascii="Arial" w:eastAsia="Times New Roman" w:hAnsi="Arial" w:cs="Arial"/>
              </w:rPr>
              <w:t>Eurocontrol Network Manager</w:t>
            </w:r>
          </w:p>
        </w:tc>
        <w:tc>
          <w:tcPr>
            <w:tcW w:w="954" w:type="pct"/>
            <w:tcBorders>
              <w:bottom w:val="nil"/>
            </w:tcBorders>
            <w:vAlign w:val="center"/>
          </w:tcPr>
          <w:p w14:paraId="542A1115" w14:textId="0F926DC8" w:rsidR="002D3C2C" w:rsidRPr="00C81677" w:rsidRDefault="002D3C2C" w:rsidP="00C81677">
            <w:pPr>
              <w:spacing w:before="0"/>
              <w:jc w:val="left"/>
              <w:rPr>
                <w:rFonts w:cs="Arial"/>
                <w:szCs w:val="22"/>
                <w:lang w:val="en-GB"/>
              </w:rPr>
            </w:pPr>
            <w:r w:rsidRPr="00C81677">
              <w:rPr>
                <w:rFonts w:cs="Arial"/>
                <w:szCs w:val="22"/>
                <w:lang w:val="en-GB"/>
              </w:rPr>
              <w:t>Electronic copy</w:t>
            </w:r>
          </w:p>
        </w:tc>
      </w:tr>
      <w:tr w:rsidR="002D3C2C" w:rsidRPr="006027CE" w14:paraId="2B053475" w14:textId="77777777" w:rsidTr="00287F01">
        <w:trPr>
          <w:trHeight w:val="454"/>
        </w:trPr>
        <w:tc>
          <w:tcPr>
            <w:tcW w:w="503" w:type="pct"/>
            <w:vMerge/>
            <w:vAlign w:val="center"/>
          </w:tcPr>
          <w:p w14:paraId="1BCB1AA9" w14:textId="77777777" w:rsidR="002D3C2C" w:rsidRPr="006027CE" w:rsidRDefault="002D3C2C" w:rsidP="00AE6D01">
            <w:pPr>
              <w:spacing w:before="60" w:after="60"/>
              <w:jc w:val="center"/>
              <w:rPr>
                <w:rFonts w:cs="Arial"/>
                <w:szCs w:val="22"/>
                <w:lang w:val="en-GB"/>
              </w:rPr>
            </w:pPr>
          </w:p>
        </w:tc>
        <w:tc>
          <w:tcPr>
            <w:tcW w:w="897" w:type="pct"/>
            <w:vMerge/>
            <w:vAlign w:val="center"/>
          </w:tcPr>
          <w:p w14:paraId="59CA865B" w14:textId="77777777" w:rsidR="002D3C2C" w:rsidRPr="006027CE" w:rsidRDefault="002D3C2C" w:rsidP="00AE6D01">
            <w:pPr>
              <w:spacing w:before="60" w:after="60"/>
              <w:jc w:val="center"/>
              <w:rPr>
                <w:rFonts w:cs="Arial"/>
                <w:szCs w:val="22"/>
                <w:lang w:val="en-GB"/>
              </w:rPr>
            </w:pPr>
          </w:p>
        </w:tc>
        <w:tc>
          <w:tcPr>
            <w:tcW w:w="2646" w:type="pct"/>
            <w:tcBorders>
              <w:top w:val="nil"/>
              <w:bottom w:val="nil"/>
            </w:tcBorders>
            <w:vAlign w:val="center"/>
          </w:tcPr>
          <w:p w14:paraId="49913D68" w14:textId="011E3213" w:rsidR="002D3C2C" w:rsidRPr="00C81677" w:rsidRDefault="002D3C2C" w:rsidP="00B05C65">
            <w:pPr>
              <w:pStyle w:val="ListParagraph"/>
              <w:numPr>
                <w:ilvl w:val="0"/>
                <w:numId w:val="41"/>
              </w:numPr>
              <w:spacing w:before="60" w:after="60" w:line="240" w:lineRule="auto"/>
              <w:ind w:left="175" w:hanging="219"/>
              <w:contextualSpacing w:val="0"/>
              <w:rPr>
                <w:rFonts w:ascii="Arial" w:eastAsia="Times New Roman" w:hAnsi="Arial" w:cs="Arial"/>
              </w:rPr>
            </w:pPr>
            <w:r w:rsidRPr="004B11AC">
              <w:rPr>
                <w:rFonts w:ascii="Arial" w:hAnsi="Arial" w:cs="Arial"/>
              </w:rPr>
              <w:t>Civil</w:t>
            </w:r>
            <w:r w:rsidRPr="004B11AC">
              <w:rPr>
                <w:rFonts w:ascii="Arial" w:eastAsia="Times New Roman" w:hAnsi="Arial" w:cs="Arial"/>
              </w:rPr>
              <w:t xml:space="preserve"> Aviation Agency of Montenegro</w:t>
            </w:r>
          </w:p>
        </w:tc>
        <w:tc>
          <w:tcPr>
            <w:tcW w:w="954" w:type="pct"/>
            <w:tcBorders>
              <w:top w:val="nil"/>
              <w:bottom w:val="nil"/>
            </w:tcBorders>
            <w:vAlign w:val="center"/>
          </w:tcPr>
          <w:p w14:paraId="63ED8B48" w14:textId="403BFE1D" w:rsidR="002D3C2C" w:rsidRPr="00B05C65" w:rsidRDefault="002D3C2C" w:rsidP="00C81677">
            <w:pPr>
              <w:spacing w:before="0"/>
              <w:jc w:val="left"/>
              <w:rPr>
                <w:rFonts w:cs="Arial"/>
                <w:szCs w:val="22"/>
                <w:lang w:val="en-GB"/>
              </w:rPr>
            </w:pPr>
            <w:r w:rsidRPr="004B11AC">
              <w:rPr>
                <w:rFonts w:cs="Arial"/>
                <w:szCs w:val="22"/>
                <w:lang w:val="en-GB"/>
              </w:rPr>
              <w:t>Electronic copy</w:t>
            </w:r>
          </w:p>
        </w:tc>
      </w:tr>
      <w:tr w:rsidR="002D3C2C" w:rsidRPr="006027CE" w14:paraId="67A7FCA6" w14:textId="77777777" w:rsidTr="00287F01">
        <w:trPr>
          <w:trHeight w:val="454"/>
        </w:trPr>
        <w:tc>
          <w:tcPr>
            <w:tcW w:w="503" w:type="pct"/>
            <w:vMerge/>
            <w:vAlign w:val="center"/>
          </w:tcPr>
          <w:p w14:paraId="01BA242E" w14:textId="77777777" w:rsidR="002D3C2C" w:rsidRPr="006027CE" w:rsidRDefault="002D3C2C" w:rsidP="00AE6D01">
            <w:pPr>
              <w:spacing w:before="60" w:after="60"/>
              <w:jc w:val="center"/>
              <w:rPr>
                <w:rFonts w:cs="Arial"/>
                <w:szCs w:val="22"/>
                <w:lang w:val="en-GB"/>
              </w:rPr>
            </w:pPr>
          </w:p>
        </w:tc>
        <w:tc>
          <w:tcPr>
            <w:tcW w:w="897" w:type="pct"/>
            <w:vMerge/>
            <w:vAlign w:val="center"/>
          </w:tcPr>
          <w:p w14:paraId="5D0AAA9D" w14:textId="77777777" w:rsidR="002D3C2C" w:rsidRPr="006027CE" w:rsidRDefault="002D3C2C" w:rsidP="00AE6D01">
            <w:pPr>
              <w:spacing w:before="60" w:after="60"/>
              <w:jc w:val="center"/>
              <w:rPr>
                <w:rFonts w:cs="Arial"/>
                <w:szCs w:val="22"/>
                <w:lang w:val="en-GB"/>
              </w:rPr>
            </w:pPr>
          </w:p>
        </w:tc>
        <w:tc>
          <w:tcPr>
            <w:tcW w:w="2646" w:type="pct"/>
            <w:tcBorders>
              <w:top w:val="nil"/>
              <w:bottom w:val="single" w:sz="4" w:space="0" w:color="auto"/>
            </w:tcBorders>
            <w:vAlign w:val="center"/>
          </w:tcPr>
          <w:p w14:paraId="7D4021D3" w14:textId="04DBFF9B" w:rsidR="002D3C2C" w:rsidRPr="00B05C65" w:rsidRDefault="002D3C2C" w:rsidP="002D3C2C">
            <w:pPr>
              <w:pStyle w:val="ListParagraph"/>
              <w:numPr>
                <w:ilvl w:val="0"/>
                <w:numId w:val="41"/>
              </w:numPr>
              <w:spacing w:before="60" w:after="60" w:line="240" w:lineRule="auto"/>
              <w:ind w:left="175" w:hanging="219"/>
              <w:contextualSpacing w:val="0"/>
              <w:rPr>
                <w:rFonts w:ascii="Arial" w:hAnsi="Arial" w:cs="Arial"/>
              </w:rPr>
            </w:pPr>
            <w:r w:rsidRPr="004B11AC">
              <w:rPr>
                <w:rFonts w:ascii="Arial" w:hAnsi="Arial" w:cs="Arial"/>
              </w:rPr>
              <w:t>Ministry</w:t>
            </w:r>
            <w:r>
              <w:rPr>
                <w:rFonts w:ascii="Arial" w:eastAsia="Times New Roman" w:hAnsi="Arial" w:cs="Arial"/>
              </w:rPr>
              <w:t xml:space="preserve"> of Transport </w:t>
            </w:r>
            <w:r w:rsidRPr="004B11AC">
              <w:rPr>
                <w:rFonts w:ascii="Arial" w:eastAsia="Times New Roman" w:hAnsi="Arial" w:cs="Arial"/>
              </w:rPr>
              <w:t>and Maritime Affairs</w:t>
            </w:r>
          </w:p>
        </w:tc>
        <w:tc>
          <w:tcPr>
            <w:tcW w:w="954" w:type="pct"/>
            <w:tcBorders>
              <w:top w:val="nil"/>
              <w:bottom w:val="single" w:sz="4" w:space="0" w:color="auto"/>
            </w:tcBorders>
            <w:vAlign w:val="center"/>
          </w:tcPr>
          <w:p w14:paraId="205E95DD" w14:textId="1A77C33F" w:rsidR="002D3C2C" w:rsidRPr="00B05C65" w:rsidRDefault="002D3C2C" w:rsidP="00C81677">
            <w:pPr>
              <w:spacing w:before="0"/>
              <w:jc w:val="left"/>
              <w:rPr>
                <w:rFonts w:cs="Arial"/>
                <w:szCs w:val="22"/>
                <w:lang w:val="en-GB"/>
              </w:rPr>
            </w:pPr>
            <w:r w:rsidRPr="004B11AC">
              <w:rPr>
                <w:rFonts w:cs="Arial"/>
                <w:szCs w:val="22"/>
                <w:lang w:val="en-GB"/>
              </w:rPr>
              <w:t>Hardcopy and electronic copy</w:t>
            </w:r>
          </w:p>
        </w:tc>
      </w:tr>
      <w:tr w:rsidR="00E83B37" w:rsidRPr="00817CB8" w14:paraId="2FAEC3EB" w14:textId="77777777" w:rsidTr="00287F01">
        <w:trPr>
          <w:trHeight w:val="195"/>
        </w:trPr>
        <w:tc>
          <w:tcPr>
            <w:tcW w:w="503" w:type="pct"/>
            <w:vMerge w:val="restart"/>
            <w:tcBorders>
              <w:top w:val="single" w:sz="4" w:space="0" w:color="auto"/>
              <w:left w:val="single" w:sz="4" w:space="0" w:color="auto"/>
              <w:right w:val="single" w:sz="4" w:space="0" w:color="auto"/>
            </w:tcBorders>
            <w:vAlign w:val="center"/>
          </w:tcPr>
          <w:p w14:paraId="77FB9FEB" w14:textId="77777777" w:rsidR="00E83B37" w:rsidRDefault="00E83B37" w:rsidP="00E83B37">
            <w:pPr>
              <w:spacing w:before="60" w:after="60"/>
              <w:jc w:val="center"/>
              <w:rPr>
                <w:rFonts w:cs="Arial"/>
                <w:szCs w:val="22"/>
                <w:lang w:val="en-GB"/>
              </w:rPr>
            </w:pPr>
            <w:r>
              <w:rPr>
                <w:rFonts w:cs="Arial"/>
                <w:szCs w:val="22"/>
                <w:lang w:val="en-GB"/>
              </w:rPr>
              <w:t>2.0</w:t>
            </w:r>
          </w:p>
        </w:tc>
        <w:tc>
          <w:tcPr>
            <w:tcW w:w="897" w:type="pct"/>
            <w:vMerge w:val="restart"/>
            <w:tcBorders>
              <w:top w:val="single" w:sz="4" w:space="0" w:color="auto"/>
              <w:left w:val="single" w:sz="4" w:space="0" w:color="auto"/>
              <w:right w:val="single" w:sz="4" w:space="0" w:color="auto"/>
            </w:tcBorders>
            <w:vAlign w:val="center"/>
          </w:tcPr>
          <w:p w14:paraId="0B32E48C" w14:textId="0261D42E" w:rsidR="00E83B37" w:rsidRDefault="00971C44" w:rsidP="00E83B37">
            <w:pPr>
              <w:spacing w:before="60" w:after="60"/>
              <w:jc w:val="center"/>
              <w:rPr>
                <w:rFonts w:cs="Arial"/>
                <w:szCs w:val="22"/>
                <w:lang w:val="en-GB"/>
              </w:rPr>
            </w:pPr>
            <w:r>
              <w:rPr>
                <w:rFonts w:cs="Arial"/>
                <w:szCs w:val="22"/>
                <w:lang w:val="sr-Cyrl-RS"/>
              </w:rPr>
              <w:t>14</w:t>
            </w:r>
            <w:r w:rsidR="00E83B37">
              <w:rPr>
                <w:rFonts w:cs="Arial"/>
                <w:szCs w:val="22"/>
                <w:lang w:val="en-GB"/>
              </w:rPr>
              <w:t>.</w:t>
            </w:r>
            <w:r>
              <w:rPr>
                <w:rFonts w:cs="Arial"/>
                <w:szCs w:val="22"/>
                <w:lang w:val="sr-Cyrl-RS"/>
              </w:rPr>
              <w:t>01</w:t>
            </w:r>
            <w:r w:rsidR="00E83B37">
              <w:rPr>
                <w:rFonts w:cs="Arial"/>
                <w:szCs w:val="22"/>
                <w:lang w:val="en-GB"/>
              </w:rPr>
              <w:t>.202</w:t>
            </w:r>
            <w:r>
              <w:rPr>
                <w:rFonts w:cs="Arial"/>
                <w:szCs w:val="22"/>
                <w:lang w:val="sr-Cyrl-RS"/>
              </w:rPr>
              <w:t>2</w:t>
            </w:r>
            <w:r w:rsidR="00E83B37">
              <w:rPr>
                <w:rFonts w:cs="Arial"/>
                <w:szCs w:val="22"/>
                <w:lang w:val="en-GB"/>
              </w:rPr>
              <w:t>.</w:t>
            </w:r>
          </w:p>
        </w:tc>
        <w:tc>
          <w:tcPr>
            <w:tcW w:w="2646" w:type="pct"/>
            <w:tcBorders>
              <w:top w:val="single" w:sz="4" w:space="0" w:color="auto"/>
              <w:left w:val="single" w:sz="4" w:space="0" w:color="auto"/>
              <w:bottom w:val="nil"/>
              <w:right w:val="single" w:sz="4" w:space="0" w:color="auto"/>
            </w:tcBorders>
            <w:vAlign w:val="center"/>
          </w:tcPr>
          <w:p w14:paraId="71AC154E" w14:textId="0671C68C" w:rsidR="00E83B37" w:rsidRPr="00C81677" w:rsidRDefault="00E83B37" w:rsidP="00B05C65">
            <w:pPr>
              <w:pStyle w:val="ListParagraph"/>
              <w:numPr>
                <w:ilvl w:val="0"/>
                <w:numId w:val="42"/>
              </w:numPr>
              <w:spacing w:before="60" w:after="60" w:line="240" w:lineRule="auto"/>
              <w:ind w:left="175" w:hanging="219"/>
              <w:contextualSpacing w:val="0"/>
              <w:rPr>
                <w:rFonts w:ascii="Arial" w:eastAsia="Times New Roman" w:hAnsi="Arial" w:cs="Arial"/>
              </w:rPr>
            </w:pPr>
            <w:r w:rsidRPr="00C81677">
              <w:rPr>
                <w:rFonts w:ascii="Arial" w:eastAsia="Times New Roman" w:hAnsi="Arial" w:cs="Arial"/>
              </w:rPr>
              <w:t xml:space="preserve">Civil Aviation </w:t>
            </w:r>
            <w:r w:rsidRPr="004B11AC">
              <w:rPr>
                <w:rFonts w:ascii="Arial" w:eastAsia="Times New Roman" w:hAnsi="Arial" w:cs="Arial"/>
              </w:rPr>
              <w:t>Agency of Montenegro</w:t>
            </w:r>
          </w:p>
        </w:tc>
        <w:tc>
          <w:tcPr>
            <w:tcW w:w="954" w:type="pct"/>
            <w:tcBorders>
              <w:top w:val="single" w:sz="4" w:space="0" w:color="auto"/>
              <w:left w:val="single" w:sz="4" w:space="0" w:color="auto"/>
              <w:bottom w:val="nil"/>
              <w:right w:val="single" w:sz="4" w:space="0" w:color="auto"/>
            </w:tcBorders>
            <w:vAlign w:val="center"/>
          </w:tcPr>
          <w:p w14:paraId="1238FF81" w14:textId="718EA82E" w:rsidR="00E83B37" w:rsidRPr="00C81677" w:rsidRDefault="00E83B37" w:rsidP="00C81677">
            <w:pPr>
              <w:spacing w:before="0"/>
              <w:jc w:val="left"/>
              <w:rPr>
                <w:rFonts w:cs="Arial"/>
                <w:szCs w:val="22"/>
                <w:lang w:val="en-GB"/>
              </w:rPr>
            </w:pPr>
            <w:r w:rsidRPr="00C81677">
              <w:rPr>
                <w:rFonts w:cs="Arial"/>
                <w:szCs w:val="22"/>
                <w:lang w:val="en-GB"/>
              </w:rPr>
              <w:t>Electronic copy</w:t>
            </w:r>
          </w:p>
        </w:tc>
      </w:tr>
      <w:tr w:rsidR="00F97A8B" w:rsidRPr="00817CB8" w14:paraId="54162C39" w14:textId="77777777" w:rsidTr="00287F01">
        <w:trPr>
          <w:trHeight w:val="195"/>
        </w:trPr>
        <w:tc>
          <w:tcPr>
            <w:tcW w:w="503" w:type="pct"/>
            <w:vMerge/>
            <w:tcBorders>
              <w:left w:val="single" w:sz="4" w:space="0" w:color="auto"/>
              <w:right w:val="single" w:sz="4" w:space="0" w:color="auto"/>
            </w:tcBorders>
            <w:vAlign w:val="center"/>
          </w:tcPr>
          <w:p w14:paraId="0E771478" w14:textId="77777777" w:rsidR="00F97A8B" w:rsidRDefault="00F97A8B" w:rsidP="00F97A8B">
            <w:pPr>
              <w:spacing w:before="60" w:after="60"/>
              <w:jc w:val="center"/>
              <w:rPr>
                <w:rFonts w:cs="Arial"/>
                <w:szCs w:val="22"/>
                <w:lang w:val="en-GB"/>
              </w:rPr>
            </w:pPr>
          </w:p>
        </w:tc>
        <w:tc>
          <w:tcPr>
            <w:tcW w:w="897" w:type="pct"/>
            <w:vMerge/>
            <w:tcBorders>
              <w:left w:val="single" w:sz="4" w:space="0" w:color="auto"/>
              <w:right w:val="single" w:sz="4" w:space="0" w:color="auto"/>
            </w:tcBorders>
            <w:vAlign w:val="center"/>
          </w:tcPr>
          <w:p w14:paraId="09590548" w14:textId="77777777" w:rsidR="00F97A8B" w:rsidRDefault="00F97A8B" w:rsidP="00F97A8B">
            <w:pPr>
              <w:spacing w:before="60" w:after="60"/>
              <w:jc w:val="center"/>
              <w:rPr>
                <w:rFonts w:cs="Arial"/>
                <w:szCs w:val="22"/>
                <w:lang w:val="en-GB"/>
              </w:rPr>
            </w:pPr>
          </w:p>
        </w:tc>
        <w:tc>
          <w:tcPr>
            <w:tcW w:w="2646" w:type="pct"/>
            <w:tcBorders>
              <w:top w:val="nil"/>
              <w:left w:val="single" w:sz="4" w:space="0" w:color="auto"/>
              <w:bottom w:val="nil"/>
              <w:right w:val="single" w:sz="4" w:space="0" w:color="auto"/>
            </w:tcBorders>
            <w:vAlign w:val="center"/>
          </w:tcPr>
          <w:p w14:paraId="372C4BC9" w14:textId="55D49225" w:rsidR="00F97A8B" w:rsidRPr="00B05C65" w:rsidRDefault="00F97A8B" w:rsidP="00C81677">
            <w:pPr>
              <w:pStyle w:val="ListParagraph"/>
              <w:numPr>
                <w:ilvl w:val="0"/>
                <w:numId w:val="42"/>
              </w:numPr>
              <w:spacing w:before="60" w:after="60" w:line="240" w:lineRule="auto"/>
              <w:ind w:left="175" w:hanging="219"/>
              <w:contextualSpacing w:val="0"/>
              <w:rPr>
                <w:rFonts w:ascii="Arial" w:eastAsia="Times New Roman" w:hAnsi="Arial" w:cs="Arial"/>
              </w:rPr>
            </w:pPr>
            <w:r w:rsidRPr="004B11AC">
              <w:rPr>
                <w:rFonts w:ascii="Arial" w:hAnsi="Arial" w:cs="Arial"/>
              </w:rPr>
              <w:t>Eurocontrol</w:t>
            </w:r>
            <w:r w:rsidRPr="004B11AC">
              <w:rPr>
                <w:rFonts w:ascii="Arial" w:eastAsia="Times New Roman" w:hAnsi="Arial" w:cs="Arial"/>
              </w:rPr>
              <w:t xml:space="preserve"> Network Manager</w:t>
            </w:r>
          </w:p>
        </w:tc>
        <w:tc>
          <w:tcPr>
            <w:tcW w:w="954" w:type="pct"/>
            <w:tcBorders>
              <w:top w:val="nil"/>
              <w:left w:val="single" w:sz="4" w:space="0" w:color="auto"/>
              <w:bottom w:val="nil"/>
              <w:right w:val="single" w:sz="4" w:space="0" w:color="auto"/>
            </w:tcBorders>
            <w:vAlign w:val="center"/>
          </w:tcPr>
          <w:p w14:paraId="39643370" w14:textId="2C6C9DBF" w:rsidR="00F97A8B" w:rsidRPr="00B05C65" w:rsidRDefault="00F97A8B" w:rsidP="00C81677">
            <w:pPr>
              <w:spacing w:before="0"/>
              <w:jc w:val="left"/>
              <w:rPr>
                <w:rFonts w:cs="Arial"/>
                <w:szCs w:val="22"/>
                <w:lang w:val="en-GB"/>
              </w:rPr>
            </w:pPr>
            <w:r w:rsidRPr="004B11AC">
              <w:rPr>
                <w:rFonts w:cs="Arial"/>
                <w:szCs w:val="22"/>
                <w:lang w:val="en-GB"/>
              </w:rPr>
              <w:t>Electronic copy</w:t>
            </w:r>
          </w:p>
        </w:tc>
      </w:tr>
      <w:tr w:rsidR="00F97A8B" w:rsidRPr="00817CB8" w14:paraId="4DDAF83F" w14:textId="77777777" w:rsidTr="00287F01">
        <w:trPr>
          <w:trHeight w:val="360"/>
        </w:trPr>
        <w:tc>
          <w:tcPr>
            <w:tcW w:w="503" w:type="pct"/>
            <w:vMerge/>
            <w:tcBorders>
              <w:left w:val="single" w:sz="4" w:space="0" w:color="auto"/>
              <w:right w:val="single" w:sz="4" w:space="0" w:color="auto"/>
            </w:tcBorders>
            <w:vAlign w:val="center"/>
          </w:tcPr>
          <w:p w14:paraId="74022BBD" w14:textId="77777777" w:rsidR="00F97A8B" w:rsidRDefault="00F97A8B" w:rsidP="00F97A8B">
            <w:pPr>
              <w:spacing w:before="60" w:after="60"/>
              <w:jc w:val="center"/>
              <w:rPr>
                <w:rFonts w:cs="Arial"/>
                <w:szCs w:val="22"/>
                <w:lang w:val="en-GB"/>
              </w:rPr>
            </w:pPr>
          </w:p>
        </w:tc>
        <w:tc>
          <w:tcPr>
            <w:tcW w:w="897" w:type="pct"/>
            <w:vMerge/>
            <w:tcBorders>
              <w:left w:val="single" w:sz="4" w:space="0" w:color="auto"/>
              <w:right w:val="single" w:sz="4" w:space="0" w:color="auto"/>
            </w:tcBorders>
            <w:vAlign w:val="center"/>
          </w:tcPr>
          <w:p w14:paraId="1254F84F" w14:textId="77777777" w:rsidR="00F97A8B" w:rsidRDefault="00F97A8B" w:rsidP="00F97A8B">
            <w:pPr>
              <w:spacing w:before="60" w:after="60"/>
              <w:jc w:val="center"/>
              <w:rPr>
                <w:rFonts w:cs="Arial"/>
                <w:szCs w:val="22"/>
                <w:lang w:val="en-GB"/>
              </w:rPr>
            </w:pPr>
          </w:p>
        </w:tc>
        <w:tc>
          <w:tcPr>
            <w:tcW w:w="2646" w:type="pct"/>
            <w:tcBorders>
              <w:top w:val="nil"/>
              <w:left w:val="single" w:sz="4" w:space="0" w:color="auto"/>
              <w:bottom w:val="nil"/>
              <w:right w:val="single" w:sz="4" w:space="0" w:color="auto"/>
            </w:tcBorders>
            <w:vAlign w:val="center"/>
          </w:tcPr>
          <w:p w14:paraId="60C6B1E9" w14:textId="2EB0DFEE" w:rsidR="00F97A8B" w:rsidRPr="00B05C65" w:rsidRDefault="00F97A8B" w:rsidP="00F97A8B">
            <w:pPr>
              <w:pStyle w:val="ListParagraph"/>
              <w:numPr>
                <w:ilvl w:val="0"/>
                <w:numId w:val="42"/>
              </w:numPr>
              <w:spacing w:before="60" w:after="60" w:line="240" w:lineRule="auto"/>
              <w:ind w:left="175" w:hanging="219"/>
              <w:contextualSpacing w:val="0"/>
              <w:rPr>
                <w:rFonts w:ascii="Arial" w:eastAsia="Times New Roman" w:hAnsi="Arial" w:cs="Arial"/>
              </w:rPr>
            </w:pPr>
            <w:r w:rsidRPr="004B11AC">
              <w:rPr>
                <w:rFonts w:ascii="Arial" w:eastAsia="Times New Roman" w:hAnsi="Arial" w:cs="Arial"/>
              </w:rPr>
              <w:t>National</w:t>
            </w:r>
            <w:r w:rsidRPr="00F97A8B">
              <w:rPr>
                <w:rFonts w:ascii="Arial" w:hAnsi="Arial" w:cs="Arial"/>
              </w:rPr>
              <w:t xml:space="preserve"> Airspace Management Board</w:t>
            </w:r>
          </w:p>
        </w:tc>
        <w:tc>
          <w:tcPr>
            <w:tcW w:w="954" w:type="pct"/>
            <w:tcBorders>
              <w:top w:val="nil"/>
              <w:left w:val="single" w:sz="4" w:space="0" w:color="auto"/>
              <w:bottom w:val="nil"/>
              <w:right w:val="single" w:sz="4" w:space="0" w:color="auto"/>
            </w:tcBorders>
            <w:vAlign w:val="center"/>
          </w:tcPr>
          <w:p w14:paraId="41A40EDC" w14:textId="47820C72" w:rsidR="00F97A8B" w:rsidRPr="00B05C65" w:rsidRDefault="00F97A8B" w:rsidP="00C81677">
            <w:pPr>
              <w:spacing w:before="0"/>
              <w:jc w:val="left"/>
              <w:rPr>
                <w:rFonts w:cs="Arial"/>
                <w:szCs w:val="22"/>
                <w:lang w:val="en-GB"/>
              </w:rPr>
            </w:pPr>
            <w:r w:rsidRPr="004B11AC">
              <w:rPr>
                <w:rFonts w:cs="Arial"/>
                <w:szCs w:val="22"/>
                <w:lang w:val="en-GB"/>
              </w:rPr>
              <w:t>Hardcopy and electronic copy</w:t>
            </w:r>
          </w:p>
        </w:tc>
      </w:tr>
      <w:tr w:rsidR="00287F01" w:rsidRPr="00817CB8" w14:paraId="20B5C037" w14:textId="77777777" w:rsidTr="00803488">
        <w:trPr>
          <w:trHeight w:val="195"/>
          <w:ins w:id="8" w:author="Author"/>
        </w:trPr>
        <w:tc>
          <w:tcPr>
            <w:tcW w:w="503" w:type="pct"/>
            <w:vMerge w:val="restart"/>
            <w:tcBorders>
              <w:top w:val="single" w:sz="4" w:space="0" w:color="auto"/>
              <w:left w:val="single" w:sz="4" w:space="0" w:color="auto"/>
              <w:right w:val="single" w:sz="4" w:space="0" w:color="auto"/>
            </w:tcBorders>
            <w:vAlign w:val="center"/>
          </w:tcPr>
          <w:p w14:paraId="03A894CC" w14:textId="275B96A9" w:rsidR="00287F01" w:rsidRDefault="00287F01" w:rsidP="00803488">
            <w:pPr>
              <w:spacing w:before="60" w:after="60"/>
              <w:jc w:val="center"/>
              <w:rPr>
                <w:ins w:id="9" w:author="Author"/>
                <w:rFonts w:cs="Arial"/>
                <w:szCs w:val="22"/>
                <w:lang w:val="en-GB"/>
              </w:rPr>
            </w:pPr>
            <w:ins w:id="10" w:author="Author">
              <w:r>
                <w:rPr>
                  <w:rFonts w:cs="Arial"/>
                  <w:szCs w:val="22"/>
                  <w:lang w:val="en-GB"/>
                </w:rPr>
                <w:t>2.1</w:t>
              </w:r>
            </w:ins>
          </w:p>
        </w:tc>
        <w:tc>
          <w:tcPr>
            <w:tcW w:w="897" w:type="pct"/>
            <w:vMerge w:val="restart"/>
            <w:tcBorders>
              <w:top w:val="single" w:sz="4" w:space="0" w:color="auto"/>
              <w:left w:val="single" w:sz="4" w:space="0" w:color="auto"/>
              <w:right w:val="single" w:sz="4" w:space="0" w:color="auto"/>
            </w:tcBorders>
            <w:vAlign w:val="center"/>
          </w:tcPr>
          <w:p w14:paraId="7560F99F" w14:textId="058CA4C0" w:rsidR="00287F01" w:rsidRDefault="00287F01" w:rsidP="00803488">
            <w:pPr>
              <w:spacing w:before="60" w:after="60"/>
              <w:jc w:val="center"/>
              <w:rPr>
                <w:ins w:id="11" w:author="Author"/>
                <w:rFonts w:cs="Arial"/>
                <w:szCs w:val="22"/>
                <w:lang w:val="en-GB"/>
              </w:rPr>
            </w:pPr>
            <w:ins w:id="12" w:author="Author">
              <w:r>
                <w:rPr>
                  <w:rFonts w:cs="Arial"/>
                  <w:szCs w:val="22"/>
                </w:rPr>
                <w:t>29</w:t>
              </w:r>
              <w:r>
                <w:rPr>
                  <w:rFonts w:cs="Arial"/>
                  <w:szCs w:val="22"/>
                  <w:lang w:val="en-GB"/>
                </w:rPr>
                <w:t>.07.2022.</w:t>
              </w:r>
            </w:ins>
          </w:p>
        </w:tc>
        <w:tc>
          <w:tcPr>
            <w:tcW w:w="2646" w:type="pct"/>
            <w:tcBorders>
              <w:top w:val="single" w:sz="4" w:space="0" w:color="auto"/>
              <w:left w:val="single" w:sz="4" w:space="0" w:color="auto"/>
              <w:bottom w:val="nil"/>
              <w:right w:val="single" w:sz="4" w:space="0" w:color="auto"/>
            </w:tcBorders>
            <w:vAlign w:val="center"/>
          </w:tcPr>
          <w:p w14:paraId="24554CB6" w14:textId="77777777" w:rsidR="00287F01" w:rsidRPr="00C81677" w:rsidRDefault="00287F01" w:rsidP="00803488">
            <w:pPr>
              <w:pStyle w:val="ListParagraph"/>
              <w:numPr>
                <w:ilvl w:val="0"/>
                <w:numId w:val="42"/>
              </w:numPr>
              <w:spacing w:before="60" w:after="60" w:line="240" w:lineRule="auto"/>
              <w:ind w:left="175" w:hanging="219"/>
              <w:contextualSpacing w:val="0"/>
              <w:rPr>
                <w:ins w:id="13" w:author="Author"/>
                <w:rFonts w:ascii="Arial" w:eastAsia="Times New Roman" w:hAnsi="Arial" w:cs="Arial"/>
              </w:rPr>
            </w:pPr>
            <w:ins w:id="14" w:author="Author">
              <w:r w:rsidRPr="00C81677">
                <w:rPr>
                  <w:rFonts w:ascii="Arial" w:eastAsia="Times New Roman" w:hAnsi="Arial" w:cs="Arial"/>
                </w:rPr>
                <w:t xml:space="preserve">Civil Aviation </w:t>
              </w:r>
              <w:r w:rsidRPr="004B11AC">
                <w:rPr>
                  <w:rFonts w:ascii="Arial" w:eastAsia="Times New Roman" w:hAnsi="Arial" w:cs="Arial"/>
                </w:rPr>
                <w:t>Agency of Montenegro</w:t>
              </w:r>
            </w:ins>
          </w:p>
        </w:tc>
        <w:tc>
          <w:tcPr>
            <w:tcW w:w="954" w:type="pct"/>
            <w:tcBorders>
              <w:top w:val="single" w:sz="4" w:space="0" w:color="auto"/>
              <w:left w:val="single" w:sz="4" w:space="0" w:color="auto"/>
              <w:bottom w:val="nil"/>
              <w:right w:val="single" w:sz="4" w:space="0" w:color="auto"/>
            </w:tcBorders>
            <w:vAlign w:val="center"/>
          </w:tcPr>
          <w:p w14:paraId="776CB702" w14:textId="77777777" w:rsidR="00287F01" w:rsidRPr="00C81677" w:rsidRDefault="00287F01" w:rsidP="00803488">
            <w:pPr>
              <w:spacing w:before="0"/>
              <w:jc w:val="left"/>
              <w:rPr>
                <w:ins w:id="15" w:author="Author"/>
                <w:rFonts w:cs="Arial"/>
                <w:szCs w:val="22"/>
                <w:lang w:val="en-GB"/>
              </w:rPr>
            </w:pPr>
            <w:ins w:id="16" w:author="Author">
              <w:r w:rsidRPr="00C81677">
                <w:rPr>
                  <w:rFonts w:cs="Arial"/>
                  <w:szCs w:val="22"/>
                  <w:lang w:val="en-GB"/>
                </w:rPr>
                <w:t>Electronic copy</w:t>
              </w:r>
            </w:ins>
          </w:p>
        </w:tc>
      </w:tr>
      <w:tr w:rsidR="00287F01" w:rsidRPr="00817CB8" w14:paraId="31A4BCC2" w14:textId="77777777" w:rsidTr="00287F01">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7" w:author="Autho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95"/>
          <w:ins w:id="18" w:author="Author"/>
          <w:trPrChange w:id="19" w:author="Author">
            <w:trPr>
              <w:trHeight w:val="195"/>
            </w:trPr>
          </w:trPrChange>
        </w:trPr>
        <w:tc>
          <w:tcPr>
            <w:tcW w:w="503" w:type="pct"/>
            <w:vMerge/>
            <w:tcBorders>
              <w:left w:val="single" w:sz="4" w:space="0" w:color="auto"/>
              <w:right w:val="single" w:sz="4" w:space="0" w:color="auto"/>
            </w:tcBorders>
            <w:vAlign w:val="center"/>
            <w:tcPrChange w:id="20" w:author="Author">
              <w:tcPr>
                <w:tcW w:w="503" w:type="pct"/>
                <w:vMerge/>
                <w:tcBorders>
                  <w:left w:val="single" w:sz="4" w:space="0" w:color="auto"/>
                  <w:right w:val="single" w:sz="4" w:space="0" w:color="auto"/>
                </w:tcBorders>
                <w:vAlign w:val="center"/>
              </w:tcPr>
            </w:tcPrChange>
          </w:tcPr>
          <w:p w14:paraId="779BB473" w14:textId="77777777" w:rsidR="00287F01" w:rsidRDefault="00287F01" w:rsidP="00803488">
            <w:pPr>
              <w:spacing w:before="60" w:after="60"/>
              <w:jc w:val="center"/>
              <w:rPr>
                <w:ins w:id="21" w:author="Author"/>
                <w:rFonts w:cs="Arial"/>
                <w:szCs w:val="22"/>
                <w:lang w:val="en-GB"/>
              </w:rPr>
            </w:pPr>
          </w:p>
        </w:tc>
        <w:tc>
          <w:tcPr>
            <w:tcW w:w="897" w:type="pct"/>
            <w:vMerge/>
            <w:tcBorders>
              <w:left w:val="single" w:sz="4" w:space="0" w:color="auto"/>
              <w:right w:val="single" w:sz="4" w:space="0" w:color="auto"/>
            </w:tcBorders>
            <w:vAlign w:val="center"/>
            <w:tcPrChange w:id="22" w:author="Author">
              <w:tcPr>
                <w:tcW w:w="897" w:type="pct"/>
                <w:vMerge/>
                <w:tcBorders>
                  <w:left w:val="single" w:sz="4" w:space="0" w:color="auto"/>
                  <w:right w:val="single" w:sz="4" w:space="0" w:color="auto"/>
                </w:tcBorders>
                <w:vAlign w:val="center"/>
              </w:tcPr>
            </w:tcPrChange>
          </w:tcPr>
          <w:p w14:paraId="2B66A201" w14:textId="77777777" w:rsidR="00287F01" w:rsidRDefault="00287F01" w:rsidP="00803488">
            <w:pPr>
              <w:spacing w:before="60" w:after="60"/>
              <w:jc w:val="center"/>
              <w:rPr>
                <w:ins w:id="23" w:author="Author"/>
                <w:rFonts w:cs="Arial"/>
                <w:szCs w:val="22"/>
                <w:lang w:val="en-GB"/>
              </w:rPr>
            </w:pPr>
          </w:p>
        </w:tc>
        <w:tc>
          <w:tcPr>
            <w:tcW w:w="2646" w:type="pct"/>
            <w:tcBorders>
              <w:top w:val="nil"/>
              <w:left w:val="single" w:sz="4" w:space="0" w:color="auto"/>
              <w:bottom w:val="nil"/>
              <w:right w:val="single" w:sz="4" w:space="0" w:color="auto"/>
            </w:tcBorders>
            <w:vAlign w:val="center"/>
            <w:tcPrChange w:id="24" w:author="Author">
              <w:tcPr>
                <w:tcW w:w="2646" w:type="pct"/>
                <w:tcBorders>
                  <w:top w:val="nil"/>
                  <w:left w:val="single" w:sz="4" w:space="0" w:color="auto"/>
                  <w:bottom w:val="nil"/>
                  <w:right w:val="single" w:sz="4" w:space="0" w:color="auto"/>
                </w:tcBorders>
                <w:vAlign w:val="center"/>
              </w:tcPr>
            </w:tcPrChange>
          </w:tcPr>
          <w:p w14:paraId="1B61CE84" w14:textId="77777777" w:rsidR="00287F01" w:rsidRPr="00B05C65" w:rsidRDefault="00287F01" w:rsidP="00803488">
            <w:pPr>
              <w:pStyle w:val="ListParagraph"/>
              <w:numPr>
                <w:ilvl w:val="0"/>
                <w:numId w:val="42"/>
              </w:numPr>
              <w:spacing w:before="60" w:after="60" w:line="240" w:lineRule="auto"/>
              <w:ind w:left="175" w:hanging="219"/>
              <w:contextualSpacing w:val="0"/>
              <w:rPr>
                <w:ins w:id="25" w:author="Author"/>
                <w:rFonts w:ascii="Arial" w:eastAsia="Times New Roman" w:hAnsi="Arial" w:cs="Arial"/>
              </w:rPr>
            </w:pPr>
            <w:ins w:id="26" w:author="Author">
              <w:r w:rsidRPr="004B11AC">
                <w:rPr>
                  <w:rFonts w:ascii="Arial" w:hAnsi="Arial" w:cs="Arial"/>
                </w:rPr>
                <w:t>Eurocontrol</w:t>
              </w:r>
              <w:r w:rsidRPr="004B11AC">
                <w:rPr>
                  <w:rFonts w:ascii="Arial" w:eastAsia="Times New Roman" w:hAnsi="Arial" w:cs="Arial"/>
                </w:rPr>
                <w:t xml:space="preserve"> Network Manager</w:t>
              </w:r>
            </w:ins>
          </w:p>
        </w:tc>
        <w:tc>
          <w:tcPr>
            <w:tcW w:w="954" w:type="pct"/>
            <w:tcBorders>
              <w:top w:val="nil"/>
              <w:left w:val="single" w:sz="4" w:space="0" w:color="auto"/>
              <w:bottom w:val="nil"/>
              <w:right w:val="single" w:sz="4" w:space="0" w:color="auto"/>
            </w:tcBorders>
            <w:vAlign w:val="center"/>
            <w:tcPrChange w:id="27" w:author="Author">
              <w:tcPr>
                <w:tcW w:w="954" w:type="pct"/>
                <w:tcBorders>
                  <w:top w:val="nil"/>
                  <w:left w:val="single" w:sz="4" w:space="0" w:color="auto"/>
                  <w:bottom w:val="nil"/>
                  <w:right w:val="single" w:sz="4" w:space="0" w:color="auto"/>
                </w:tcBorders>
                <w:vAlign w:val="center"/>
              </w:tcPr>
            </w:tcPrChange>
          </w:tcPr>
          <w:p w14:paraId="123C62BE" w14:textId="77777777" w:rsidR="00287F01" w:rsidRPr="00B05C65" w:rsidRDefault="00287F01" w:rsidP="00803488">
            <w:pPr>
              <w:spacing w:before="0"/>
              <w:jc w:val="left"/>
              <w:rPr>
                <w:ins w:id="28" w:author="Author"/>
                <w:rFonts w:cs="Arial"/>
                <w:szCs w:val="22"/>
                <w:lang w:val="en-GB"/>
              </w:rPr>
            </w:pPr>
            <w:ins w:id="29" w:author="Author">
              <w:r w:rsidRPr="004B11AC">
                <w:rPr>
                  <w:rFonts w:cs="Arial"/>
                  <w:szCs w:val="22"/>
                  <w:lang w:val="en-GB"/>
                </w:rPr>
                <w:t>Electronic copy</w:t>
              </w:r>
            </w:ins>
          </w:p>
        </w:tc>
      </w:tr>
      <w:tr w:rsidR="00287F01" w:rsidRPr="00817CB8" w14:paraId="7BBFBFBD" w14:textId="77777777" w:rsidTr="00287F01">
        <w:trPr>
          <w:trHeight w:val="360"/>
          <w:ins w:id="30" w:author="Author"/>
        </w:trPr>
        <w:tc>
          <w:tcPr>
            <w:tcW w:w="503" w:type="pct"/>
            <w:vMerge/>
            <w:tcBorders>
              <w:left w:val="single" w:sz="4" w:space="0" w:color="auto"/>
              <w:right w:val="single" w:sz="4" w:space="0" w:color="auto"/>
            </w:tcBorders>
            <w:vAlign w:val="center"/>
          </w:tcPr>
          <w:p w14:paraId="17EA3EFD" w14:textId="77777777" w:rsidR="00287F01" w:rsidRDefault="00287F01" w:rsidP="00803488">
            <w:pPr>
              <w:spacing w:before="60" w:after="60"/>
              <w:jc w:val="center"/>
              <w:rPr>
                <w:ins w:id="31" w:author="Author"/>
                <w:rFonts w:cs="Arial"/>
                <w:szCs w:val="22"/>
                <w:lang w:val="en-GB"/>
              </w:rPr>
            </w:pPr>
          </w:p>
        </w:tc>
        <w:tc>
          <w:tcPr>
            <w:tcW w:w="897" w:type="pct"/>
            <w:vMerge/>
            <w:tcBorders>
              <w:left w:val="single" w:sz="4" w:space="0" w:color="auto"/>
              <w:right w:val="single" w:sz="4" w:space="0" w:color="auto"/>
            </w:tcBorders>
            <w:vAlign w:val="center"/>
          </w:tcPr>
          <w:p w14:paraId="107F2197" w14:textId="77777777" w:rsidR="00287F01" w:rsidRDefault="00287F01" w:rsidP="00803488">
            <w:pPr>
              <w:spacing w:before="60" w:after="60"/>
              <w:jc w:val="center"/>
              <w:rPr>
                <w:ins w:id="32" w:author="Author"/>
                <w:rFonts w:cs="Arial"/>
                <w:szCs w:val="22"/>
                <w:lang w:val="en-GB"/>
              </w:rPr>
            </w:pPr>
          </w:p>
        </w:tc>
        <w:tc>
          <w:tcPr>
            <w:tcW w:w="2646" w:type="pct"/>
            <w:tcBorders>
              <w:top w:val="nil"/>
              <w:left w:val="single" w:sz="4" w:space="0" w:color="auto"/>
              <w:bottom w:val="single" w:sz="4" w:space="0" w:color="auto"/>
              <w:right w:val="single" w:sz="4" w:space="0" w:color="auto"/>
            </w:tcBorders>
            <w:vAlign w:val="center"/>
          </w:tcPr>
          <w:p w14:paraId="783861BD" w14:textId="77777777" w:rsidR="00287F01" w:rsidRPr="00B05C65" w:rsidRDefault="00287F01" w:rsidP="00803488">
            <w:pPr>
              <w:pStyle w:val="ListParagraph"/>
              <w:numPr>
                <w:ilvl w:val="0"/>
                <w:numId w:val="42"/>
              </w:numPr>
              <w:spacing w:before="60" w:after="60" w:line="240" w:lineRule="auto"/>
              <w:ind w:left="175" w:hanging="219"/>
              <w:contextualSpacing w:val="0"/>
              <w:rPr>
                <w:ins w:id="33" w:author="Author"/>
                <w:rFonts w:ascii="Arial" w:eastAsia="Times New Roman" w:hAnsi="Arial" w:cs="Arial"/>
              </w:rPr>
            </w:pPr>
            <w:ins w:id="34" w:author="Author">
              <w:r w:rsidRPr="004B11AC">
                <w:rPr>
                  <w:rFonts w:ascii="Arial" w:eastAsia="Times New Roman" w:hAnsi="Arial" w:cs="Arial"/>
                </w:rPr>
                <w:t>National</w:t>
              </w:r>
              <w:r w:rsidRPr="00F97A8B">
                <w:rPr>
                  <w:rFonts w:ascii="Arial" w:hAnsi="Arial" w:cs="Arial"/>
                </w:rPr>
                <w:t xml:space="preserve"> Airspace Management Board</w:t>
              </w:r>
            </w:ins>
          </w:p>
        </w:tc>
        <w:tc>
          <w:tcPr>
            <w:tcW w:w="954" w:type="pct"/>
            <w:tcBorders>
              <w:top w:val="nil"/>
              <w:left w:val="single" w:sz="4" w:space="0" w:color="auto"/>
              <w:bottom w:val="single" w:sz="4" w:space="0" w:color="auto"/>
              <w:right w:val="single" w:sz="4" w:space="0" w:color="auto"/>
            </w:tcBorders>
            <w:vAlign w:val="center"/>
          </w:tcPr>
          <w:p w14:paraId="260A7F3B" w14:textId="29BC25D3" w:rsidR="00287F01" w:rsidRPr="00B05C65" w:rsidRDefault="00154D3F" w:rsidP="00803488">
            <w:pPr>
              <w:spacing w:before="0"/>
              <w:jc w:val="left"/>
              <w:rPr>
                <w:ins w:id="35" w:author="Author"/>
                <w:rFonts w:cs="Arial"/>
                <w:szCs w:val="22"/>
                <w:lang w:val="en-GB"/>
              </w:rPr>
            </w:pPr>
            <w:ins w:id="36" w:author="Author">
              <w:r>
                <w:rPr>
                  <w:rFonts w:cs="Arial"/>
                  <w:szCs w:val="22"/>
                  <w:lang w:val="en-GB"/>
                </w:rPr>
                <w:t>E</w:t>
              </w:r>
              <w:r w:rsidR="00287F01" w:rsidRPr="004B11AC">
                <w:rPr>
                  <w:rFonts w:cs="Arial"/>
                  <w:szCs w:val="22"/>
                  <w:lang w:val="en-GB"/>
                </w:rPr>
                <w:t>lectronic copy</w:t>
              </w:r>
            </w:ins>
          </w:p>
        </w:tc>
      </w:tr>
    </w:tbl>
    <w:p w14:paraId="425A9665" w14:textId="51796CAD" w:rsidR="00585F13" w:rsidRPr="001542EE" w:rsidRDefault="00585F13" w:rsidP="00381A66">
      <w:pPr>
        <w:pStyle w:val="Paragraph"/>
        <w:spacing w:before="0"/>
        <w:ind w:left="0"/>
        <w:jc w:val="center"/>
        <w:rPr>
          <w:sz w:val="24"/>
          <w:szCs w:val="24"/>
        </w:rPr>
      </w:pPr>
      <w:r w:rsidRPr="001542EE">
        <w:rPr>
          <w:sz w:val="23"/>
          <w:szCs w:val="23"/>
        </w:rPr>
        <w:br w:type="page"/>
      </w:r>
    </w:p>
    <w:p w14:paraId="28488998" w14:textId="77777777" w:rsidR="00BE7570" w:rsidRPr="00B71945" w:rsidRDefault="00BE7570" w:rsidP="00B71945">
      <w:pPr>
        <w:pStyle w:val="Paragraph"/>
        <w:ind w:left="0"/>
        <w:jc w:val="center"/>
      </w:pPr>
    </w:p>
    <w:p w14:paraId="01D34B16" w14:textId="77777777" w:rsidR="00585F13" w:rsidRPr="00280EA4" w:rsidRDefault="00FF5926" w:rsidP="001E0357">
      <w:pPr>
        <w:spacing w:before="360" w:after="840"/>
        <w:jc w:val="center"/>
        <w:rPr>
          <w:b/>
          <w:bCs/>
          <w:lang w:val="en-GB"/>
        </w:rPr>
      </w:pPr>
      <w:r>
        <w:rPr>
          <w:b/>
          <w:bCs/>
          <w:lang w:val="en-GB"/>
        </w:rPr>
        <w:t xml:space="preserve">TABLE OF </w:t>
      </w:r>
      <w:r w:rsidR="00E64C1B" w:rsidRPr="00280EA4">
        <w:rPr>
          <w:b/>
          <w:bCs/>
          <w:lang w:val="en-GB"/>
        </w:rPr>
        <w:t>CONTENT</w:t>
      </w:r>
      <w:r w:rsidR="008E4E17">
        <w:rPr>
          <w:b/>
          <w:bCs/>
          <w:lang w:val="en-GB"/>
        </w:rPr>
        <w:t>S</w:t>
      </w:r>
    </w:p>
    <w:p w14:paraId="5066D894" w14:textId="74EC17B5" w:rsidR="008148A5" w:rsidRDefault="00287D34">
      <w:pPr>
        <w:pStyle w:val="TOC1"/>
        <w:rPr>
          <w:rFonts w:asciiTheme="minorHAnsi" w:eastAsiaTheme="minorEastAsia" w:hAnsiTheme="minorHAnsi" w:cstheme="minorBidi"/>
          <w:szCs w:val="22"/>
        </w:rPr>
      </w:pPr>
      <w:r>
        <w:rPr>
          <w:sz w:val="24"/>
        </w:rPr>
        <w:fldChar w:fldCharType="begin"/>
      </w:r>
      <w:r w:rsidR="00A212FD">
        <w:rPr>
          <w:sz w:val="24"/>
        </w:rPr>
        <w:instrText xml:space="preserve"> TOC \o "1-2" \h \z \t "Title,1" </w:instrText>
      </w:r>
      <w:r>
        <w:rPr>
          <w:sz w:val="24"/>
        </w:rPr>
        <w:fldChar w:fldCharType="separate"/>
      </w:r>
      <w:hyperlink w:anchor="_Toc109984186" w:history="1">
        <w:r w:rsidR="008148A5" w:rsidRPr="004C59C9">
          <w:rPr>
            <w:rStyle w:val="Hyperlink"/>
          </w:rPr>
          <w:t>FOREWORD</w:t>
        </w:r>
        <w:r w:rsidR="008148A5">
          <w:rPr>
            <w:webHidden/>
          </w:rPr>
          <w:tab/>
        </w:r>
        <w:r w:rsidR="008148A5">
          <w:rPr>
            <w:webHidden/>
          </w:rPr>
          <w:fldChar w:fldCharType="begin"/>
        </w:r>
        <w:r w:rsidR="008148A5">
          <w:rPr>
            <w:webHidden/>
          </w:rPr>
          <w:instrText xml:space="preserve"> PAGEREF _Toc109984186 \h </w:instrText>
        </w:r>
        <w:r w:rsidR="008148A5">
          <w:rPr>
            <w:webHidden/>
          </w:rPr>
        </w:r>
        <w:r w:rsidR="008148A5">
          <w:rPr>
            <w:webHidden/>
          </w:rPr>
          <w:fldChar w:fldCharType="separate"/>
        </w:r>
        <w:r w:rsidR="008148A5">
          <w:rPr>
            <w:webHidden/>
          </w:rPr>
          <w:t>1</w:t>
        </w:r>
        <w:r w:rsidR="008148A5">
          <w:rPr>
            <w:webHidden/>
          </w:rPr>
          <w:fldChar w:fldCharType="end"/>
        </w:r>
      </w:hyperlink>
    </w:p>
    <w:p w14:paraId="148F920A" w14:textId="081A188E" w:rsidR="008148A5" w:rsidRDefault="0097126E">
      <w:pPr>
        <w:pStyle w:val="TOC1"/>
        <w:rPr>
          <w:rFonts w:asciiTheme="minorHAnsi" w:eastAsiaTheme="minorEastAsia" w:hAnsiTheme="minorHAnsi" w:cstheme="minorBidi"/>
          <w:szCs w:val="22"/>
        </w:rPr>
      </w:pPr>
      <w:hyperlink w:anchor="_Toc109984187" w:history="1">
        <w:r w:rsidR="008148A5" w:rsidRPr="004C59C9">
          <w:rPr>
            <w:rStyle w:val="Hyperlink"/>
          </w:rPr>
          <w:t>EXECUTIVE SUMMARY</w:t>
        </w:r>
        <w:r w:rsidR="008148A5">
          <w:rPr>
            <w:webHidden/>
          </w:rPr>
          <w:tab/>
        </w:r>
        <w:r w:rsidR="008148A5">
          <w:rPr>
            <w:webHidden/>
          </w:rPr>
          <w:fldChar w:fldCharType="begin"/>
        </w:r>
        <w:r w:rsidR="008148A5">
          <w:rPr>
            <w:webHidden/>
          </w:rPr>
          <w:instrText xml:space="preserve"> PAGEREF _Toc109984187 \h </w:instrText>
        </w:r>
        <w:r w:rsidR="008148A5">
          <w:rPr>
            <w:webHidden/>
          </w:rPr>
        </w:r>
        <w:r w:rsidR="008148A5">
          <w:rPr>
            <w:webHidden/>
          </w:rPr>
          <w:fldChar w:fldCharType="separate"/>
        </w:r>
        <w:r w:rsidR="008148A5">
          <w:rPr>
            <w:webHidden/>
          </w:rPr>
          <w:t>2</w:t>
        </w:r>
        <w:r w:rsidR="008148A5">
          <w:rPr>
            <w:webHidden/>
          </w:rPr>
          <w:fldChar w:fldCharType="end"/>
        </w:r>
      </w:hyperlink>
    </w:p>
    <w:p w14:paraId="62E24F2A" w14:textId="5323A92C" w:rsidR="008148A5" w:rsidRDefault="0097126E">
      <w:pPr>
        <w:pStyle w:val="TOC1"/>
        <w:rPr>
          <w:rFonts w:asciiTheme="minorHAnsi" w:eastAsiaTheme="minorEastAsia" w:hAnsiTheme="minorHAnsi" w:cstheme="minorBidi"/>
          <w:szCs w:val="22"/>
        </w:rPr>
      </w:pPr>
      <w:hyperlink w:anchor="_Toc109984188" w:history="1">
        <w:r w:rsidR="008148A5" w:rsidRPr="004C59C9">
          <w:rPr>
            <w:rStyle w:val="Hyperlink"/>
            <w:lang w:val="en-GB"/>
          </w:rPr>
          <w:t>1</w:t>
        </w:r>
        <w:r w:rsidR="008148A5">
          <w:rPr>
            <w:rFonts w:asciiTheme="minorHAnsi" w:eastAsiaTheme="minorEastAsia" w:hAnsiTheme="minorHAnsi" w:cstheme="minorBidi"/>
            <w:szCs w:val="22"/>
          </w:rPr>
          <w:tab/>
        </w:r>
        <w:r w:rsidR="008148A5" w:rsidRPr="004C59C9">
          <w:rPr>
            <w:rStyle w:val="Hyperlink"/>
            <w:lang w:val="en-GB"/>
          </w:rPr>
          <w:t>INTRODUCTION</w:t>
        </w:r>
        <w:r w:rsidR="008148A5">
          <w:rPr>
            <w:webHidden/>
          </w:rPr>
          <w:tab/>
        </w:r>
        <w:r w:rsidR="008148A5">
          <w:rPr>
            <w:webHidden/>
          </w:rPr>
          <w:fldChar w:fldCharType="begin"/>
        </w:r>
        <w:r w:rsidR="008148A5">
          <w:rPr>
            <w:webHidden/>
          </w:rPr>
          <w:instrText xml:space="preserve"> PAGEREF _Toc109984188 \h </w:instrText>
        </w:r>
        <w:r w:rsidR="008148A5">
          <w:rPr>
            <w:webHidden/>
          </w:rPr>
        </w:r>
        <w:r w:rsidR="008148A5">
          <w:rPr>
            <w:webHidden/>
          </w:rPr>
          <w:fldChar w:fldCharType="separate"/>
        </w:r>
        <w:r w:rsidR="008148A5">
          <w:rPr>
            <w:webHidden/>
          </w:rPr>
          <w:t>3</w:t>
        </w:r>
        <w:r w:rsidR="008148A5">
          <w:rPr>
            <w:webHidden/>
          </w:rPr>
          <w:fldChar w:fldCharType="end"/>
        </w:r>
      </w:hyperlink>
    </w:p>
    <w:p w14:paraId="1F03EDAE" w14:textId="2205619C" w:rsidR="008148A5" w:rsidRDefault="0097126E">
      <w:pPr>
        <w:pStyle w:val="TOC2"/>
        <w:rPr>
          <w:rFonts w:asciiTheme="minorHAnsi" w:eastAsiaTheme="minorEastAsia" w:hAnsiTheme="minorHAnsi" w:cstheme="minorBidi"/>
          <w:szCs w:val="22"/>
        </w:rPr>
      </w:pPr>
      <w:hyperlink w:anchor="_Toc109984189" w:history="1">
        <w:r w:rsidR="008148A5" w:rsidRPr="004C59C9">
          <w:rPr>
            <w:rStyle w:val="Hyperlink"/>
            <w:lang w:val="en-GB"/>
          </w:rPr>
          <w:t>1.1</w:t>
        </w:r>
        <w:r w:rsidR="008148A5">
          <w:rPr>
            <w:rFonts w:asciiTheme="minorHAnsi" w:eastAsiaTheme="minorEastAsia" w:hAnsiTheme="minorHAnsi" w:cstheme="minorBidi"/>
            <w:szCs w:val="22"/>
          </w:rPr>
          <w:tab/>
        </w:r>
        <w:r w:rsidR="008148A5" w:rsidRPr="004C59C9">
          <w:rPr>
            <w:rStyle w:val="Hyperlink"/>
            <w:lang w:val="en-GB"/>
          </w:rPr>
          <w:t>Presentation of the document</w:t>
        </w:r>
        <w:r w:rsidR="008148A5">
          <w:rPr>
            <w:webHidden/>
          </w:rPr>
          <w:tab/>
        </w:r>
        <w:r w:rsidR="008148A5">
          <w:rPr>
            <w:webHidden/>
          </w:rPr>
          <w:fldChar w:fldCharType="begin"/>
        </w:r>
        <w:r w:rsidR="008148A5">
          <w:rPr>
            <w:webHidden/>
          </w:rPr>
          <w:instrText xml:space="preserve"> PAGEREF _Toc109984189 \h </w:instrText>
        </w:r>
        <w:r w:rsidR="008148A5">
          <w:rPr>
            <w:webHidden/>
          </w:rPr>
        </w:r>
        <w:r w:rsidR="008148A5">
          <w:rPr>
            <w:webHidden/>
          </w:rPr>
          <w:fldChar w:fldCharType="separate"/>
        </w:r>
        <w:r w:rsidR="008148A5">
          <w:rPr>
            <w:webHidden/>
          </w:rPr>
          <w:t>3</w:t>
        </w:r>
        <w:r w:rsidR="008148A5">
          <w:rPr>
            <w:webHidden/>
          </w:rPr>
          <w:fldChar w:fldCharType="end"/>
        </w:r>
      </w:hyperlink>
    </w:p>
    <w:p w14:paraId="74C1E381" w14:textId="6D72273A" w:rsidR="008148A5" w:rsidRDefault="0097126E">
      <w:pPr>
        <w:pStyle w:val="TOC2"/>
        <w:rPr>
          <w:rFonts w:asciiTheme="minorHAnsi" w:eastAsiaTheme="minorEastAsia" w:hAnsiTheme="minorHAnsi" w:cstheme="minorBidi"/>
          <w:szCs w:val="22"/>
        </w:rPr>
      </w:pPr>
      <w:hyperlink w:anchor="_Toc109984190" w:history="1">
        <w:r w:rsidR="008148A5" w:rsidRPr="004C59C9">
          <w:rPr>
            <w:rStyle w:val="Hyperlink"/>
            <w:lang w:val="en-GB"/>
          </w:rPr>
          <w:t>1.2</w:t>
        </w:r>
        <w:r w:rsidR="008148A5">
          <w:rPr>
            <w:rFonts w:asciiTheme="minorHAnsi" w:eastAsiaTheme="minorEastAsia" w:hAnsiTheme="minorHAnsi" w:cstheme="minorBidi"/>
            <w:szCs w:val="22"/>
          </w:rPr>
          <w:tab/>
        </w:r>
        <w:r w:rsidR="008148A5" w:rsidRPr="004C59C9">
          <w:rPr>
            <w:rStyle w:val="Hyperlink"/>
            <w:lang w:val="en-GB"/>
          </w:rPr>
          <w:t>Purpose</w:t>
        </w:r>
        <w:r w:rsidR="008148A5">
          <w:rPr>
            <w:webHidden/>
          </w:rPr>
          <w:tab/>
        </w:r>
        <w:r w:rsidR="008148A5">
          <w:rPr>
            <w:webHidden/>
          </w:rPr>
          <w:fldChar w:fldCharType="begin"/>
        </w:r>
        <w:r w:rsidR="008148A5">
          <w:rPr>
            <w:webHidden/>
          </w:rPr>
          <w:instrText xml:space="preserve"> PAGEREF _Toc109984190 \h </w:instrText>
        </w:r>
        <w:r w:rsidR="008148A5">
          <w:rPr>
            <w:webHidden/>
          </w:rPr>
        </w:r>
        <w:r w:rsidR="008148A5">
          <w:rPr>
            <w:webHidden/>
          </w:rPr>
          <w:fldChar w:fldCharType="separate"/>
        </w:r>
        <w:r w:rsidR="008148A5">
          <w:rPr>
            <w:webHidden/>
          </w:rPr>
          <w:t>4</w:t>
        </w:r>
        <w:r w:rsidR="008148A5">
          <w:rPr>
            <w:webHidden/>
          </w:rPr>
          <w:fldChar w:fldCharType="end"/>
        </w:r>
      </w:hyperlink>
    </w:p>
    <w:p w14:paraId="4D41CE03" w14:textId="79C81236" w:rsidR="008148A5" w:rsidRDefault="0097126E">
      <w:pPr>
        <w:pStyle w:val="TOC2"/>
        <w:rPr>
          <w:rFonts w:asciiTheme="minorHAnsi" w:eastAsiaTheme="minorEastAsia" w:hAnsiTheme="minorHAnsi" w:cstheme="minorBidi"/>
          <w:szCs w:val="22"/>
        </w:rPr>
      </w:pPr>
      <w:hyperlink w:anchor="_Toc109984191" w:history="1">
        <w:r w:rsidR="008148A5" w:rsidRPr="004C59C9">
          <w:rPr>
            <w:rStyle w:val="Hyperlink"/>
            <w:lang w:val="en-GB"/>
          </w:rPr>
          <w:t>1.3</w:t>
        </w:r>
        <w:r w:rsidR="008148A5">
          <w:rPr>
            <w:rFonts w:asciiTheme="minorHAnsi" w:eastAsiaTheme="minorEastAsia" w:hAnsiTheme="minorHAnsi" w:cstheme="minorBidi"/>
            <w:szCs w:val="22"/>
          </w:rPr>
          <w:tab/>
        </w:r>
        <w:r w:rsidR="008148A5" w:rsidRPr="004C59C9">
          <w:rPr>
            <w:rStyle w:val="Hyperlink"/>
            <w:lang w:val="en-GB"/>
          </w:rPr>
          <w:t>Scope</w:t>
        </w:r>
        <w:r w:rsidR="008148A5">
          <w:rPr>
            <w:webHidden/>
          </w:rPr>
          <w:tab/>
        </w:r>
        <w:r w:rsidR="008148A5">
          <w:rPr>
            <w:webHidden/>
          </w:rPr>
          <w:fldChar w:fldCharType="begin"/>
        </w:r>
        <w:r w:rsidR="008148A5">
          <w:rPr>
            <w:webHidden/>
          </w:rPr>
          <w:instrText xml:space="preserve"> PAGEREF _Toc109984191 \h </w:instrText>
        </w:r>
        <w:r w:rsidR="008148A5">
          <w:rPr>
            <w:webHidden/>
          </w:rPr>
        </w:r>
        <w:r w:rsidR="008148A5">
          <w:rPr>
            <w:webHidden/>
          </w:rPr>
          <w:fldChar w:fldCharType="separate"/>
        </w:r>
        <w:r w:rsidR="008148A5">
          <w:rPr>
            <w:webHidden/>
          </w:rPr>
          <w:t>4</w:t>
        </w:r>
        <w:r w:rsidR="008148A5">
          <w:rPr>
            <w:webHidden/>
          </w:rPr>
          <w:fldChar w:fldCharType="end"/>
        </w:r>
      </w:hyperlink>
    </w:p>
    <w:p w14:paraId="7089368F" w14:textId="1FDA4D0C" w:rsidR="008148A5" w:rsidRDefault="0097126E">
      <w:pPr>
        <w:pStyle w:val="TOC2"/>
        <w:rPr>
          <w:rFonts w:asciiTheme="minorHAnsi" w:eastAsiaTheme="minorEastAsia" w:hAnsiTheme="minorHAnsi" w:cstheme="minorBidi"/>
          <w:szCs w:val="22"/>
        </w:rPr>
      </w:pPr>
      <w:hyperlink w:anchor="_Toc109984192" w:history="1">
        <w:r w:rsidR="008148A5" w:rsidRPr="004C59C9">
          <w:rPr>
            <w:rStyle w:val="Hyperlink"/>
            <w:lang w:val="en-GB"/>
          </w:rPr>
          <w:t>1.4</w:t>
        </w:r>
        <w:r w:rsidR="008148A5">
          <w:rPr>
            <w:rFonts w:asciiTheme="minorHAnsi" w:eastAsiaTheme="minorEastAsia" w:hAnsiTheme="minorHAnsi" w:cstheme="minorBidi"/>
            <w:szCs w:val="22"/>
          </w:rPr>
          <w:tab/>
        </w:r>
        <w:r w:rsidR="008148A5" w:rsidRPr="004C59C9">
          <w:rPr>
            <w:rStyle w:val="Hyperlink"/>
            <w:lang w:val="en-GB"/>
          </w:rPr>
          <w:t>Entry into force and application</w:t>
        </w:r>
        <w:r w:rsidR="008148A5">
          <w:rPr>
            <w:webHidden/>
          </w:rPr>
          <w:tab/>
        </w:r>
        <w:r w:rsidR="008148A5">
          <w:rPr>
            <w:webHidden/>
          </w:rPr>
          <w:fldChar w:fldCharType="begin"/>
        </w:r>
        <w:r w:rsidR="008148A5">
          <w:rPr>
            <w:webHidden/>
          </w:rPr>
          <w:instrText xml:space="preserve"> PAGEREF _Toc109984192 \h </w:instrText>
        </w:r>
        <w:r w:rsidR="008148A5">
          <w:rPr>
            <w:webHidden/>
          </w:rPr>
        </w:r>
        <w:r w:rsidR="008148A5">
          <w:rPr>
            <w:webHidden/>
          </w:rPr>
          <w:fldChar w:fldCharType="separate"/>
        </w:r>
        <w:r w:rsidR="008148A5">
          <w:rPr>
            <w:webHidden/>
          </w:rPr>
          <w:t>5</w:t>
        </w:r>
        <w:r w:rsidR="008148A5">
          <w:rPr>
            <w:webHidden/>
          </w:rPr>
          <w:fldChar w:fldCharType="end"/>
        </w:r>
      </w:hyperlink>
    </w:p>
    <w:p w14:paraId="5AFEF440" w14:textId="0C10725C" w:rsidR="008148A5" w:rsidRDefault="0097126E">
      <w:pPr>
        <w:pStyle w:val="TOC1"/>
        <w:rPr>
          <w:rFonts w:asciiTheme="minorHAnsi" w:eastAsiaTheme="minorEastAsia" w:hAnsiTheme="minorHAnsi" w:cstheme="minorBidi"/>
          <w:szCs w:val="22"/>
        </w:rPr>
      </w:pPr>
      <w:hyperlink w:anchor="_Toc109984193" w:history="1">
        <w:r w:rsidR="008148A5" w:rsidRPr="004C59C9">
          <w:rPr>
            <w:rStyle w:val="Hyperlink"/>
            <w:lang w:val="en-GB"/>
          </w:rPr>
          <w:t>2</w:t>
        </w:r>
        <w:r w:rsidR="008148A5">
          <w:rPr>
            <w:rFonts w:asciiTheme="minorHAnsi" w:eastAsiaTheme="minorEastAsia" w:hAnsiTheme="minorHAnsi" w:cstheme="minorBidi"/>
            <w:szCs w:val="22"/>
          </w:rPr>
          <w:tab/>
        </w:r>
        <w:r w:rsidR="008148A5" w:rsidRPr="004C59C9">
          <w:rPr>
            <w:rStyle w:val="Hyperlink"/>
            <w:lang w:val="en-GB"/>
          </w:rPr>
          <w:t>EVALUATION OF THE OPERATIONAL ENVIRONMENT</w:t>
        </w:r>
        <w:r w:rsidR="008148A5">
          <w:rPr>
            <w:webHidden/>
          </w:rPr>
          <w:tab/>
        </w:r>
        <w:r w:rsidR="008148A5">
          <w:rPr>
            <w:webHidden/>
          </w:rPr>
          <w:fldChar w:fldCharType="begin"/>
        </w:r>
        <w:r w:rsidR="008148A5">
          <w:rPr>
            <w:webHidden/>
          </w:rPr>
          <w:instrText xml:space="preserve"> PAGEREF _Toc109984193 \h </w:instrText>
        </w:r>
        <w:r w:rsidR="008148A5">
          <w:rPr>
            <w:webHidden/>
          </w:rPr>
        </w:r>
        <w:r w:rsidR="008148A5">
          <w:rPr>
            <w:webHidden/>
          </w:rPr>
          <w:fldChar w:fldCharType="separate"/>
        </w:r>
        <w:r w:rsidR="008148A5">
          <w:rPr>
            <w:webHidden/>
          </w:rPr>
          <w:t>7</w:t>
        </w:r>
        <w:r w:rsidR="008148A5">
          <w:rPr>
            <w:webHidden/>
          </w:rPr>
          <w:fldChar w:fldCharType="end"/>
        </w:r>
      </w:hyperlink>
    </w:p>
    <w:p w14:paraId="01ED0F19" w14:textId="5D1755BE" w:rsidR="008148A5" w:rsidRDefault="0097126E">
      <w:pPr>
        <w:pStyle w:val="TOC2"/>
        <w:rPr>
          <w:rFonts w:asciiTheme="minorHAnsi" w:eastAsiaTheme="minorEastAsia" w:hAnsiTheme="minorHAnsi" w:cstheme="minorBidi"/>
          <w:szCs w:val="22"/>
        </w:rPr>
      </w:pPr>
      <w:hyperlink w:anchor="_Toc109984194" w:history="1">
        <w:r w:rsidR="008148A5" w:rsidRPr="004C59C9">
          <w:rPr>
            <w:rStyle w:val="Hyperlink"/>
            <w:lang w:val="en-GB"/>
          </w:rPr>
          <w:t>2.1</w:t>
        </w:r>
        <w:r w:rsidR="008148A5">
          <w:rPr>
            <w:rFonts w:asciiTheme="minorHAnsi" w:eastAsiaTheme="minorEastAsia" w:hAnsiTheme="minorHAnsi" w:cstheme="minorBidi"/>
            <w:szCs w:val="22"/>
          </w:rPr>
          <w:tab/>
        </w:r>
        <w:r w:rsidR="008148A5" w:rsidRPr="004C59C9">
          <w:rPr>
            <w:rStyle w:val="Hyperlink"/>
            <w:lang w:val="en-GB"/>
          </w:rPr>
          <w:t>Instrument approach procedures</w:t>
        </w:r>
        <w:r w:rsidR="008148A5">
          <w:rPr>
            <w:webHidden/>
          </w:rPr>
          <w:tab/>
        </w:r>
        <w:r w:rsidR="008148A5">
          <w:rPr>
            <w:webHidden/>
          </w:rPr>
          <w:fldChar w:fldCharType="begin"/>
        </w:r>
        <w:r w:rsidR="008148A5">
          <w:rPr>
            <w:webHidden/>
          </w:rPr>
          <w:instrText xml:space="preserve"> PAGEREF _Toc109984194 \h </w:instrText>
        </w:r>
        <w:r w:rsidR="008148A5">
          <w:rPr>
            <w:webHidden/>
          </w:rPr>
        </w:r>
        <w:r w:rsidR="008148A5">
          <w:rPr>
            <w:webHidden/>
          </w:rPr>
          <w:fldChar w:fldCharType="separate"/>
        </w:r>
        <w:r w:rsidR="008148A5">
          <w:rPr>
            <w:webHidden/>
          </w:rPr>
          <w:t>7</w:t>
        </w:r>
        <w:r w:rsidR="008148A5">
          <w:rPr>
            <w:webHidden/>
          </w:rPr>
          <w:fldChar w:fldCharType="end"/>
        </w:r>
      </w:hyperlink>
    </w:p>
    <w:p w14:paraId="7E68EF5F" w14:textId="5396DA29" w:rsidR="008148A5" w:rsidRDefault="0097126E">
      <w:pPr>
        <w:pStyle w:val="TOC2"/>
        <w:rPr>
          <w:rFonts w:asciiTheme="minorHAnsi" w:eastAsiaTheme="minorEastAsia" w:hAnsiTheme="minorHAnsi" w:cstheme="minorBidi"/>
          <w:szCs w:val="22"/>
        </w:rPr>
      </w:pPr>
      <w:hyperlink w:anchor="_Toc109984195" w:history="1">
        <w:r w:rsidR="008148A5" w:rsidRPr="004C59C9">
          <w:rPr>
            <w:rStyle w:val="Hyperlink"/>
            <w:lang w:val="en-GB"/>
          </w:rPr>
          <w:t>2.2</w:t>
        </w:r>
        <w:r w:rsidR="008148A5">
          <w:rPr>
            <w:rFonts w:asciiTheme="minorHAnsi" w:eastAsiaTheme="minorEastAsia" w:hAnsiTheme="minorHAnsi" w:cstheme="minorBidi"/>
            <w:szCs w:val="22"/>
          </w:rPr>
          <w:tab/>
        </w:r>
        <w:r w:rsidR="008148A5" w:rsidRPr="004C59C9">
          <w:rPr>
            <w:rStyle w:val="Hyperlink"/>
            <w:lang w:val="en-GB"/>
          </w:rPr>
          <w:t>SID and STAR routes</w:t>
        </w:r>
        <w:r w:rsidR="008148A5">
          <w:rPr>
            <w:webHidden/>
          </w:rPr>
          <w:tab/>
        </w:r>
        <w:r w:rsidR="008148A5">
          <w:rPr>
            <w:webHidden/>
          </w:rPr>
          <w:fldChar w:fldCharType="begin"/>
        </w:r>
        <w:r w:rsidR="008148A5">
          <w:rPr>
            <w:webHidden/>
          </w:rPr>
          <w:instrText xml:space="preserve"> PAGEREF _Toc109984195 \h </w:instrText>
        </w:r>
        <w:r w:rsidR="008148A5">
          <w:rPr>
            <w:webHidden/>
          </w:rPr>
        </w:r>
        <w:r w:rsidR="008148A5">
          <w:rPr>
            <w:webHidden/>
          </w:rPr>
          <w:fldChar w:fldCharType="separate"/>
        </w:r>
        <w:r w:rsidR="008148A5">
          <w:rPr>
            <w:webHidden/>
          </w:rPr>
          <w:t>10</w:t>
        </w:r>
        <w:r w:rsidR="008148A5">
          <w:rPr>
            <w:webHidden/>
          </w:rPr>
          <w:fldChar w:fldCharType="end"/>
        </w:r>
      </w:hyperlink>
    </w:p>
    <w:p w14:paraId="1AB3FFAF" w14:textId="68D04EBF" w:rsidR="008148A5" w:rsidRDefault="0097126E">
      <w:pPr>
        <w:pStyle w:val="TOC2"/>
        <w:rPr>
          <w:rFonts w:asciiTheme="minorHAnsi" w:eastAsiaTheme="minorEastAsia" w:hAnsiTheme="minorHAnsi" w:cstheme="minorBidi"/>
          <w:szCs w:val="22"/>
        </w:rPr>
      </w:pPr>
      <w:hyperlink w:anchor="_Toc109984196" w:history="1">
        <w:r w:rsidR="008148A5" w:rsidRPr="004C59C9">
          <w:rPr>
            <w:rStyle w:val="Hyperlink"/>
            <w:lang w:val="en-GB"/>
          </w:rPr>
          <w:t>2.3</w:t>
        </w:r>
        <w:r w:rsidR="008148A5">
          <w:rPr>
            <w:rFonts w:asciiTheme="minorHAnsi" w:eastAsiaTheme="minorEastAsia" w:hAnsiTheme="minorHAnsi" w:cstheme="minorBidi"/>
            <w:szCs w:val="22"/>
          </w:rPr>
          <w:tab/>
        </w:r>
        <w:r w:rsidR="008148A5" w:rsidRPr="004C59C9">
          <w:rPr>
            <w:rStyle w:val="Hyperlink"/>
            <w:lang w:val="en-GB"/>
          </w:rPr>
          <w:t>En-route</w:t>
        </w:r>
        <w:r w:rsidR="008148A5">
          <w:rPr>
            <w:webHidden/>
          </w:rPr>
          <w:tab/>
        </w:r>
        <w:r w:rsidR="008148A5">
          <w:rPr>
            <w:webHidden/>
          </w:rPr>
          <w:fldChar w:fldCharType="begin"/>
        </w:r>
        <w:r w:rsidR="008148A5">
          <w:rPr>
            <w:webHidden/>
          </w:rPr>
          <w:instrText xml:space="preserve"> PAGEREF _Toc109984196 \h </w:instrText>
        </w:r>
        <w:r w:rsidR="008148A5">
          <w:rPr>
            <w:webHidden/>
          </w:rPr>
        </w:r>
        <w:r w:rsidR="008148A5">
          <w:rPr>
            <w:webHidden/>
          </w:rPr>
          <w:fldChar w:fldCharType="separate"/>
        </w:r>
        <w:r w:rsidR="008148A5">
          <w:rPr>
            <w:webHidden/>
          </w:rPr>
          <w:t>12</w:t>
        </w:r>
        <w:r w:rsidR="008148A5">
          <w:rPr>
            <w:webHidden/>
          </w:rPr>
          <w:fldChar w:fldCharType="end"/>
        </w:r>
      </w:hyperlink>
    </w:p>
    <w:p w14:paraId="0664A3D6" w14:textId="085742B5" w:rsidR="008148A5" w:rsidRDefault="0097126E">
      <w:pPr>
        <w:pStyle w:val="TOC2"/>
        <w:rPr>
          <w:rFonts w:asciiTheme="minorHAnsi" w:eastAsiaTheme="minorEastAsia" w:hAnsiTheme="minorHAnsi" w:cstheme="minorBidi"/>
          <w:szCs w:val="22"/>
        </w:rPr>
      </w:pPr>
      <w:hyperlink w:anchor="_Toc109984197" w:history="1">
        <w:r w:rsidR="008148A5" w:rsidRPr="004C59C9">
          <w:rPr>
            <w:rStyle w:val="Hyperlink"/>
            <w:lang w:val="en-GB"/>
          </w:rPr>
          <w:t>2.4</w:t>
        </w:r>
        <w:r w:rsidR="008148A5">
          <w:rPr>
            <w:rFonts w:asciiTheme="minorHAnsi" w:eastAsiaTheme="minorEastAsia" w:hAnsiTheme="minorHAnsi" w:cstheme="minorBidi"/>
            <w:szCs w:val="22"/>
          </w:rPr>
          <w:tab/>
        </w:r>
        <w:r w:rsidR="008148A5" w:rsidRPr="004C59C9">
          <w:rPr>
            <w:rStyle w:val="Hyperlink"/>
            <w:lang w:val="en-GB"/>
          </w:rPr>
          <w:t>Surveillance and communication systems</w:t>
        </w:r>
        <w:r w:rsidR="008148A5">
          <w:rPr>
            <w:webHidden/>
          </w:rPr>
          <w:tab/>
        </w:r>
        <w:r w:rsidR="008148A5">
          <w:rPr>
            <w:webHidden/>
          </w:rPr>
          <w:fldChar w:fldCharType="begin"/>
        </w:r>
        <w:r w:rsidR="008148A5">
          <w:rPr>
            <w:webHidden/>
          </w:rPr>
          <w:instrText xml:space="preserve"> PAGEREF _Toc109984197 \h </w:instrText>
        </w:r>
        <w:r w:rsidR="008148A5">
          <w:rPr>
            <w:webHidden/>
          </w:rPr>
        </w:r>
        <w:r w:rsidR="008148A5">
          <w:rPr>
            <w:webHidden/>
          </w:rPr>
          <w:fldChar w:fldCharType="separate"/>
        </w:r>
        <w:r w:rsidR="008148A5">
          <w:rPr>
            <w:webHidden/>
          </w:rPr>
          <w:t>12</w:t>
        </w:r>
        <w:r w:rsidR="008148A5">
          <w:rPr>
            <w:webHidden/>
          </w:rPr>
          <w:fldChar w:fldCharType="end"/>
        </w:r>
      </w:hyperlink>
    </w:p>
    <w:p w14:paraId="5DEDF240" w14:textId="79D15352" w:rsidR="008148A5" w:rsidRDefault="0097126E">
      <w:pPr>
        <w:pStyle w:val="TOC2"/>
        <w:rPr>
          <w:rFonts w:asciiTheme="minorHAnsi" w:eastAsiaTheme="minorEastAsia" w:hAnsiTheme="minorHAnsi" w:cstheme="minorBidi"/>
          <w:szCs w:val="22"/>
        </w:rPr>
      </w:pPr>
      <w:hyperlink w:anchor="_Toc109984198" w:history="1">
        <w:r w:rsidR="008148A5" w:rsidRPr="004C59C9">
          <w:rPr>
            <w:rStyle w:val="Hyperlink"/>
            <w:lang w:val="en-GB"/>
          </w:rPr>
          <w:t>2.5</w:t>
        </w:r>
        <w:r w:rsidR="008148A5">
          <w:rPr>
            <w:rFonts w:asciiTheme="minorHAnsi" w:eastAsiaTheme="minorEastAsia" w:hAnsiTheme="minorHAnsi" w:cstheme="minorBidi"/>
            <w:szCs w:val="22"/>
          </w:rPr>
          <w:tab/>
        </w:r>
        <w:r w:rsidR="008148A5" w:rsidRPr="004C59C9">
          <w:rPr>
            <w:rStyle w:val="Hyperlink"/>
            <w:lang w:val="en-GB"/>
          </w:rPr>
          <w:t>Airborne equipment and capabilities</w:t>
        </w:r>
        <w:r w:rsidR="008148A5">
          <w:rPr>
            <w:webHidden/>
          </w:rPr>
          <w:tab/>
        </w:r>
        <w:r w:rsidR="008148A5">
          <w:rPr>
            <w:webHidden/>
          </w:rPr>
          <w:fldChar w:fldCharType="begin"/>
        </w:r>
        <w:r w:rsidR="008148A5">
          <w:rPr>
            <w:webHidden/>
          </w:rPr>
          <w:instrText xml:space="preserve"> PAGEREF _Toc109984198 \h </w:instrText>
        </w:r>
        <w:r w:rsidR="008148A5">
          <w:rPr>
            <w:webHidden/>
          </w:rPr>
        </w:r>
        <w:r w:rsidR="008148A5">
          <w:rPr>
            <w:webHidden/>
          </w:rPr>
          <w:fldChar w:fldCharType="separate"/>
        </w:r>
        <w:r w:rsidR="008148A5">
          <w:rPr>
            <w:webHidden/>
          </w:rPr>
          <w:t>12</w:t>
        </w:r>
        <w:r w:rsidR="008148A5">
          <w:rPr>
            <w:webHidden/>
          </w:rPr>
          <w:fldChar w:fldCharType="end"/>
        </w:r>
      </w:hyperlink>
    </w:p>
    <w:p w14:paraId="0C737338" w14:textId="1917E3DA" w:rsidR="008148A5" w:rsidRDefault="0097126E">
      <w:pPr>
        <w:pStyle w:val="TOC1"/>
        <w:rPr>
          <w:rFonts w:asciiTheme="minorHAnsi" w:eastAsiaTheme="minorEastAsia" w:hAnsiTheme="minorHAnsi" w:cstheme="minorBidi"/>
          <w:szCs w:val="22"/>
        </w:rPr>
      </w:pPr>
      <w:hyperlink w:anchor="_Toc109984199" w:history="1">
        <w:r w:rsidR="008148A5" w:rsidRPr="004C59C9">
          <w:rPr>
            <w:rStyle w:val="Hyperlink"/>
            <w:lang w:val="en-GB"/>
          </w:rPr>
          <w:t>3</w:t>
        </w:r>
        <w:r w:rsidR="008148A5">
          <w:rPr>
            <w:rFonts w:asciiTheme="minorHAnsi" w:eastAsiaTheme="minorEastAsia" w:hAnsiTheme="minorHAnsi" w:cstheme="minorBidi"/>
            <w:szCs w:val="22"/>
          </w:rPr>
          <w:tab/>
        </w:r>
        <w:r w:rsidR="008148A5" w:rsidRPr="004C59C9">
          <w:rPr>
            <w:rStyle w:val="Hyperlink"/>
            <w:lang w:val="en-GB"/>
          </w:rPr>
          <w:t>COMPLIANCE WITH THE REQUIREMENTS</w:t>
        </w:r>
        <w:r w:rsidR="008148A5">
          <w:rPr>
            <w:webHidden/>
          </w:rPr>
          <w:tab/>
        </w:r>
        <w:r w:rsidR="008148A5">
          <w:rPr>
            <w:webHidden/>
          </w:rPr>
          <w:fldChar w:fldCharType="begin"/>
        </w:r>
        <w:r w:rsidR="008148A5">
          <w:rPr>
            <w:webHidden/>
          </w:rPr>
          <w:instrText xml:space="preserve"> PAGEREF _Toc109984199 \h </w:instrText>
        </w:r>
        <w:r w:rsidR="008148A5">
          <w:rPr>
            <w:webHidden/>
          </w:rPr>
        </w:r>
        <w:r w:rsidR="008148A5">
          <w:rPr>
            <w:webHidden/>
          </w:rPr>
          <w:fldChar w:fldCharType="separate"/>
        </w:r>
        <w:r w:rsidR="008148A5">
          <w:rPr>
            <w:webHidden/>
          </w:rPr>
          <w:t>14</w:t>
        </w:r>
        <w:r w:rsidR="008148A5">
          <w:rPr>
            <w:webHidden/>
          </w:rPr>
          <w:fldChar w:fldCharType="end"/>
        </w:r>
      </w:hyperlink>
    </w:p>
    <w:p w14:paraId="4417E962" w14:textId="6276E02C" w:rsidR="008148A5" w:rsidRDefault="0097126E">
      <w:pPr>
        <w:pStyle w:val="TOC2"/>
        <w:rPr>
          <w:rFonts w:asciiTheme="minorHAnsi" w:eastAsiaTheme="minorEastAsia" w:hAnsiTheme="minorHAnsi" w:cstheme="minorBidi"/>
          <w:szCs w:val="22"/>
        </w:rPr>
      </w:pPr>
      <w:hyperlink w:anchor="_Toc109984200" w:history="1">
        <w:r w:rsidR="008148A5" w:rsidRPr="004C59C9">
          <w:rPr>
            <w:rStyle w:val="Hyperlink"/>
            <w:lang w:val="en-GB"/>
          </w:rPr>
          <w:t>3.1</w:t>
        </w:r>
        <w:r w:rsidR="008148A5">
          <w:rPr>
            <w:rFonts w:asciiTheme="minorHAnsi" w:eastAsiaTheme="minorEastAsia" w:hAnsiTheme="minorHAnsi" w:cstheme="minorBidi"/>
            <w:szCs w:val="22"/>
          </w:rPr>
          <w:tab/>
        </w:r>
        <w:r w:rsidR="008148A5" w:rsidRPr="004C59C9">
          <w:rPr>
            <w:rStyle w:val="Hyperlink"/>
            <w:lang w:val="en-GB"/>
          </w:rPr>
          <w:t>Implementation of IAPs</w:t>
        </w:r>
        <w:r w:rsidR="008148A5">
          <w:rPr>
            <w:webHidden/>
          </w:rPr>
          <w:tab/>
        </w:r>
        <w:r w:rsidR="008148A5">
          <w:rPr>
            <w:webHidden/>
          </w:rPr>
          <w:fldChar w:fldCharType="begin"/>
        </w:r>
        <w:r w:rsidR="008148A5">
          <w:rPr>
            <w:webHidden/>
          </w:rPr>
          <w:instrText xml:space="preserve"> PAGEREF _Toc109984200 \h </w:instrText>
        </w:r>
        <w:r w:rsidR="008148A5">
          <w:rPr>
            <w:webHidden/>
          </w:rPr>
        </w:r>
        <w:r w:rsidR="008148A5">
          <w:rPr>
            <w:webHidden/>
          </w:rPr>
          <w:fldChar w:fldCharType="separate"/>
        </w:r>
        <w:r w:rsidR="008148A5">
          <w:rPr>
            <w:webHidden/>
          </w:rPr>
          <w:t>14</w:t>
        </w:r>
        <w:r w:rsidR="008148A5">
          <w:rPr>
            <w:webHidden/>
          </w:rPr>
          <w:fldChar w:fldCharType="end"/>
        </w:r>
      </w:hyperlink>
    </w:p>
    <w:p w14:paraId="64613DB9" w14:textId="4FB5AAD3" w:rsidR="008148A5" w:rsidRDefault="0097126E">
      <w:pPr>
        <w:pStyle w:val="TOC2"/>
        <w:rPr>
          <w:rFonts w:asciiTheme="minorHAnsi" w:eastAsiaTheme="minorEastAsia" w:hAnsiTheme="minorHAnsi" w:cstheme="minorBidi"/>
          <w:szCs w:val="22"/>
        </w:rPr>
      </w:pPr>
      <w:hyperlink w:anchor="_Toc109984201" w:history="1">
        <w:r w:rsidR="008148A5" w:rsidRPr="004C59C9">
          <w:rPr>
            <w:rStyle w:val="Hyperlink"/>
            <w:lang w:val="en-GB"/>
          </w:rPr>
          <w:t>3.2</w:t>
        </w:r>
        <w:r w:rsidR="008148A5">
          <w:rPr>
            <w:rFonts w:asciiTheme="minorHAnsi" w:eastAsiaTheme="minorEastAsia" w:hAnsiTheme="minorHAnsi" w:cstheme="minorBidi"/>
            <w:szCs w:val="22"/>
          </w:rPr>
          <w:tab/>
        </w:r>
        <w:r w:rsidR="008148A5" w:rsidRPr="004C59C9">
          <w:rPr>
            <w:rStyle w:val="Hyperlink"/>
            <w:lang w:val="en-GB"/>
          </w:rPr>
          <w:t>Implementation of SIDs and STARs</w:t>
        </w:r>
        <w:r w:rsidR="008148A5">
          <w:rPr>
            <w:webHidden/>
          </w:rPr>
          <w:tab/>
        </w:r>
        <w:r w:rsidR="008148A5">
          <w:rPr>
            <w:webHidden/>
          </w:rPr>
          <w:fldChar w:fldCharType="begin"/>
        </w:r>
        <w:r w:rsidR="008148A5">
          <w:rPr>
            <w:webHidden/>
          </w:rPr>
          <w:instrText xml:space="preserve"> PAGEREF _Toc109984201 \h </w:instrText>
        </w:r>
        <w:r w:rsidR="008148A5">
          <w:rPr>
            <w:webHidden/>
          </w:rPr>
        </w:r>
        <w:r w:rsidR="008148A5">
          <w:rPr>
            <w:webHidden/>
          </w:rPr>
          <w:fldChar w:fldCharType="separate"/>
        </w:r>
        <w:r w:rsidR="008148A5">
          <w:rPr>
            <w:webHidden/>
          </w:rPr>
          <w:t>16</w:t>
        </w:r>
        <w:r w:rsidR="008148A5">
          <w:rPr>
            <w:webHidden/>
          </w:rPr>
          <w:fldChar w:fldCharType="end"/>
        </w:r>
      </w:hyperlink>
    </w:p>
    <w:p w14:paraId="0189DC58" w14:textId="647DDE0E" w:rsidR="008148A5" w:rsidRDefault="0097126E">
      <w:pPr>
        <w:pStyle w:val="TOC2"/>
        <w:rPr>
          <w:rFonts w:asciiTheme="minorHAnsi" w:eastAsiaTheme="minorEastAsia" w:hAnsiTheme="minorHAnsi" w:cstheme="minorBidi"/>
          <w:szCs w:val="22"/>
        </w:rPr>
      </w:pPr>
      <w:hyperlink w:anchor="_Toc109984202" w:history="1">
        <w:r w:rsidR="008148A5" w:rsidRPr="004C59C9">
          <w:rPr>
            <w:rStyle w:val="Hyperlink"/>
            <w:lang w:val="en-GB"/>
          </w:rPr>
          <w:t>3.3</w:t>
        </w:r>
        <w:r w:rsidR="008148A5">
          <w:rPr>
            <w:rFonts w:asciiTheme="minorHAnsi" w:eastAsiaTheme="minorEastAsia" w:hAnsiTheme="minorHAnsi" w:cstheme="minorBidi"/>
            <w:szCs w:val="22"/>
          </w:rPr>
          <w:tab/>
        </w:r>
        <w:r w:rsidR="008148A5" w:rsidRPr="004C59C9">
          <w:rPr>
            <w:rStyle w:val="Hyperlink"/>
            <w:lang w:val="en-GB"/>
          </w:rPr>
          <w:t>Implementation of ATS routes</w:t>
        </w:r>
        <w:r w:rsidR="008148A5">
          <w:rPr>
            <w:webHidden/>
          </w:rPr>
          <w:tab/>
        </w:r>
        <w:r w:rsidR="008148A5">
          <w:rPr>
            <w:webHidden/>
          </w:rPr>
          <w:fldChar w:fldCharType="begin"/>
        </w:r>
        <w:r w:rsidR="008148A5">
          <w:rPr>
            <w:webHidden/>
          </w:rPr>
          <w:instrText xml:space="preserve"> PAGEREF _Toc109984202 \h </w:instrText>
        </w:r>
        <w:r w:rsidR="008148A5">
          <w:rPr>
            <w:webHidden/>
          </w:rPr>
        </w:r>
        <w:r w:rsidR="008148A5">
          <w:rPr>
            <w:webHidden/>
          </w:rPr>
          <w:fldChar w:fldCharType="separate"/>
        </w:r>
        <w:r w:rsidR="008148A5">
          <w:rPr>
            <w:webHidden/>
          </w:rPr>
          <w:t>17</w:t>
        </w:r>
        <w:r w:rsidR="008148A5">
          <w:rPr>
            <w:webHidden/>
          </w:rPr>
          <w:fldChar w:fldCharType="end"/>
        </w:r>
      </w:hyperlink>
    </w:p>
    <w:p w14:paraId="20D6D24B" w14:textId="538E5FC7" w:rsidR="008148A5" w:rsidRDefault="0097126E">
      <w:pPr>
        <w:pStyle w:val="TOC2"/>
        <w:rPr>
          <w:rFonts w:asciiTheme="minorHAnsi" w:eastAsiaTheme="minorEastAsia" w:hAnsiTheme="minorHAnsi" w:cstheme="minorBidi"/>
          <w:szCs w:val="22"/>
        </w:rPr>
      </w:pPr>
      <w:hyperlink w:anchor="_Toc109984203" w:history="1">
        <w:r w:rsidR="008148A5" w:rsidRPr="004C59C9">
          <w:rPr>
            <w:rStyle w:val="Hyperlink"/>
            <w:lang w:val="en-GB"/>
          </w:rPr>
          <w:t>3.4</w:t>
        </w:r>
        <w:r w:rsidR="008148A5">
          <w:rPr>
            <w:rFonts w:asciiTheme="minorHAnsi" w:eastAsiaTheme="minorEastAsia" w:hAnsiTheme="minorHAnsi" w:cstheme="minorBidi"/>
            <w:szCs w:val="22"/>
          </w:rPr>
          <w:tab/>
        </w:r>
        <w:r w:rsidR="008148A5" w:rsidRPr="004C59C9">
          <w:rPr>
            <w:rStyle w:val="Hyperlink"/>
            <w:lang w:val="en-GB"/>
          </w:rPr>
          <w:t>Implementation of SID/STAR/ATS routes for rotorcraft operations</w:t>
        </w:r>
        <w:r w:rsidR="008148A5">
          <w:rPr>
            <w:webHidden/>
          </w:rPr>
          <w:tab/>
        </w:r>
        <w:r w:rsidR="008148A5">
          <w:rPr>
            <w:webHidden/>
          </w:rPr>
          <w:fldChar w:fldCharType="begin"/>
        </w:r>
        <w:r w:rsidR="008148A5">
          <w:rPr>
            <w:webHidden/>
          </w:rPr>
          <w:instrText xml:space="preserve"> PAGEREF _Toc109984203 \h </w:instrText>
        </w:r>
        <w:r w:rsidR="008148A5">
          <w:rPr>
            <w:webHidden/>
          </w:rPr>
        </w:r>
        <w:r w:rsidR="008148A5">
          <w:rPr>
            <w:webHidden/>
          </w:rPr>
          <w:fldChar w:fldCharType="separate"/>
        </w:r>
        <w:r w:rsidR="008148A5">
          <w:rPr>
            <w:webHidden/>
          </w:rPr>
          <w:t>17</w:t>
        </w:r>
        <w:r w:rsidR="008148A5">
          <w:rPr>
            <w:webHidden/>
          </w:rPr>
          <w:fldChar w:fldCharType="end"/>
        </w:r>
      </w:hyperlink>
    </w:p>
    <w:p w14:paraId="6C4E552C" w14:textId="46F0F198" w:rsidR="008148A5" w:rsidRDefault="0097126E">
      <w:pPr>
        <w:pStyle w:val="TOC2"/>
        <w:rPr>
          <w:rFonts w:asciiTheme="minorHAnsi" w:eastAsiaTheme="minorEastAsia" w:hAnsiTheme="minorHAnsi" w:cstheme="minorBidi"/>
          <w:szCs w:val="22"/>
        </w:rPr>
      </w:pPr>
      <w:hyperlink w:anchor="_Toc109984204" w:history="1">
        <w:r w:rsidR="008148A5" w:rsidRPr="004C59C9">
          <w:rPr>
            <w:rStyle w:val="Hyperlink"/>
            <w:lang w:val="en-GB"/>
          </w:rPr>
          <w:t>3.5</w:t>
        </w:r>
        <w:r w:rsidR="008148A5">
          <w:rPr>
            <w:rFonts w:asciiTheme="minorHAnsi" w:eastAsiaTheme="minorEastAsia" w:hAnsiTheme="minorHAnsi" w:cstheme="minorBidi"/>
            <w:szCs w:val="22"/>
          </w:rPr>
          <w:tab/>
        </w:r>
        <w:r w:rsidR="008148A5" w:rsidRPr="004C59C9">
          <w:rPr>
            <w:rStyle w:val="Hyperlink"/>
            <w:lang w:val="en-GB"/>
          </w:rPr>
          <w:t>Exclusive use of PBN and establishment of contingency measures</w:t>
        </w:r>
        <w:r w:rsidR="008148A5">
          <w:rPr>
            <w:webHidden/>
          </w:rPr>
          <w:tab/>
        </w:r>
        <w:r w:rsidR="008148A5">
          <w:rPr>
            <w:webHidden/>
          </w:rPr>
          <w:fldChar w:fldCharType="begin"/>
        </w:r>
        <w:r w:rsidR="008148A5">
          <w:rPr>
            <w:webHidden/>
          </w:rPr>
          <w:instrText xml:space="preserve"> PAGEREF _Toc109984204 \h </w:instrText>
        </w:r>
        <w:r w:rsidR="008148A5">
          <w:rPr>
            <w:webHidden/>
          </w:rPr>
        </w:r>
        <w:r w:rsidR="008148A5">
          <w:rPr>
            <w:webHidden/>
          </w:rPr>
          <w:fldChar w:fldCharType="separate"/>
        </w:r>
        <w:r w:rsidR="008148A5">
          <w:rPr>
            <w:webHidden/>
          </w:rPr>
          <w:t>18</w:t>
        </w:r>
        <w:r w:rsidR="008148A5">
          <w:rPr>
            <w:webHidden/>
          </w:rPr>
          <w:fldChar w:fldCharType="end"/>
        </w:r>
      </w:hyperlink>
    </w:p>
    <w:p w14:paraId="14265ABB" w14:textId="123474CE" w:rsidR="008148A5" w:rsidRDefault="0097126E">
      <w:pPr>
        <w:pStyle w:val="TOC1"/>
        <w:rPr>
          <w:rFonts w:asciiTheme="minorHAnsi" w:eastAsiaTheme="minorEastAsia" w:hAnsiTheme="minorHAnsi" w:cstheme="minorBidi"/>
          <w:szCs w:val="22"/>
        </w:rPr>
      </w:pPr>
      <w:hyperlink w:anchor="_Toc109984205" w:history="1">
        <w:r w:rsidR="008148A5" w:rsidRPr="004C59C9">
          <w:rPr>
            <w:rStyle w:val="Hyperlink"/>
          </w:rPr>
          <w:t>4</w:t>
        </w:r>
        <w:r w:rsidR="008148A5">
          <w:rPr>
            <w:rFonts w:asciiTheme="minorHAnsi" w:eastAsiaTheme="minorEastAsia" w:hAnsiTheme="minorHAnsi" w:cstheme="minorBidi"/>
            <w:szCs w:val="22"/>
          </w:rPr>
          <w:tab/>
        </w:r>
        <w:r w:rsidR="008148A5" w:rsidRPr="004C59C9">
          <w:rPr>
            <w:rStyle w:val="Hyperlink"/>
          </w:rPr>
          <w:t>IMPLEMENTATION OBJECTIVES</w:t>
        </w:r>
        <w:r w:rsidR="008148A5">
          <w:rPr>
            <w:webHidden/>
          </w:rPr>
          <w:tab/>
        </w:r>
        <w:r w:rsidR="008148A5">
          <w:rPr>
            <w:webHidden/>
          </w:rPr>
          <w:fldChar w:fldCharType="begin"/>
        </w:r>
        <w:r w:rsidR="008148A5">
          <w:rPr>
            <w:webHidden/>
          </w:rPr>
          <w:instrText xml:space="preserve"> PAGEREF _Toc109984205 \h </w:instrText>
        </w:r>
        <w:r w:rsidR="008148A5">
          <w:rPr>
            <w:webHidden/>
          </w:rPr>
        </w:r>
        <w:r w:rsidR="008148A5">
          <w:rPr>
            <w:webHidden/>
          </w:rPr>
          <w:fldChar w:fldCharType="separate"/>
        </w:r>
        <w:r w:rsidR="008148A5">
          <w:rPr>
            <w:webHidden/>
          </w:rPr>
          <w:t>19</w:t>
        </w:r>
        <w:r w:rsidR="008148A5">
          <w:rPr>
            <w:webHidden/>
          </w:rPr>
          <w:fldChar w:fldCharType="end"/>
        </w:r>
      </w:hyperlink>
    </w:p>
    <w:p w14:paraId="1E737CCC" w14:textId="1982507A" w:rsidR="008148A5" w:rsidRDefault="0097126E">
      <w:pPr>
        <w:pStyle w:val="TOC2"/>
        <w:rPr>
          <w:rFonts w:asciiTheme="minorHAnsi" w:eastAsiaTheme="minorEastAsia" w:hAnsiTheme="minorHAnsi" w:cstheme="minorBidi"/>
          <w:szCs w:val="22"/>
        </w:rPr>
      </w:pPr>
      <w:hyperlink w:anchor="_Toc109984206" w:history="1">
        <w:r w:rsidR="008148A5" w:rsidRPr="004C59C9">
          <w:rPr>
            <w:rStyle w:val="Hyperlink"/>
          </w:rPr>
          <w:t>4.1</w:t>
        </w:r>
        <w:r w:rsidR="008148A5">
          <w:rPr>
            <w:rFonts w:asciiTheme="minorHAnsi" w:eastAsiaTheme="minorEastAsia" w:hAnsiTheme="minorHAnsi" w:cstheme="minorBidi"/>
            <w:szCs w:val="22"/>
          </w:rPr>
          <w:tab/>
        </w:r>
        <w:r w:rsidR="008148A5" w:rsidRPr="004C59C9">
          <w:rPr>
            <w:rStyle w:val="Hyperlink"/>
          </w:rPr>
          <w:t>Achieved level of compliance with PBN IR</w:t>
        </w:r>
        <w:r w:rsidR="008148A5">
          <w:rPr>
            <w:webHidden/>
          </w:rPr>
          <w:tab/>
        </w:r>
        <w:r w:rsidR="008148A5">
          <w:rPr>
            <w:webHidden/>
          </w:rPr>
          <w:fldChar w:fldCharType="begin"/>
        </w:r>
        <w:r w:rsidR="008148A5">
          <w:rPr>
            <w:webHidden/>
          </w:rPr>
          <w:instrText xml:space="preserve"> PAGEREF _Toc109984206 \h </w:instrText>
        </w:r>
        <w:r w:rsidR="008148A5">
          <w:rPr>
            <w:webHidden/>
          </w:rPr>
        </w:r>
        <w:r w:rsidR="008148A5">
          <w:rPr>
            <w:webHidden/>
          </w:rPr>
          <w:fldChar w:fldCharType="separate"/>
        </w:r>
        <w:r w:rsidR="008148A5">
          <w:rPr>
            <w:webHidden/>
          </w:rPr>
          <w:t>19</w:t>
        </w:r>
        <w:r w:rsidR="008148A5">
          <w:rPr>
            <w:webHidden/>
          </w:rPr>
          <w:fldChar w:fldCharType="end"/>
        </w:r>
      </w:hyperlink>
    </w:p>
    <w:p w14:paraId="4F874ED0" w14:textId="256D7273" w:rsidR="008148A5" w:rsidRDefault="0097126E">
      <w:pPr>
        <w:pStyle w:val="TOC2"/>
        <w:rPr>
          <w:rFonts w:asciiTheme="minorHAnsi" w:eastAsiaTheme="minorEastAsia" w:hAnsiTheme="minorHAnsi" w:cstheme="minorBidi"/>
          <w:szCs w:val="22"/>
        </w:rPr>
      </w:pPr>
      <w:hyperlink w:anchor="_Toc109984207" w:history="1">
        <w:r w:rsidR="008148A5" w:rsidRPr="004C59C9">
          <w:rPr>
            <w:rStyle w:val="Hyperlink"/>
          </w:rPr>
          <w:t>4.2</w:t>
        </w:r>
        <w:r w:rsidR="008148A5">
          <w:rPr>
            <w:rFonts w:asciiTheme="minorHAnsi" w:eastAsiaTheme="minorEastAsia" w:hAnsiTheme="minorHAnsi" w:cstheme="minorBidi"/>
            <w:szCs w:val="22"/>
          </w:rPr>
          <w:tab/>
        </w:r>
        <w:r w:rsidR="008148A5" w:rsidRPr="004C59C9">
          <w:rPr>
            <w:rStyle w:val="Hyperlink"/>
          </w:rPr>
          <w:t>Planned measures</w:t>
        </w:r>
        <w:r w:rsidR="008148A5">
          <w:rPr>
            <w:webHidden/>
          </w:rPr>
          <w:tab/>
        </w:r>
        <w:r w:rsidR="008148A5">
          <w:rPr>
            <w:webHidden/>
          </w:rPr>
          <w:fldChar w:fldCharType="begin"/>
        </w:r>
        <w:r w:rsidR="008148A5">
          <w:rPr>
            <w:webHidden/>
          </w:rPr>
          <w:instrText xml:space="preserve"> PAGEREF _Toc109984207 \h </w:instrText>
        </w:r>
        <w:r w:rsidR="008148A5">
          <w:rPr>
            <w:webHidden/>
          </w:rPr>
        </w:r>
        <w:r w:rsidR="008148A5">
          <w:rPr>
            <w:webHidden/>
          </w:rPr>
          <w:fldChar w:fldCharType="separate"/>
        </w:r>
        <w:r w:rsidR="008148A5">
          <w:rPr>
            <w:webHidden/>
          </w:rPr>
          <w:t>19</w:t>
        </w:r>
        <w:r w:rsidR="008148A5">
          <w:rPr>
            <w:webHidden/>
          </w:rPr>
          <w:fldChar w:fldCharType="end"/>
        </w:r>
      </w:hyperlink>
    </w:p>
    <w:p w14:paraId="14E75DF4" w14:textId="54932888" w:rsidR="008148A5" w:rsidRDefault="0097126E">
      <w:pPr>
        <w:pStyle w:val="TOC1"/>
        <w:rPr>
          <w:rFonts w:asciiTheme="minorHAnsi" w:eastAsiaTheme="minorEastAsia" w:hAnsiTheme="minorHAnsi" w:cstheme="minorBidi"/>
          <w:szCs w:val="22"/>
        </w:rPr>
      </w:pPr>
      <w:hyperlink w:anchor="_Toc109984208" w:history="1">
        <w:r w:rsidR="008148A5" w:rsidRPr="004C59C9">
          <w:rPr>
            <w:rStyle w:val="Hyperlink"/>
            <w:lang w:val="en-GB"/>
          </w:rPr>
          <w:t>5</w:t>
        </w:r>
        <w:r w:rsidR="008148A5">
          <w:rPr>
            <w:rFonts w:asciiTheme="minorHAnsi" w:eastAsiaTheme="minorEastAsia" w:hAnsiTheme="minorHAnsi" w:cstheme="minorBidi"/>
            <w:szCs w:val="22"/>
          </w:rPr>
          <w:tab/>
        </w:r>
        <w:r w:rsidR="008148A5" w:rsidRPr="004C59C9">
          <w:rPr>
            <w:rStyle w:val="Hyperlink"/>
          </w:rPr>
          <w:t>TRANSITION PLAN</w:t>
        </w:r>
        <w:r w:rsidR="008148A5">
          <w:rPr>
            <w:webHidden/>
          </w:rPr>
          <w:tab/>
        </w:r>
        <w:r w:rsidR="008148A5">
          <w:rPr>
            <w:webHidden/>
          </w:rPr>
          <w:fldChar w:fldCharType="begin"/>
        </w:r>
        <w:r w:rsidR="008148A5">
          <w:rPr>
            <w:webHidden/>
          </w:rPr>
          <w:instrText xml:space="preserve"> PAGEREF _Toc109984208 \h </w:instrText>
        </w:r>
        <w:r w:rsidR="008148A5">
          <w:rPr>
            <w:webHidden/>
          </w:rPr>
        </w:r>
        <w:r w:rsidR="008148A5">
          <w:rPr>
            <w:webHidden/>
          </w:rPr>
          <w:fldChar w:fldCharType="separate"/>
        </w:r>
        <w:r w:rsidR="008148A5">
          <w:rPr>
            <w:webHidden/>
          </w:rPr>
          <w:t>20</w:t>
        </w:r>
        <w:r w:rsidR="008148A5">
          <w:rPr>
            <w:webHidden/>
          </w:rPr>
          <w:fldChar w:fldCharType="end"/>
        </w:r>
      </w:hyperlink>
    </w:p>
    <w:p w14:paraId="0B0C0BB2" w14:textId="32EC2311" w:rsidR="008148A5" w:rsidRDefault="0097126E">
      <w:pPr>
        <w:pStyle w:val="TOC2"/>
        <w:rPr>
          <w:rFonts w:asciiTheme="minorHAnsi" w:eastAsiaTheme="minorEastAsia" w:hAnsiTheme="minorHAnsi" w:cstheme="minorBidi"/>
          <w:szCs w:val="22"/>
        </w:rPr>
      </w:pPr>
      <w:hyperlink w:anchor="_Toc109984209" w:history="1">
        <w:r w:rsidR="008148A5" w:rsidRPr="004C59C9">
          <w:rPr>
            <w:rStyle w:val="Hyperlink"/>
            <w:lang w:val="en-GB"/>
          </w:rPr>
          <w:t>5.1</w:t>
        </w:r>
        <w:r w:rsidR="008148A5">
          <w:rPr>
            <w:rFonts w:asciiTheme="minorHAnsi" w:eastAsiaTheme="minorEastAsia" w:hAnsiTheme="minorHAnsi" w:cstheme="minorBidi"/>
            <w:szCs w:val="22"/>
          </w:rPr>
          <w:tab/>
        </w:r>
        <w:r w:rsidR="008148A5" w:rsidRPr="004C59C9">
          <w:rPr>
            <w:rStyle w:val="Hyperlink"/>
            <w:lang w:val="en-GB"/>
          </w:rPr>
          <w:t>Short-term plan</w:t>
        </w:r>
        <w:r w:rsidR="008148A5">
          <w:rPr>
            <w:webHidden/>
          </w:rPr>
          <w:tab/>
        </w:r>
        <w:r w:rsidR="008148A5">
          <w:rPr>
            <w:webHidden/>
          </w:rPr>
          <w:fldChar w:fldCharType="begin"/>
        </w:r>
        <w:r w:rsidR="008148A5">
          <w:rPr>
            <w:webHidden/>
          </w:rPr>
          <w:instrText xml:space="preserve"> PAGEREF _Toc109984209 \h </w:instrText>
        </w:r>
        <w:r w:rsidR="008148A5">
          <w:rPr>
            <w:webHidden/>
          </w:rPr>
        </w:r>
        <w:r w:rsidR="008148A5">
          <w:rPr>
            <w:webHidden/>
          </w:rPr>
          <w:fldChar w:fldCharType="separate"/>
        </w:r>
        <w:r w:rsidR="008148A5">
          <w:rPr>
            <w:webHidden/>
          </w:rPr>
          <w:t>21</w:t>
        </w:r>
        <w:r w:rsidR="008148A5">
          <w:rPr>
            <w:webHidden/>
          </w:rPr>
          <w:fldChar w:fldCharType="end"/>
        </w:r>
      </w:hyperlink>
    </w:p>
    <w:p w14:paraId="68296C06" w14:textId="479A7914" w:rsidR="008148A5" w:rsidRDefault="0097126E">
      <w:pPr>
        <w:pStyle w:val="TOC2"/>
        <w:rPr>
          <w:rFonts w:asciiTheme="minorHAnsi" w:eastAsiaTheme="minorEastAsia" w:hAnsiTheme="minorHAnsi" w:cstheme="minorBidi"/>
          <w:szCs w:val="22"/>
        </w:rPr>
      </w:pPr>
      <w:hyperlink w:anchor="_Toc109984210" w:history="1">
        <w:r w:rsidR="008148A5" w:rsidRPr="004C59C9">
          <w:rPr>
            <w:rStyle w:val="Hyperlink"/>
            <w:lang w:val="en-GB"/>
          </w:rPr>
          <w:t>5.2</w:t>
        </w:r>
        <w:r w:rsidR="008148A5">
          <w:rPr>
            <w:rFonts w:asciiTheme="minorHAnsi" w:eastAsiaTheme="minorEastAsia" w:hAnsiTheme="minorHAnsi" w:cstheme="minorBidi"/>
            <w:szCs w:val="22"/>
          </w:rPr>
          <w:tab/>
        </w:r>
        <w:r w:rsidR="008148A5" w:rsidRPr="004C59C9">
          <w:rPr>
            <w:rStyle w:val="Hyperlink"/>
            <w:lang w:val="en-GB"/>
          </w:rPr>
          <w:t>Medium-term plan</w:t>
        </w:r>
        <w:r w:rsidR="008148A5">
          <w:rPr>
            <w:webHidden/>
          </w:rPr>
          <w:tab/>
        </w:r>
        <w:r w:rsidR="008148A5">
          <w:rPr>
            <w:webHidden/>
          </w:rPr>
          <w:fldChar w:fldCharType="begin"/>
        </w:r>
        <w:r w:rsidR="008148A5">
          <w:rPr>
            <w:webHidden/>
          </w:rPr>
          <w:instrText xml:space="preserve"> PAGEREF _Toc109984210 \h </w:instrText>
        </w:r>
        <w:r w:rsidR="008148A5">
          <w:rPr>
            <w:webHidden/>
          </w:rPr>
        </w:r>
        <w:r w:rsidR="008148A5">
          <w:rPr>
            <w:webHidden/>
          </w:rPr>
          <w:fldChar w:fldCharType="separate"/>
        </w:r>
        <w:r w:rsidR="008148A5">
          <w:rPr>
            <w:webHidden/>
          </w:rPr>
          <w:t>21</w:t>
        </w:r>
        <w:r w:rsidR="008148A5">
          <w:rPr>
            <w:webHidden/>
          </w:rPr>
          <w:fldChar w:fldCharType="end"/>
        </w:r>
      </w:hyperlink>
    </w:p>
    <w:p w14:paraId="18222382" w14:textId="543BB849" w:rsidR="008148A5" w:rsidRDefault="0097126E">
      <w:pPr>
        <w:pStyle w:val="TOC2"/>
        <w:rPr>
          <w:rFonts w:asciiTheme="minorHAnsi" w:eastAsiaTheme="minorEastAsia" w:hAnsiTheme="minorHAnsi" w:cstheme="minorBidi"/>
          <w:szCs w:val="22"/>
        </w:rPr>
      </w:pPr>
      <w:hyperlink w:anchor="_Toc109984211" w:history="1">
        <w:r w:rsidR="008148A5" w:rsidRPr="004C59C9">
          <w:rPr>
            <w:rStyle w:val="Hyperlink"/>
          </w:rPr>
          <w:t>5.3</w:t>
        </w:r>
        <w:r w:rsidR="008148A5">
          <w:rPr>
            <w:rFonts w:asciiTheme="minorHAnsi" w:eastAsiaTheme="minorEastAsia" w:hAnsiTheme="minorHAnsi" w:cstheme="minorBidi"/>
            <w:szCs w:val="22"/>
          </w:rPr>
          <w:tab/>
        </w:r>
        <w:r w:rsidR="008148A5" w:rsidRPr="004C59C9">
          <w:rPr>
            <w:rStyle w:val="Hyperlink"/>
          </w:rPr>
          <w:t>Long-term plan</w:t>
        </w:r>
        <w:r w:rsidR="008148A5">
          <w:rPr>
            <w:webHidden/>
          </w:rPr>
          <w:tab/>
        </w:r>
        <w:r w:rsidR="008148A5">
          <w:rPr>
            <w:webHidden/>
          </w:rPr>
          <w:fldChar w:fldCharType="begin"/>
        </w:r>
        <w:r w:rsidR="008148A5">
          <w:rPr>
            <w:webHidden/>
          </w:rPr>
          <w:instrText xml:space="preserve"> PAGEREF _Toc109984211 \h </w:instrText>
        </w:r>
        <w:r w:rsidR="008148A5">
          <w:rPr>
            <w:webHidden/>
          </w:rPr>
        </w:r>
        <w:r w:rsidR="008148A5">
          <w:rPr>
            <w:webHidden/>
          </w:rPr>
          <w:fldChar w:fldCharType="separate"/>
        </w:r>
        <w:r w:rsidR="008148A5">
          <w:rPr>
            <w:webHidden/>
          </w:rPr>
          <w:t>21</w:t>
        </w:r>
        <w:r w:rsidR="008148A5">
          <w:rPr>
            <w:webHidden/>
          </w:rPr>
          <w:fldChar w:fldCharType="end"/>
        </w:r>
      </w:hyperlink>
    </w:p>
    <w:p w14:paraId="70B8F955" w14:textId="6208AAFE" w:rsidR="008148A5" w:rsidRDefault="0097126E">
      <w:pPr>
        <w:pStyle w:val="TOC1"/>
        <w:rPr>
          <w:rFonts w:asciiTheme="minorHAnsi" w:eastAsiaTheme="minorEastAsia" w:hAnsiTheme="minorHAnsi" w:cstheme="minorBidi"/>
          <w:szCs w:val="22"/>
        </w:rPr>
      </w:pPr>
      <w:hyperlink w:anchor="_Toc109984212" w:history="1">
        <w:r w:rsidR="008148A5" w:rsidRPr="004C59C9">
          <w:rPr>
            <w:rStyle w:val="Hyperlink"/>
            <w:rFonts w:eastAsiaTheme="majorEastAsia"/>
            <w:lang w:val="en-GB"/>
          </w:rPr>
          <w:t>6</w:t>
        </w:r>
        <w:r w:rsidR="008148A5">
          <w:rPr>
            <w:rFonts w:asciiTheme="minorHAnsi" w:eastAsiaTheme="minorEastAsia" w:hAnsiTheme="minorHAnsi" w:cstheme="minorBidi"/>
            <w:szCs w:val="22"/>
          </w:rPr>
          <w:tab/>
        </w:r>
        <w:r w:rsidR="008148A5" w:rsidRPr="004C59C9">
          <w:rPr>
            <w:rStyle w:val="Hyperlink"/>
            <w:rFonts w:eastAsiaTheme="majorEastAsia"/>
            <w:lang w:val="en-GB"/>
          </w:rPr>
          <w:t>FUTURE OPERATIONAL ENVIRONMENT</w:t>
        </w:r>
        <w:r w:rsidR="008148A5">
          <w:rPr>
            <w:webHidden/>
          </w:rPr>
          <w:tab/>
        </w:r>
        <w:r w:rsidR="008148A5">
          <w:rPr>
            <w:webHidden/>
          </w:rPr>
          <w:fldChar w:fldCharType="begin"/>
        </w:r>
        <w:r w:rsidR="008148A5">
          <w:rPr>
            <w:webHidden/>
          </w:rPr>
          <w:instrText xml:space="preserve"> PAGEREF _Toc109984212 \h </w:instrText>
        </w:r>
        <w:r w:rsidR="008148A5">
          <w:rPr>
            <w:webHidden/>
          </w:rPr>
        </w:r>
        <w:r w:rsidR="008148A5">
          <w:rPr>
            <w:webHidden/>
          </w:rPr>
          <w:fldChar w:fldCharType="separate"/>
        </w:r>
        <w:r w:rsidR="008148A5">
          <w:rPr>
            <w:webHidden/>
          </w:rPr>
          <w:t>23</w:t>
        </w:r>
        <w:r w:rsidR="008148A5">
          <w:rPr>
            <w:webHidden/>
          </w:rPr>
          <w:fldChar w:fldCharType="end"/>
        </w:r>
      </w:hyperlink>
    </w:p>
    <w:p w14:paraId="03421A2F" w14:textId="4A14B347" w:rsidR="008148A5" w:rsidRDefault="0097126E">
      <w:pPr>
        <w:pStyle w:val="TOC2"/>
        <w:rPr>
          <w:rFonts w:asciiTheme="minorHAnsi" w:eastAsiaTheme="minorEastAsia" w:hAnsiTheme="minorHAnsi" w:cstheme="minorBidi"/>
          <w:szCs w:val="22"/>
        </w:rPr>
      </w:pPr>
      <w:hyperlink w:anchor="_Toc109984213" w:history="1">
        <w:r w:rsidR="008148A5" w:rsidRPr="004C59C9">
          <w:rPr>
            <w:rStyle w:val="Hyperlink"/>
            <w:lang w:val="en-GB"/>
          </w:rPr>
          <w:t>6.1</w:t>
        </w:r>
        <w:r w:rsidR="008148A5">
          <w:rPr>
            <w:rFonts w:asciiTheme="minorHAnsi" w:eastAsiaTheme="minorEastAsia" w:hAnsiTheme="minorHAnsi" w:cstheme="minorBidi"/>
            <w:szCs w:val="22"/>
          </w:rPr>
          <w:tab/>
        </w:r>
        <w:r w:rsidR="008148A5" w:rsidRPr="004C59C9">
          <w:rPr>
            <w:rStyle w:val="Hyperlink"/>
            <w:lang w:val="en-GB"/>
          </w:rPr>
          <w:t>Instrument approach procedures</w:t>
        </w:r>
        <w:r w:rsidR="008148A5">
          <w:rPr>
            <w:webHidden/>
          </w:rPr>
          <w:tab/>
        </w:r>
        <w:r w:rsidR="008148A5">
          <w:rPr>
            <w:webHidden/>
          </w:rPr>
          <w:fldChar w:fldCharType="begin"/>
        </w:r>
        <w:r w:rsidR="008148A5">
          <w:rPr>
            <w:webHidden/>
          </w:rPr>
          <w:instrText xml:space="preserve"> PAGEREF _Toc109984213 \h </w:instrText>
        </w:r>
        <w:r w:rsidR="008148A5">
          <w:rPr>
            <w:webHidden/>
          </w:rPr>
        </w:r>
        <w:r w:rsidR="008148A5">
          <w:rPr>
            <w:webHidden/>
          </w:rPr>
          <w:fldChar w:fldCharType="separate"/>
        </w:r>
        <w:r w:rsidR="008148A5">
          <w:rPr>
            <w:webHidden/>
          </w:rPr>
          <w:t>23</w:t>
        </w:r>
        <w:r w:rsidR="008148A5">
          <w:rPr>
            <w:webHidden/>
          </w:rPr>
          <w:fldChar w:fldCharType="end"/>
        </w:r>
      </w:hyperlink>
    </w:p>
    <w:p w14:paraId="19F32A8F" w14:textId="1FE64B2B" w:rsidR="008148A5" w:rsidRDefault="0097126E">
      <w:pPr>
        <w:pStyle w:val="TOC2"/>
        <w:rPr>
          <w:rFonts w:asciiTheme="minorHAnsi" w:eastAsiaTheme="minorEastAsia" w:hAnsiTheme="minorHAnsi" w:cstheme="minorBidi"/>
          <w:szCs w:val="22"/>
        </w:rPr>
      </w:pPr>
      <w:hyperlink w:anchor="_Toc109984214" w:history="1">
        <w:r w:rsidR="008148A5" w:rsidRPr="004C59C9">
          <w:rPr>
            <w:rStyle w:val="Hyperlink"/>
            <w:lang w:val="en-GB"/>
          </w:rPr>
          <w:t>6.2</w:t>
        </w:r>
        <w:r w:rsidR="008148A5">
          <w:rPr>
            <w:rFonts w:asciiTheme="minorHAnsi" w:eastAsiaTheme="minorEastAsia" w:hAnsiTheme="minorHAnsi" w:cstheme="minorBidi"/>
            <w:szCs w:val="22"/>
          </w:rPr>
          <w:tab/>
        </w:r>
        <w:r w:rsidR="008148A5" w:rsidRPr="004C59C9">
          <w:rPr>
            <w:rStyle w:val="Hyperlink"/>
            <w:lang w:val="en-GB"/>
          </w:rPr>
          <w:t>SID and STAR routes</w:t>
        </w:r>
        <w:r w:rsidR="008148A5">
          <w:rPr>
            <w:webHidden/>
          </w:rPr>
          <w:tab/>
        </w:r>
        <w:r w:rsidR="008148A5">
          <w:rPr>
            <w:webHidden/>
          </w:rPr>
          <w:fldChar w:fldCharType="begin"/>
        </w:r>
        <w:r w:rsidR="008148A5">
          <w:rPr>
            <w:webHidden/>
          </w:rPr>
          <w:instrText xml:space="preserve"> PAGEREF _Toc109984214 \h </w:instrText>
        </w:r>
        <w:r w:rsidR="008148A5">
          <w:rPr>
            <w:webHidden/>
          </w:rPr>
        </w:r>
        <w:r w:rsidR="008148A5">
          <w:rPr>
            <w:webHidden/>
          </w:rPr>
          <w:fldChar w:fldCharType="separate"/>
        </w:r>
        <w:r w:rsidR="008148A5">
          <w:rPr>
            <w:webHidden/>
          </w:rPr>
          <w:t>24</w:t>
        </w:r>
        <w:r w:rsidR="008148A5">
          <w:rPr>
            <w:webHidden/>
          </w:rPr>
          <w:fldChar w:fldCharType="end"/>
        </w:r>
      </w:hyperlink>
    </w:p>
    <w:p w14:paraId="20B46D3F" w14:textId="1B507153" w:rsidR="008148A5" w:rsidRDefault="0097126E">
      <w:pPr>
        <w:pStyle w:val="TOC2"/>
        <w:rPr>
          <w:rFonts w:asciiTheme="minorHAnsi" w:eastAsiaTheme="minorEastAsia" w:hAnsiTheme="minorHAnsi" w:cstheme="minorBidi"/>
          <w:szCs w:val="22"/>
        </w:rPr>
      </w:pPr>
      <w:hyperlink w:anchor="_Toc109984215" w:history="1">
        <w:r w:rsidR="008148A5" w:rsidRPr="004C59C9">
          <w:rPr>
            <w:rStyle w:val="Hyperlink"/>
            <w:lang w:val="en-GB"/>
          </w:rPr>
          <w:t>6.3</w:t>
        </w:r>
        <w:r w:rsidR="008148A5">
          <w:rPr>
            <w:rFonts w:asciiTheme="minorHAnsi" w:eastAsiaTheme="minorEastAsia" w:hAnsiTheme="minorHAnsi" w:cstheme="minorBidi"/>
            <w:szCs w:val="22"/>
          </w:rPr>
          <w:tab/>
        </w:r>
        <w:r w:rsidR="008148A5" w:rsidRPr="004C59C9">
          <w:rPr>
            <w:rStyle w:val="Hyperlink"/>
            <w:lang w:val="en-GB"/>
          </w:rPr>
          <w:t>En-route</w:t>
        </w:r>
        <w:r w:rsidR="008148A5">
          <w:rPr>
            <w:webHidden/>
          </w:rPr>
          <w:tab/>
        </w:r>
        <w:r w:rsidR="008148A5">
          <w:rPr>
            <w:webHidden/>
          </w:rPr>
          <w:fldChar w:fldCharType="begin"/>
        </w:r>
        <w:r w:rsidR="008148A5">
          <w:rPr>
            <w:webHidden/>
          </w:rPr>
          <w:instrText xml:space="preserve"> PAGEREF _Toc109984215 \h </w:instrText>
        </w:r>
        <w:r w:rsidR="008148A5">
          <w:rPr>
            <w:webHidden/>
          </w:rPr>
        </w:r>
        <w:r w:rsidR="008148A5">
          <w:rPr>
            <w:webHidden/>
          </w:rPr>
          <w:fldChar w:fldCharType="separate"/>
        </w:r>
        <w:r w:rsidR="008148A5">
          <w:rPr>
            <w:webHidden/>
          </w:rPr>
          <w:t>25</w:t>
        </w:r>
        <w:r w:rsidR="008148A5">
          <w:rPr>
            <w:webHidden/>
          </w:rPr>
          <w:fldChar w:fldCharType="end"/>
        </w:r>
      </w:hyperlink>
    </w:p>
    <w:p w14:paraId="44CFC455" w14:textId="63A0135D" w:rsidR="008148A5" w:rsidRDefault="0097126E">
      <w:pPr>
        <w:pStyle w:val="TOC2"/>
        <w:rPr>
          <w:rFonts w:asciiTheme="minorHAnsi" w:eastAsiaTheme="minorEastAsia" w:hAnsiTheme="minorHAnsi" w:cstheme="minorBidi"/>
          <w:szCs w:val="22"/>
        </w:rPr>
      </w:pPr>
      <w:hyperlink w:anchor="_Toc109984216" w:history="1">
        <w:r w:rsidR="008148A5" w:rsidRPr="004C59C9">
          <w:rPr>
            <w:rStyle w:val="Hyperlink"/>
            <w:lang w:val="en-GB"/>
          </w:rPr>
          <w:t>6.4</w:t>
        </w:r>
        <w:r w:rsidR="008148A5">
          <w:rPr>
            <w:rFonts w:asciiTheme="minorHAnsi" w:eastAsiaTheme="minorEastAsia" w:hAnsiTheme="minorHAnsi" w:cstheme="minorBidi"/>
            <w:szCs w:val="22"/>
          </w:rPr>
          <w:tab/>
        </w:r>
        <w:r w:rsidR="008148A5" w:rsidRPr="004C59C9">
          <w:rPr>
            <w:rStyle w:val="Hyperlink"/>
            <w:lang w:val="en-GB"/>
          </w:rPr>
          <w:t>NAVAID infrastructure</w:t>
        </w:r>
        <w:r w:rsidR="008148A5">
          <w:rPr>
            <w:webHidden/>
          </w:rPr>
          <w:tab/>
        </w:r>
        <w:r w:rsidR="008148A5">
          <w:rPr>
            <w:webHidden/>
          </w:rPr>
          <w:fldChar w:fldCharType="begin"/>
        </w:r>
        <w:r w:rsidR="008148A5">
          <w:rPr>
            <w:webHidden/>
          </w:rPr>
          <w:instrText xml:space="preserve"> PAGEREF _Toc109984216 \h </w:instrText>
        </w:r>
        <w:r w:rsidR="008148A5">
          <w:rPr>
            <w:webHidden/>
          </w:rPr>
        </w:r>
        <w:r w:rsidR="008148A5">
          <w:rPr>
            <w:webHidden/>
          </w:rPr>
          <w:fldChar w:fldCharType="separate"/>
        </w:r>
        <w:r w:rsidR="008148A5">
          <w:rPr>
            <w:webHidden/>
          </w:rPr>
          <w:t>26</w:t>
        </w:r>
        <w:r w:rsidR="008148A5">
          <w:rPr>
            <w:webHidden/>
          </w:rPr>
          <w:fldChar w:fldCharType="end"/>
        </w:r>
      </w:hyperlink>
    </w:p>
    <w:p w14:paraId="71ABBE6D" w14:textId="06C200CB" w:rsidR="008148A5" w:rsidRDefault="0097126E">
      <w:pPr>
        <w:pStyle w:val="TOC2"/>
        <w:rPr>
          <w:rFonts w:asciiTheme="minorHAnsi" w:eastAsiaTheme="minorEastAsia" w:hAnsiTheme="minorHAnsi" w:cstheme="minorBidi"/>
          <w:szCs w:val="22"/>
        </w:rPr>
      </w:pPr>
      <w:hyperlink w:anchor="_Toc109984217" w:history="1">
        <w:r w:rsidR="008148A5" w:rsidRPr="004C59C9">
          <w:rPr>
            <w:rStyle w:val="Hyperlink"/>
          </w:rPr>
          <w:t>6.5</w:t>
        </w:r>
        <w:r w:rsidR="008148A5">
          <w:rPr>
            <w:rFonts w:asciiTheme="minorHAnsi" w:eastAsiaTheme="minorEastAsia" w:hAnsiTheme="minorHAnsi" w:cstheme="minorBidi"/>
            <w:szCs w:val="22"/>
          </w:rPr>
          <w:tab/>
        </w:r>
        <w:r w:rsidR="008148A5" w:rsidRPr="004C59C9">
          <w:rPr>
            <w:rStyle w:val="Hyperlink"/>
          </w:rPr>
          <w:t>Surveillance and communication systems</w:t>
        </w:r>
        <w:r w:rsidR="008148A5">
          <w:rPr>
            <w:webHidden/>
          </w:rPr>
          <w:tab/>
        </w:r>
        <w:r w:rsidR="008148A5">
          <w:rPr>
            <w:webHidden/>
          </w:rPr>
          <w:fldChar w:fldCharType="begin"/>
        </w:r>
        <w:r w:rsidR="008148A5">
          <w:rPr>
            <w:webHidden/>
          </w:rPr>
          <w:instrText xml:space="preserve"> PAGEREF _Toc109984217 \h </w:instrText>
        </w:r>
        <w:r w:rsidR="008148A5">
          <w:rPr>
            <w:webHidden/>
          </w:rPr>
        </w:r>
        <w:r w:rsidR="008148A5">
          <w:rPr>
            <w:webHidden/>
          </w:rPr>
          <w:fldChar w:fldCharType="separate"/>
        </w:r>
        <w:r w:rsidR="008148A5">
          <w:rPr>
            <w:webHidden/>
          </w:rPr>
          <w:t>27</w:t>
        </w:r>
        <w:r w:rsidR="008148A5">
          <w:rPr>
            <w:webHidden/>
          </w:rPr>
          <w:fldChar w:fldCharType="end"/>
        </w:r>
      </w:hyperlink>
    </w:p>
    <w:p w14:paraId="64B55BB9" w14:textId="4521FFCA" w:rsidR="008148A5" w:rsidRDefault="0097126E">
      <w:pPr>
        <w:pStyle w:val="TOC1"/>
        <w:rPr>
          <w:rFonts w:asciiTheme="minorHAnsi" w:eastAsiaTheme="minorEastAsia" w:hAnsiTheme="minorHAnsi" w:cstheme="minorBidi"/>
          <w:szCs w:val="22"/>
        </w:rPr>
      </w:pPr>
      <w:hyperlink w:anchor="_Toc109984218" w:history="1">
        <w:r w:rsidR="008148A5" w:rsidRPr="004C59C9">
          <w:rPr>
            <w:rStyle w:val="Hyperlink"/>
          </w:rPr>
          <w:t>7</w:t>
        </w:r>
        <w:r w:rsidR="008148A5">
          <w:rPr>
            <w:rFonts w:asciiTheme="minorHAnsi" w:eastAsiaTheme="minorEastAsia" w:hAnsiTheme="minorHAnsi" w:cstheme="minorBidi"/>
            <w:szCs w:val="22"/>
          </w:rPr>
          <w:tab/>
        </w:r>
        <w:r w:rsidR="008148A5" w:rsidRPr="004C59C9">
          <w:rPr>
            <w:rStyle w:val="Hyperlink"/>
          </w:rPr>
          <w:t>DEFINITIONS</w:t>
        </w:r>
        <w:r w:rsidR="008148A5">
          <w:rPr>
            <w:webHidden/>
          </w:rPr>
          <w:tab/>
        </w:r>
        <w:r w:rsidR="008148A5">
          <w:rPr>
            <w:webHidden/>
          </w:rPr>
          <w:fldChar w:fldCharType="begin"/>
        </w:r>
        <w:r w:rsidR="008148A5">
          <w:rPr>
            <w:webHidden/>
          </w:rPr>
          <w:instrText xml:space="preserve"> PAGEREF _Toc109984218 \h </w:instrText>
        </w:r>
        <w:r w:rsidR="008148A5">
          <w:rPr>
            <w:webHidden/>
          </w:rPr>
        </w:r>
        <w:r w:rsidR="008148A5">
          <w:rPr>
            <w:webHidden/>
          </w:rPr>
          <w:fldChar w:fldCharType="separate"/>
        </w:r>
        <w:r w:rsidR="008148A5">
          <w:rPr>
            <w:webHidden/>
          </w:rPr>
          <w:t>27</w:t>
        </w:r>
        <w:r w:rsidR="008148A5">
          <w:rPr>
            <w:webHidden/>
          </w:rPr>
          <w:fldChar w:fldCharType="end"/>
        </w:r>
      </w:hyperlink>
    </w:p>
    <w:p w14:paraId="1C8CB96D" w14:textId="266E7171" w:rsidR="008148A5" w:rsidRDefault="0097126E">
      <w:pPr>
        <w:pStyle w:val="TOC1"/>
        <w:rPr>
          <w:rFonts w:asciiTheme="minorHAnsi" w:eastAsiaTheme="minorEastAsia" w:hAnsiTheme="minorHAnsi" w:cstheme="minorBidi"/>
          <w:szCs w:val="22"/>
        </w:rPr>
      </w:pPr>
      <w:hyperlink w:anchor="_Toc109984219" w:history="1">
        <w:r w:rsidR="008148A5" w:rsidRPr="004C59C9">
          <w:rPr>
            <w:rStyle w:val="Hyperlink"/>
          </w:rPr>
          <w:t>8</w:t>
        </w:r>
        <w:r w:rsidR="008148A5">
          <w:rPr>
            <w:rFonts w:asciiTheme="minorHAnsi" w:eastAsiaTheme="minorEastAsia" w:hAnsiTheme="minorHAnsi" w:cstheme="minorBidi"/>
            <w:szCs w:val="22"/>
          </w:rPr>
          <w:tab/>
        </w:r>
        <w:r w:rsidR="008148A5" w:rsidRPr="004C59C9">
          <w:rPr>
            <w:rStyle w:val="Hyperlink"/>
          </w:rPr>
          <w:t>ACRONYMS AND ABBREVIATIONS</w:t>
        </w:r>
        <w:r w:rsidR="008148A5">
          <w:rPr>
            <w:webHidden/>
          </w:rPr>
          <w:tab/>
        </w:r>
        <w:r w:rsidR="008148A5">
          <w:rPr>
            <w:webHidden/>
          </w:rPr>
          <w:fldChar w:fldCharType="begin"/>
        </w:r>
        <w:r w:rsidR="008148A5">
          <w:rPr>
            <w:webHidden/>
          </w:rPr>
          <w:instrText xml:space="preserve"> PAGEREF _Toc109984219 \h </w:instrText>
        </w:r>
        <w:r w:rsidR="008148A5">
          <w:rPr>
            <w:webHidden/>
          </w:rPr>
        </w:r>
        <w:r w:rsidR="008148A5">
          <w:rPr>
            <w:webHidden/>
          </w:rPr>
          <w:fldChar w:fldCharType="separate"/>
        </w:r>
        <w:r w:rsidR="008148A5">
          <w:rPr>
            <w:webHidden/>
          </w:rPr>
          <w:t>27</w:t>
        </w:r>
        <w:r w:rsidR="008148A5">
          <w:rPr>
            <w:webHidden/>
          </w:rPr>
          <w:fldChar w:fldCharType="end"/>
        </w:r>
      </w:hyperlink>
    </w:p>
    <w:p w14:paraId="5DB24FAE" w14:textId="20BFA107" w:rsidR="008148A5" w:rsidRDefault="0097126E">
      <w:pPr>
        <w:pStyle w:val="TOC1"/>
        <w:rPr>
          <w:rFonts w:asciiTheme="minorHAnsi" w:eastAsiaTheme="minorEastAsia" w:hAnsiTheme="minorHAnsi" w:cstheme="minorBidi"/>
          <w:szCs w:val="22"/>
        </w:rPr>
      </w:pPr>
      <w:hyperlink w:anchor="_Toc109984220" w:history="1">
        <w:r w:rsidR="008148A5" w:rsidRPr="004C59C9">
          <w:rPr>
            <w:rStyle w:val="Hyperlink"/>
            <w:lang w:val="en-GB"/>
          </w:rPr>
          <w:t>9</w:t>
        </w:r>
        <w:r w:rsidR="008148A5">
          <w:rPr>
            <w:rFonts w:asciiTheme="minorHAnsi" w:eastAsiaTheme="minorEastAsia" w:hAnsiTheme="minorHAnsi" w:cstheme="minorBidi"/>
            <w:szCs w:val="22"/>
          </w:rPr>
          <w:tab/>
        </w:r>
        <w:r w:rsidR="008148A5" w:rsidRPr="004C59C9">
          <w:rPr>
            <w:rStyle w:val="Hyperlink"/>
            <w:lang w:val="en-GB"/>
          </w:rPr>
          <w:t>APPENDICES</w:t>
        </w:r>
        <w:r w:rsidR="008148A5">
          <w:rPr>
            <w:webHidden/>
          </w:rPr>
          <w:tab/>
        </w:r>
        <w:r w:rsidR="008148A5">
          <w:rPr>
            <w:webHidden/>
          </w:rPr>
          <w:fldChar w:fldCharType="begin"/>
        </w:r>
        <w:r w:rsidR="008148A5">
          <w:rPr>
            <w:webHidden/>
          </w:rPr>
          <w:instrText xml:space="preserve"> PAGEREF _Toc109984220 \h </w:instrText>
        </w:r>
        <w:r w:rsidR="008148A5">
          <w:rPr>
            <w:webHidden/>
          </w:rPr>
        </w:r>
        <w:r w:rsidR="008148A5">
          <w:rPr>
            <w:webHidden/>
          </w:rPr>
          <w:fldChar w:fldCharType="separate"/>
        </w:r>
        <w:r w:rsidR="008148A5">
          <w:rPr>
            <w:webHidden/>
          </w:rPr>
          <w:t>28</w:t>
        </w:r>
        <w:r w:rsidR="008148A5">
          <w:rPr>
            <w:webHidden/>
          </w:rPr>
          <w:fldChar w:fldCharType="end"/>
        </w:r>
      </w:hyperlink>
    </w:p>
    <w:p w14:paraId="1CA7B22F" w14:textId="61A226F8" w:rsidR="008148A5" w:rsidRDefault="0097126E">
      <w:pPr>
        <w:pStyle w:val="TOC1"/>
        <w:rPr>
          <w:rFonts w:asciiTheme="minorHAnsi" w:eastAsiaTheme="minorEastAsia" w:hAnsiTheme="minorHAnsi" w:cstheme="minorBidi"/>
          <w:szCs w:val="22"/>
        </w:rPr>
      </w:pPr>
      <w:hyperlink w:anchor="_Toc109984221" w:history="1">
        <w:r w:rsidR="008148A5" w:rsidRPr="004C59C9">
          <w:rPr>
            <w:rStyle w:val="Hyperlink"/>
          </w:rPr>
          <w:t>APPENDIX 1 - PBN Checklist of implementation</w:t>
        </w:r>
        <w:r w:rsidR="008148A5">
          <w:rPr>
            <w:webHidden/>
          </w:rPr>
          <w:tab/>
        </w:r>
        <w:r w:rsidR="008148A5">
          <w:rPr>
            <w:webHidden/>
          </w:rPr>
          <w:fldChar w:fldCharType="begin"/>
        </w:r>
        <w:r w:rsidR="008148A5">
          <w:rPr>
            <w:webHidden/>
          </w:rPr>
          <w:instrText xml:space="preserve"> PAGEREF _Toc109984221 \h </w:instrText>
        </w:r>
        <w:r w:rsidR="008148A5">
          <w:rPr>
            <w:webHidden/>
          </w:rPr>
        </w:r>
        <w:r w:rsidR="008148A5">
          <w:rPr>
            <w:webHidden/>
          </w:rPr>
          <w:fldChar w:fldCharType="separate"/>
        </w:r>
        <w:r w:rsidR="008148A5">
          <w:rPr>
            <w:webHidden/>
          </w:rPr>
          <w:t>29</w:t>
        </w:r>
        <w:r w:rsidR="008148A5">
          <w:rPr>
            <w:webHidden/>
          </w:rPr>
          <w:fldChar w:fldCharType="end"/>
        </w:r>
      </w:hyperlink>
    </w:p>
    <w:p w14:paraId="686B8518" w14:textId="16649B42" w:rsidR="008148A5" w:rsidRDefault="0097126E">
      <w:pPr>
        <w:pStyle w:val="TOC1"/>
        <w:rPr>
          <w:rFonts w:asciiTheme="minorHAnsi" w:eastAsiaTheme="minorEastAsia" w:hAnsiTheme="minorHAnsi" w:cstheme="minorBidi"/>
          <w:szCs w:val="22"/>
        </w:rPr>
      </w:pPr>
      <w:hyperlink w:anchor="_Toc109984222" w:history="1">
        <w:r w:rsidR="008148A5" w:rsidRPr="004C59C9">
          <w:rPr>
            <w:rStyle w:val="Hyperlink"/>
          </w:rPr>
          <w:t>APPENDIX 2 - Detailed PBN implementation roadmap</w:t>
        </w:r>
        <w:r w:rsidR="008148A5">
          <w:rPr>
            <w:webHidden/>
          </w:rPr>
          <w:tab/>
        </w:r>
        <w:r w:rsidR="008148A5">
          <w:rPr>
            <w:webHidden/>
          </w:rPr>
          <w:fldChar w:fldCharType="begin"/>
        </w:r>
        <w:r w:rsidR="008148A5">
          <w:rPr>
            <w:webHidden/>
          </w:rPr>
          <w:instrText xml:space="preserve"> PAGEREF _Toc109984222 \h </w:instrText>
        </w:r>
        <w:r w:rsidR="008148A5">
          <w:rPr>
            <w:webHidden/>
          </w:rPr>
        </w:r>
        <w:r w:rsidR="008148A5">
          <w:rPr>
            <w:webHidden/>
          </w:rPr>
          <w:fldChar w:fldCharType="separate"/>
        </w:r>
        <w:r w:rsidR="008148A5">
          <w:rPr>
            <w:webHidden/>
          </w:rPr>
          <w:t>30</w:t>
        </w:r>
        <w:r w:rsidR="008148A5">
          <w:rPr>
            <w:webHidden/>
          </w:rPr>
          <w:fldChar w:fldCharType="end"/>
        </w:r>
      </w:hyperlink>
    </w:p>
    <w:p w14:paraId="00CF58E7" w14:textId="2E500F47" w:rsidR="00BA4B36" w:rsidRPr="00B71945" w:rsidRDefault="00287D34" w:rsidP="00B71945">
      <w:pPr>
        <w:pStyle w:val="Paragraph"/>
        <w:ind w:left="0"/>
        <w:jc w:val="center"/>
      </w:pPr>
      <w:r>
        <w:lastRenderedPageBreak/>
        <w:fldChar w:fldCharType="end"/>
      </w:r>
    </w:p>
    <w:p w14:paraId="2D923CE2" w14:textId="08D76A25" w:rsidR="00BA4B36" w:rsidRPr="00280EA4" w:rsidRDefault="00222A67" w:rsidP="001E0357">
      <w:pPr>
        <w:spacing w:before="360" w:after="840"/>
        <w:jc w:val="center"/>
        <w:rPr>
          <w:b/>
          <w:bCs/>
          <w:lang w:val="en-GB"/>
        </w:rPr>
      </w:pPr>
      <w:r>
        <w:rPr>
          <w:b/>
          <w:bCs/>
          <w:lang w:val="en-GB"/>
        </w:rPr>
        <w:t>LIST</w:t>
      </w:r>
      <w:r w:rsidR="00BA4B36">
        <w:rPr>
          <w:b/>
          <w:bCs/>
          <w:lang w:val="en-GB"/>
        </w:rPr>
        <w:t xml:space="preserve"> OF </w:t>
      </w:r>
      <w:r w:rsidR="00CB55BF">
        <w:rPr>
          <w:b/>
          <w:bCs/>
          <w:lang w:val="en-GB"/>
        </w:rPr>
        <w:t>TABLES</w:t>
      </w:r>
    </w:p>
    <w:p w14:paraId="317A40C7" w14:textId="5307B2E6" w:rsidR="008148A5" w:rsidRDefault="00287D34">
      <w:pPr>
        <w:pStyle w:val="TableofFigures"/>
        <w:rPr>
          <w:rFonts w:asciiTheme="minorHAnsi" w:eastAsiaTheme="minorEastAsia" w:hAnsiTheme="minorHAnsi" w:cstheme="minorBidi"/>
          <w:noProof/>
          <w:szCs w:val="22"/>
          <w:lang w:val="en-US"/>
        </w:rPr>
      </w:pPr>
      <w:r>
        <w:rPr>
          <w:rStyle w:val="Strong"/>
          <w:b w:val="0"/>
          <w:bCs w:val="0"/>
        </w:rPr>
        <w:fldChar w:fldCharType="begin"/>
      </w:r>
      <w:r w:rsidR="00BA4B36">
        <w:rPr>
          <w:rStyle w:val="Strong"/>
          <w:b w:val="0"/>
          <w:bCs w:val="0"/>
        </w:rPr>
        <w:instrText xml:space="preserve"> TOC \h \z \c "Table" </w:instrText>
      </w:r>
      <w:r>
        <w:rPr>
          <w:rStyle w:val="Strong"/>
          <w:b w:val="0"/>
          <w:bCs w:val="0"/>
        </w:rPr>
        <w:fldChar w:fldCharType="separate"/>
      </w:r>
      <w:hyperlink w:anchor="_Toc109984223" w:history="1">
        <w:r w:rsidR="008148A5" w:rsidRPr="00EA5C25">
          <w:rPr>
            <w:rStyle w:val="Hyperlink"/>
            <w:noProof/>
          </w:rPr>
          <w:t>Table 1 Aerodromes falling into the scope of the PBN IR</w:t>
        </w:r>
        <w:r w:rsidR="008148A5">
          <w:rPr>
            <w:noProof/>
            <w:webHidden/>
          </w:rPr>
          <w:tab/>
        </w:r>
        <w:r w:rsidR="008148A5">
          <w:rPr>
            <w:noProof/>
            <w:webHidden/>
          </w:rPr>
          <w:fldChar w:fldCharType="begin"/>
        </w:r>
        <w:r w:rsidR="008148A5">
          <w:rPr>
            <w:noProof/>
            <w:webHidden/>
          </w:rPr>
          <w:instrText xml:space="preserve"> PAGEREF _Toc109984223 \h </w:instrText>
        </w:r>
        <w:r w:rsidR="008148A5">
          <w:rPr>
            <w:noProof/>
            <w:webHidden/>
          </w:rPr>
        </w:r>
        <w:r w:rsidR="008148A5">
          <w:rPr>
            <w:noProof/>
            <w:webHidden/>
          </w:rPr>
          <w:fldChar w:fldCharType="separate"/>
        </w:r>
        <w:r w:rsidR="008148A5">
          <w:rPr>
            <w:noProof/>
            <w:webHidden/>
          </w:rPr>
          <w:t>4</w:t>
        </w:r>
        <w:r w:rsidR="008148A5">
          <w:rPr>
            <w:noProof/>
            <w:webHidden/>
          </w:rPr>
          <w:fldChar w:fldCharType="end"/>
        </w:r>
      </w:hyperlink>
    </w:p>
    <w:p w14:paraId="3A13DB33" w14:textId="72B727AB" w:rsidR="008148A5" w:rsidRDefault="0097126E">
      <w:pPr>
        <w:pStyle w:val="TableofFigures"/>
        <w:rPr>
          <w:rFonts w:asciiTheme="minorHAnsi" w:eastAsiaTheme="minorEastAsia" w:hAnsiTheme="minorHAnsi" w:cstheme="minorBidi"/>
          <w:noProof/>
          <w:szCs w:val="22"/>
          <w:lang w:val="en-US"/>
        </w:rPr>
      </w:pPr>
      <w:hyperlink w:anchor="_Toc109984224" w:history="1">
        <w:r w:rsidR="008148A5" w:rsidRPr="00EA5C25">
          <w:rPr>
            <w:rStyle w:val="Hyperlink"/>
            <w:noProof/>
          </w:rPr>
          <w:t>Table 2 Summary of the PBN IR requirements by implementation timing</w:t>
        </w:r>
        <w:r w:rsidR="008148A5">
          <w:rPr>
            <w:noProof/>
            <w:webHidden/>
          </w:rPr>
          <w:tab/>
        </w:r>
        <w:r w:rsidR="008148A5">
          <w:rPr>
            <w:noProof/>
            <w:webHidden/>
          </w:rPr>
          <w:fldChar w:fldCharType="begin"/>
        </w:r>
        <w:r w:rsidR="008148A5">
          <w:rPr>
            <w:noProof/>
            <w:webHidden/>
          </w:rPr>
          <w:instrText xml:space="preserve"> PAGEREF _Toc109984224 \h </w:instrText>
        </w:r>
        <w:r w:rsidR="008148A5">
          <w:rPr>
            <w:noProof/>
            <w:webHidden/>
          </w:rPr>
        </w:r>
        <w:r w:rsidR="008148A5">
          <w:rPr>
            <w:noProof/>
            <w:webHidden/>
          </w:rPr>
          <w:fldChar w:fldCharType="separate"/>
        </w:r>
        <w:r w:rsidR="008148A5">
          <w:rPr>
            <w:noProof/>
            <w:webHidden/>
          </w:rPr>
          <w:t>5</w:t>
        </w:r>
        <w:r w:rsidR="008148A5">
          <w:rPr>
            <w:noProof/>
            <w:webHidden/>
          </w:rPr>
          <w:fldChar w:fldCharType="end"/>
        </w:r>
      </w:hyperlink>
    </w:p>
    <w:p w14:paraId="26CD0341" w14:textId="0E701542" w:rsidR="008148A5" w:rsidRDefault="0097126E">
      <w:pPr>
        <w:pStyle w:val="TableofFigures"/>
        <w:rPr>
          <w:rFonts w:asciiTheme="minorHAnsi" w:eastAsiaTheme="minorEastAsia" w:hAnsiTheme="minorHAnsi" w:cstheme="minorBidi"/>
          <w:noProof/>
          <w:szCs w:val="22"/>
          <w:lang w:val="en-US"/>
        </w:rPr>
      </w:pPr>
      <w:hyperlink w:anchor="_Toc109984225" w:history="1">
        <w:r w:rsidR="008148A5" w:rsidRPr="00EA5C25">
          <w:rPr>
            <w:rStyle w:val="Hyperlink"/>
            <w:noProof/>
          </w:rPr>
          <w:t>Table 3 Summary of the PBN IR requirements by article</w:t>
        </w:r>
        <w:r w:rsidR="008148A5">
          <w:rPr>
            <w:noProof/>
            <w:webHidden/>
          </w:rPr>
          <w:tab/>
        </w:r>
        <w:r w:rsidR="008148A5">
          <w:rPr>
            <w:noProof/>
            <w:webHidden/>
          </w:rPr>
          <w:fldChar w:fldCharType="begin"/>
        </w:r>
        <w:r w:rsidR="008148A5">
          <w:rPr>
            <w:noProof/>
            <w:webHidden/>
          </w:rPr>
          <w:instrText xml:space="preserve"> PAGEREF _Toc109984225 \h </w:instrText>
        </w:r>
        <w:r w:rsidR="008148A5">
          <w:rPr>
            <w:noProof/>
            <w:webHidden/>
          </w:rPr>
        </w:r>
        <w:r w:rsidR="008148A5">
          <w:rPr>
            <w:noProof/>
            <w:webHidden/>
          </w:rPr>
          <w:fldChar w:fldCharType="separate"/>
        </w:r>
        <w:r w:rsidR="008148A5">
          <w:rPr>
            <w:noProof/>
            <w:webHidden/>
          </w:rPr>
          <w:t>6</w:t>
        </w:r>
        <w:r w:rsidR="008148A5">
          <w:rPr>
            <w:noProof/>
            <w:webHidden/>
          </w:rPr>
          <w:fldChar w:fldCharType="end"/>
        </w:r>
      </w:hyperlink>
    </w:p>
    <w:p w14:paraId="22029248" w14:textId="6192DDBE" w:rsidR="008148A5" w:rsidRDefault="0097126E">
      <w:pPr>
        <w:pStyle w:val="TableofFigures"/>
        <w:rPr>
          <w:rFonts w:asciiTheme="minorHAnsi" w:eastAsiaTheme="minorEastAsia" w:hAnsiTheme="minorHAnsi" w:cstheme="minorBidi"/>
          <w:noProof/>
          <w:szCs w:val="22"/>
          <w:lang w:val="en-US"/>
        </w:rPr>
      </w:pPr>
      <w:hyperlink w:anchor="_Toc109984226" w:history="1">
        <w:r w:rsidR="008148A5" w:rsidRPr="00EA5C25">
          <w:rPr>
            <w:rStyle w:val="Hyperlink"/>
            <w:noProof/>
          </w:rPr>
          <w:t>Table 4 Overview of the current approach operations</w:t>
        </w:r>
        <w:r w:rsidR="008148A5">
          <w:rPr>
            <w:noProof/>
            <w:webHidden/>
          </w:rPr>
          <w:tab/>
        </w:r>
        <w:r w:rsidR="008148A5">
          <w:rPr>
            <w:noProof/>
            <w:webHidden/>
          </w:rPr>
          <w:fldChar w:fldCharType="begin"/>
        </w:r>
        <w:r w:rsidR="008148A5">
          <w:rPr>
            <w:noProof/>
            <w:webHidden/>
          </w:rPr>
          <w:instrText xml:space="preserve"> PAGEREF _Toc109984226 \h </w:instrText>
        </w:r>
        <w:r w:rsidR="008148A5">
          <w:rPr>
            <w:noProof/>
            <w:webHidden/>
          </w:rPr>
        </w:r>
        <w:r w:rsidR="008148A5">
          <w:rPr>
            <w:noProof/>
            <w:webHidden/>
          </w:rPr>
          <w:fldChar w:fldCharType="separate"/>
        </w:r>
        <w:r w:rsidR="008148A5">
          <w:rPr>
            <w:noProof/>
            <w:webHidden/>
          </w:rPr>
          <w:t>7</w:t>
        </w:r>
        <w:r w:rsidR="008148A5">
          <w:rPr>
            <w:noProof/>
            <w:webHidden/>
          </w:rPr>
          <w:fldChar w:fldCharType="end"/>
        </w:r>
      </w:hyperlink>
    </w:p>
    <w:p w14:paraId="57B29A70" w14:textId="0482BEEA" w:rsidR="008148A5" w:rsidRDefault="0097126E">
      <w:pPr>
        <w:pStyle w:val="TableofFigures"/>
        <w:rPr>
          <w:rFonts w:asciiTheme="minorHAnsi" w:eastAsiaTheme="minorEastAsia" w:hAnsiTheme="minorHAnsi" w:cstheme="minorBidi"/>
          <w:noProof/>
          <w:szCs w:val="22"/>
          <w:lang w:val="en-US"/>
        </w:rPr>
      </w:pPr>
      <w:hyperlink w:anchor="_Toc109984227" w:history="1">
        <w:r w:rsidR="008148A5" w:rsidRPr="00EA5C25">
          <w:rPr>
            <w:rStyle w:val="Hyperlink"/>
            <w:noProof/>
          </w:rPr>
          <w:t>Table 5 LYPG approach operations</w:t>
        </w:r>
        <w:r w:rsidR="008148A5">
          <w:rPr>
            <w:noProof/>
            <w:webHidden/>
          </w:rPr>
          <w:tab/>
        </w:r>
        <w:r w:rsidR="008148A5">
          <w:rPr>
            <w:noProof/>
            <w:webHidden/>
          </w:rPr>
          <w:fldChar w:fldCharType="begin"/>
        </w:r>
        <w:r w:rsidR="008148A5">
          <w:rPr>
            <w:noProof/>
            <w:webHidden/>
          </w:rPr>
          <w:instrText xml:space="preserve"> PAGEREF _Toc109984227 \h </w:instrText>
        </w:r>
        <w:r w:rsidR="008148A5">
          <w:rPr>
            <w:noProof/>
            <w:webHidden/>
          </w:rPr>
        </w:r>
        <w:r w:rsidR="008148A5">
          <w:rPr>
            <w:noProof/>
            <w:webHidden/>
          </w:rPr>
          <w:fldChar w:fldCharType="separate"/>
        </w:r>
        <w:r w:rsidR="008148A5">
          <w:rPr>
            <w:noProof/>
            <w:webHidden/>
          </w:rPr>
          <w:t>8</w:t>
        </w:r>
        <w:r w:rsidR="008148A5">
          <w:rPr>
            <w:noProof/>
            <w:webHidden/>
          </w:rPr>
          <w:fldChar w:fldCharType="end"/>
        </w:r>
      </w:hyperlink>
    </w:p>
    <w:p w14:paraId="79DBA30F" w14:textId="642939A2" w:rsidR="008148A5" w:rsidRDefault="0097126E">
      <w:pPr>
        <w:pStyle w:val="TableofFigures"/>
        <w:rPr>
          <w:rFonts w:asciiTheme="minorHAnsi" w:eastAsiaTheme="minorEastAsia" w:hAnsiTheme="minorHAnsi" w:cstheme="minorBidi"/>
          <w:noProof/>
          <w:szCs w:val="22"/>
          <w:lang w:val="en-US"/>
        </w:rPr>
      </w:pPr>
      <w:hyperlink w:anchor="_Toc109984228" w:history="1">
        <w:r w:rsidR="008148A5" w:rsidRPr="00EA5C25">
          <w:rPr>
            <w:rStyle w:val="Hyperlink"/>
            <w:noProof/>
          </w:rPr>
          <w:t>Table 6 Conventional approach procedures at LYPG</w:t>
        </w:r>
        <w:r w:rsidR="008148A5">
          <w:rPr>
            <w:noProof/>
            <w:webHidden/>
          </w:rPr>
          <w:tab/>
        </w:r>
        <w:r w:rsidR="008148A5">
          <w:rPr>
            <w:noProof/>
            <w:webHidden/>
          </w:rPr>
          <w:fldChar w:fldCharType="begin"/>
        </w:r>
        <w:r w:rsidR="008148A5">
          <w:rPr>
            <w:noProof/>
            <w:webHidden/>
          </w:rPr>
          <w:instrText xml:space="preserve"> PAGEREF _Toc109984228 \h </w:instrText>
        </w:r>
        <w:r w:rsidR="008148A5">
          <w:rPr>
            <w:noProof/>
            <w:webHidden/>
          </w:rPr>
        </w:r>
        <w:r w:rsidR="008148A5">
          <w:rPr>
            <w:noProof/>
            <w:webHidden/>
          </w:rPr>
          <w:fldChar w:fldCharType="separate"/>
        </w:r>
        <w:r w:rsidR="008148A5">
          <w:rPr>
            <w:noProof/>
            <w:webHidden/>
          </w:rPr>
          <w:t>8</w:t>
        </w:r>
        <w:r w:rsidR="008148A5">
          <w:rPr>
            <w:noProof/>
            <w:webHidden/>
          </w:rPr>
          <w:fldChar w:fldCharType="end"/>
        </w:r>
      </w:hyperlink>
    </w:p>
    <w:p w14:paraId="7A0B779F" w14:textId="40DD59FD" w:rsidR="008148A5" w:rsidRDefault="0097126E">
      <w:pPr>
        <w:pStyle w:val="TableofFigures"/>
        <w:rPr>
          <w:rFonts w:asciiTheme="minorHAnsi" w:eastAsiaTheme="minorEastAsia" w:hAnsiTheme="minorHAnsi" w:cstheme="minorBidi"/>
          <w:noProof/>
          <w:szCs w:val="22"/>
          <w:lang w:val="en-US"/>
        </w:rPr>
      </w:pPr>
      <w:hyperlink w:anchor="_Toc109984229" w:history="1">
        <w:r w:rsidR="008148A5" w:rsidRPr="00EA5C25">
          <w:rPr>
            <w:rStyle w:val="Hyperlink"/>
            <w:noProof/>
          </w:rPr>
          <w:t>Table 7 LYTV approach operations</w:t>
        </w:r>
        <w:r w:rsidR="008148A5">
          <w:rPr>
            <w:noProof/>
            <w:webHidden/>
          </w:rPr>
          <w:tab/>
        </w:r>
        <w:r w:rsidR="008148A5">
          <w:rPr>
            <w:noProof/>
            <w:webHidden/>
          </w:rPr>
          <w:fldChar w:fldCharType="begin"/>
        </w:r>
        <w:r w:rsidR="008148A5">
          <w:rPr>
            <w:noProof/>
            <w:webHidden/>
          </w:rPr>
          <w:instrText xml:space="preserve"> PAGEREF _Toc109984229 \h </w:instrText>
        </w:r>
        <w:r w:rsidR="008148A5">
          <w:rPr>
            <w:noProof/>
            <w:webHidden/>
          </w:rPr>
        </w:r>
        <w:r w:rsidR="008148A5">
          <w:rPr>
            <w:noProof/>
            <w:webHidden/>
          </w:rPr>
          <w:fldChar w:fldCharType="separate"/>
        </w:r>
        <w:r w:rsidR="008148A5">
          <w:rPr>
            <w:noProof/>
            <w:webHidden/>
          </w:rPr>
          <w:t>9</w:t>
        </w:r>
        <w:r w:rsidR="008148A5">
          <w:rPr>
            <w:noProof/>
            <w:webHidden/>
          </w:rPr>
          <w:fldChar w:fldCharType="end"/>
        </w:r>
      </w:hyperlink>
    </w:p>
    <w:p w14:paraId="24F914A9" w14:textId="5550D2AA" w:rsidR="008148A5" w:rsidRDefault="0097126E">
      <w:pPr>
        <w:pStyle w:val="TableofFigures"/>
        <w:rPr>
          <w:rFonts w:asciiTheme="minorHAnsi" w:eastAsiaTheme="minorEastAsia" w:hAnsiTheme="minorHAnsi" w:cstheme="minorBidi"/>
          <w:noProof/>
          <w:szCs w:val="22"/>
          <w:lang w:val="en-US"/>
        </w:rPr>
      </w:pPr>
      <w:hyperlink w:anchor="_Toc109984230" w:history="1">
        <w:r w:rsidR="008148A5" w:rsidRPr="00EA5C25">
          <w:rPr>
            <w:rStyle w:val="Hyperlink"/>
            <w:noProof/>
          </w:rPr>
          <w:t>Table 8 Conventional approach procedures at LYTV</w:t>
        </w:r>
        <w:r w:rsidR="008148A5">
          <w:rPr>
            <w:noProof/>
            <w:webHidden/>
          </w:rPr>
          <w:tab/>
        </w:r>
        <w:r w:rsidR="008148A5">
          <w:rPr>
            <w:noProof/>
            <w:webHidden/>
          </w:rPr>
          <w:fldChar w:fldCharType="begin"/>
        </w:r>
        <w:r w:rsidR="008148A5">
          <w:rPr>
            <w:noProof/>
            <w:webHidden/>
          </w:rPr>
          <w:instrText xml:space="preserve"> PAGEREF _Toc109984230 \h </w:instrText>
        </w:r>
        <w:r w:rsidR="008148A5">
          <w:rPr>
            <w:noProof/>
            <w:webHidden/>
          </w:rPr>
        </w:r>
        <w:r w:rsidR="008148A5">
          <w:rPr>
            <w:noProof/>
            <w:webHidden/>
          </w:rPr>
          <w:fldChar w:fldCharType="separate"/>
        </w:r>
        <w:r w:rsidR="008148A5">
          <w:rPr>
            <w:noProof/>
            <w:webHidden/>
          </w:rPr>
          <w:t>9</w:t>
        </w:r>
        <w:r w:rsidR="008148A5">
          <w:rPr>
            <w:noProof/>
            <w:webHidden/>
          </w:rPr>
          <w:fldChar w:fldCharType="end"/>
        </w:r>
      </w:hyperlink>
    </w:p>
    <w:p w14:paraId="029A61A7" w14:textId="0322A051" w:rsidR="008148A5" w:rsidRDefault="0097126E">
      <w:pPr>
        <w:pStyle w:val="TableofFigures"/>
        <w:rPr>
          <w:rFonts w:asciiTheme="minorHAnsi" w:eastAsiaTheme="minorEastAsia" w:hAnsiTheme="minorHAnsi" w:cstheme="minorBidi"/>
          <w:noProof/>
          <w:szCs w:val="22"/>
          <w:lang w:val="en-US"/>
        </w:rPr>
      </w:pPr>
      <w:hyperlink w:anchor="_Toc109984231" w:history="1">
        <w:r w:rsidR="008148A5" w:rsidRPr="00EA5C25">
          <w:rPr>
            <w:rStyle w:val="Hyperlink"/>
            <w:noProof/>
          </w:rPr>
          <w:t>Table 9 LYPG TMA operations</w:t>
        </w:r>
        <w:r w:rsidR="008148A5">
          <w:rPr>
            <w:noProof/>
            <w:webHidden/>
          </w:rPr>
          <w:tab/>
        </w:r>
        <w:r w:rsidR="008148A5">
          <w:rPr>
            <w:noProof/>
            <w:webHidden/>
          </w:rPr>
          <w:fldChar w:fldCharType="begin"/>
        </w:r>
        <w:r w:rsidR="008148A5">
          <w:rPr>
            <w:noProof/>
            <w:webHidden/>
          </w:rPr>
          <w:instrText xml:space="preserve"> PAGEREF _Toc109984231 \h </w:instrText>
        </w:r>
        <w:r w:rsidR="008148A5">
          <w:rPr>
            <w:noProof/>
            <w:webHidden/>
          </w:rPr>
        </w:r>
        <w:r w:rsidR="008148A5">
          <w:rPr>
            <w:noProof/>
            <w:webHidden/>
          </w:rPr>
          <w:fldChar w:fldCharType="separate"/>
        </w:r>
        <w:r w:rsidR="008148A5">
          <w:rPr>
            <w:noProof/>
            <w:webHidden/>
          </w:rPr>
          <w:t>10</w:t>
        </w:r>
        <w:r w:rsidR="008148A5">
          <w:rPr>
            <w:noProof/>
            <w:webHidden/>
          </w:rPr>
          <w:fldChar w:fldCharType="end"/>
        </w:r>
      </w:hyperlink>
    </w:p>
    <w:p w14:paraId="77A0F75E" w14:textId="35C7AE64" w:rsidR="008148A5" w:rsidRDefault="0097126E">
      <w:pPr>
        <w:pStyle w:val="TableofFigures"/>
        <w:rPr>
          <w:rFonts w:asciiTheme="minorHAnsi" w:eastAsiaTheme="minorEastAsia" w:hAnsiTheme="minorHAnsi" w:cstheme="minorBidi"/>
          <w:noProof/>
          <w:szCs w:val="22"/>
          <w:lang w:val="en-US"/>
        </w:rPr>
      </w:pPr>
      <w:hyperlink w:anchor="_Toc109984232" w:history="1">
        <w:r w:rsidR="008148A5" w:rsidRPr="00EA5C25">
          <w:rPr>
            <w:rStyle w:val="Hyperlink"/>
            <w:noProof/>
          </w:rPr>
          <w:t>Table 10 Conventional and PBN TMA procedures at LYPG</w:t>
        </w:r>
        <w:r w:rsidR="008148A5">
          <w:rPr>
            <w:noProof/>
            <w:webHidden/>
          </w:rPr>
          <w:tab/>
        </w:r>
        <w:r w:rsidR="008148A5">
          <w:rPr>
            <w:noProof/>
            <w:webHidden/>
          </w:rPr>
          <w:fldChar w:fldCharType="begin"/>
        </w:r>
        <w:r w:rsidR="008148A5">
          <w:rPr>
            <w:noProof/>
            <w:webHidden/>
          </w:rPr>
          <w:instrText xml:space="preserve"> PAGEREF _Toc109984232 \h </w:instrText>
        </w:r>
        <w:r w:rsidR="008148A5">
          <w:rPr>
            <w:noProof/>
            <w:webHidden/>
          </w:rPr>
        </w:r>
        <w:r w:rsidR="008148A5">
          <w:rPr>
            <w:noProof/>
            <w:webHidden/>
          </w:rPr>
          <w:fldChar w:fldCharType="separate"/>
        </w:r>
        <w:r w:rsidR="008148A5">
          <w:rPr>
            <w:noProof/>
            <w:webHidden/>
          </w:rPr>
          <w:t>10</w:t>
        </w:r>
        <w:r w:rsidR="008148A5">
          <w:rPr>
            <w:noProof/>
            <w:webHidden/>
          </w:rPr>
          <w:fldChar w:fldCharType="end"/>
        </w:r>
      </w:hyperlink>
    </w:p>
    <w:p w14:paraId="753EB7BA" w14:textId="189E7235" w:rsidR="008148A5" w:rsidRDefault="0097126E">
      <w:pPr>
        <w:pStyle w:val="TableofFigures"/>
        <w:rPr>
          <w:rFonts w:asciiTheme="minorHAnsi" w:eastAsiaTheme="minorEastAsia" w:hAnsiTheme="minorHAnsi" w:cstheme="minorBidi"/>
          <w:noProof/>
          <w:szCs w:val="22"/>
          <w:lang w:val="en-US"/>
        </w:rPr>
      </w:pPr>
      <w:hyperlink w:anchor="_Toc109984233" w:history="1">
        <w:r w:rsidR="008148A5" w:rsidRPr="00EA5C25">
          <w:rPr>
            <w:rStyle w:val="Hyperlink"/>
            <w:noProof/>
          </w:rPr>
          <w:t>Table 11 LYTV TMA operations</w:t>
        </w:r>
        <w:r w:rsidR="008148A5">
          <w:rPr>
            <w:noProof/>
            <w:webHidden/>
          </w:rPr>
          <w:tab/>
        </w:r>
        <w:r w:rsidR="008148A5">
          <w:rPr>
            <w:noProof/>
            <w:webHidden/>
          </w:rPr>
          <w:fldChar w:fldCharType="begin"/>
        </w:r>
        <w:r w:rsidR="008148A5">
          <w:rPr>
            <w:noProof/>
            <w:webHidden/>
          </w:rPr>
          <w:instrText xml:space="preserve"> PAGEREF _Toc109984233 \h </w:instrText>
        </w:r>
        <w:r w:rsidR="008148A5">
          <w:rPr>
            <w:noProof/>
            <w:webHidden/>
          </w:rPr>
        </w:r>
        <w:r w:rsidR="008148A5">
          <w:rPr>
            <w:noProof/>
            <w:webHidden/>
          </w:rPr>
          <w:fldChar w:fldCharType="separate"/>
        </w:r>
        <w:r w:rsidR="008148A5">
          <w:rPr>
            <w:noProof/>
            <w:webHidden/>
          </w:rPr>
          <w:t>11</w:t>
        </w:r>
        <w:r w:rsidR="008148A5">
          <w:rPr>
            <w:noProof/>
            <w:webHidden/>
          </w:rPr>
          <w:fldChar w:fldCharType="end"/>
        </w:r>
      </w:hyperlink>
    </w:p>
    <w:p w14:paraId="021B3E9B" w14:textId="090A2900" w:rsidR="008148A5" w:rsidRDefault="0097126E">
      <w:pPr>
        <w:pStyle w:val="TableofFigures"/>
        <w:rPr>
          <w:rFonts w:asciiTheme="minorHAnsi" w:eastAsiaTheme="minorEastAsia" w:hAnsiTheme="minorHAnsi" w:cstheme="minorBidi"/>
          <w:noProof/>
          <w:szCs w:val="22"/>
          <w:lang w:val="en-US"/>
        </w:rPr>
      </w:pPr>
      <w:hyperlink w:anchor="_Toc109984234" w:history="1">
        <w:r w:rsidR="008148A5" w:rsidRPr="00EA5C25">
          <w:rPr>
            <w:rStyle w:val="Hyperlink"/>
            <w:noProof/>
          </w:rPr>
          <w:t>Table 12 Conventional and PBN TMA procedures at LYTV</w:t>
        </w:r>
        <w:r w:rsidR="008148A5">
          <w:rPr>
            <w:noProof/>
            <w:webHidden/>
          </w:rPr>
          <w:tab/>
        </w:r>
        <w:r w:rsidR="008148A5">
          <w:rPr>
            <w:noProof/>
            <w:webHidden/>
          </w:rPr>
          <w:fldChar w:fldCharType="begin"/>
        </w:r>
        <w:r w:rsidR="008148A5">
          <w:rPr>
            <w:noProof/>
            <w:webHidden/>
          </w:rPr>
          <w:instrText xml:space="preserve"> PAGEREF _Toc109984234 \h </w:instrText>
        </w:r>
        <w:r w:rsidR="008148A5">
          <w:rPr>
            <w:noProof/>
            <w:webHidden/>
          </w:rPr>
        </w:r>
        <w:r w:rsidR="008148A5">
          <w:rPr>
            <w:noProof/>
            <w:webHidden/>
          </w:rPr>
          <w:fldChar w:fldCharType="separate"/>
        </w:r>
        <w:r w:rsidR="008148A5">
          <w:rPr>
            <w:noProof/>
            <w:webHidden/>
          </w:rPr>
          <w:t>11</w:t>
        </w:r>
        <w:r w:rsidR="008148A5">
          <w:rPr>
            <w:noProof/>
            <w:webHidden/>
          </w:rPr>
          <w:fldChar w:fldCharType="end"/>
        </w:r>
      </w:hyperlink>
    </w:p>
    <w:p w14:paraId="6A3D604D" w14:textId="50652616" w:rsidR="008148A5" w:rsidRDefault="0097126E">
      <w:pPr>
        <w:pStyle w:val="TableofFigures"/>
        <w:rPr>
          <w:rFonts w:asciiTheme="minorHAnsi" w:eastAsiaTheme="minorEastAsia" w:hAnsiTheme="minorHAnsi" w:cstheme="minorBidi"/>
          <w:noProof/>
          <w:szCs w:val="22"/>
          <w:lang w:val="en-US"/>
        </w:rPr>
      </w:pPr>
      <w:hyperlink w:anchor="_Toc109984235" w:history="1">
        <w:r w:rsidR="008148A5" w:rsidRPr="00EA5C25">
          <w:rPr>
            <w:rStyle w:val="Hyperlink"/>
            <w:noProof/>
          </w:rPr>
          <w:t>Table 13 Overview of current en-route operations</w:t>
        </w:r>
        <w:r w:rsidR="008148A5">
          <w:rPr>
            <w:noProof/>
            <w:webHidden/>
          </w:rPr>
          <w:tab/>
        </w:r>
        <w:r w:rsidR="008148A5">
          <w:rPr>
            <w:noProof/>
            <w:webHidden/>
          </w:rPr>
          <w:fldChar w:fldCharType="begin"/>
        </w:r>
        <w:r w:rsidR="008148A5">
          <w:rPr>
            <w:noProof/>
            <w:webHidden/>
          </w:rPr>
          <w:instrText xml:space="preserve"> PAGEREF _Toc109984235 \h </w:instrText>
        </w:r>
        <w:r w:rsidR="008148A5">
          <w:rPr>
            <w:noProof/>
            <w:webHidden/>
          </w:rPr>
        </w:r>
        <w:r w:rsidR="008148A5">
          <w:rPr>
            <w:noProof/>
            <w:webHidden/>
          </w:rPr>
          <w:fldChar w:fldCharType="separate"/>
        </w:r>
        <w:r w:rsidR="008148A5">
          <w:rPr>
            <w:noProof/>
            <w:webHidden/>
          </w:rPr>
          <w:t>12</w:t>
        </w:r>
        <w:r w:rsidR="008148A5">
          <w:rPr>
            <w:noProof/>
            <w:webHidden/>
          </w:rPr>
          <w:fldChar w:fldCharType="end"/>
        </w:r>
      </w:hyperlink>
    </w:p>
    <w:p w14:paraId="4FA45951" w14:textId="7620AA2A" w:rsidR="008148A5" w:rsidRDefault="0097126E">
      <w:pPr>
        <w:pStyle w:val="TableofFigures"/>
        <w:rPr>
          <w:rFonts w:asciiTheme="minorHAnsi" w:eastAsiaTheme="minorEastAsia" w:hAnsiTheme="minorHAnsi" w:cstheme="minorBidi"/>
          <w:noProof/>
          <w:szCs w:val="22"/>
          <w:lang w:val="en-US"/>
        </w:rPr>
      </w:pPr>
      <w:hyperlink w:anchor="_Toc109984236" w:history="1">
        <w:r w:rsidR="008148A5" w:rsidRPr="00EA5C25">
          <w:rPr>
            <w:rStyle w:val="Hyperlink"/>
            <w:noProof/>
          </w:rPr>
          <w:t>Table 14 PBN fleet capability at LYPG and LYTV</w:t>
        </w:r>
        <w:r w:rsidR="008148A5">
          <w:rPr>
            <w:noProof/>
            <w:webHidden/>
          </w:rPr>
          <w:tab/>
        </w:r>
        <w:r w:rsidR="008148A5">
          <w:rPr>
            <w:noProof/>
            <w:webHidden/>
          </w:rPr>
          <w:fldChar w:fldCharType="begin"/>
        </w:r>
        <w:r w:rsidR="008148A5">
          <w:rPr>
            <w:noProof/>
            <w:webHidden/>
          </w:rPr>
          <w:instrText xml:space="preserve"> PAGEREF _Toc109984236 \h </w:instrText>
        </w:r>
        <w:r w:rsidR="008148A5">
          <w:rPr>
            <w:noProof/>
            <w:webHidden/>
          </w:rPr>
        </w:r>
        <w:r w:rsidR="008148A5">
          <w:rPr>
            <w:noProof/>
            <w:webHidden/>
          </w:rPr>
          <w:fldChar w:fldCharType="separate"/>
        </w:r>
        <w:r w:rsidR="008148A5">
          <w:rPr>
            <w:noProof/>
            <w:webHidden/>
          </w:rPr>
          <w:t>13</w:t>
        </w:r>
        <w:r w:rsidR="008148A5">
          <w:rPr>
            <w:noProof/>
            <w:webHidden/>
          </w:rPr>
          <w:fldChar w:fldCharType="end"/>
        </w:r>
      </w:hyperlink>
    </w:p>
    <w:p w14:paraId="6F03661E" w14:textId="25FA50C6" w:rsidR="008148A5" w:rsidRDefault="0097126E">
      <w:pPr>
        <w:pStyle w:val="TableofFigures"/>
        <w:rPr>
          <w:rFonts w:asciiTheme="minorHAnsi" w:eastAsiaTheme="minorEastAsia" w:hAnsiTheme="minorHAnsi" w:cstheme="minorBidi"/>
          <w:noProof/>
          <w:szCs w:val="22"/>
          <w:lang w:val="en-US"/>
        </w:rPr>
      </w:pPr>
      <w:hyperlink w:anchor="_Toc109984237" w:history="1">
        <w:r w:rsidR="008148A5" w:rsidRPr="00EA5C25">
          <w:rPr>
            <w:rStyle w:val="Hyperlink"/>
            <w:noProof/>
          </w:rPr>
          <w:t>Table 15 Current level of compliance with IAPs requirements</w:t>
        </w:r>
        <w:r w:rsidR="008148A5">
          <w:rPr>
            <w:noProof/>
            <w:webHidden/>
          </w:rPr>
          <w:tab/>
        </w:r>
        <w:r w:rsidR="008148A5">
          <w:rPr>
            <w:noProof/>
            <w:webHidden/>
          </w:rPr>
          <w:fldChar w:fldCharType="begin"/>
        </w:r>
        <w:r w:rsidR="008148A5">
          <w:rPr>
            <w:noProof/>
            <w:webHidden/>
          </w:rPr>
          <w:instrText xml:space="preserve"> PAGEREF _Toc109984237 \h </w:instrText>
        </w:r>
        <w:r w:rsidR="008148A5">
          <w:rPr>
            <w:noProof/>
            <w:webHidden/>
          </w:rPr>
        </w:r>
        <w:r w:rsidR="008148A5">
          <w:rPr>
            <w:noProof/>
            <w:webHidden/>
          </w:rPr>
          <w:fldChar w:fldCharType="separate"/>
        </w:r>
        <w:r w:rsidR="008148A5">
          <w:rPr>
            <w:noProof/>
            <w:webHidden/>
          </w:rPr>
          <w:t>15</w:t>
        </w:r>
        <w:r w:rsidR="008148A5">
          <w:rPr>
            <w:noProof/>
            <w:webHidden/>
          </w:rPr>
          <w:fldChar w:fldCharType="end"/>
        </w:r>
      </w:hyperlink>
    </w:p>
    <w:p w14:paraId="70718A1A" w14:textId="57277579" w:rsidR="008148A5" w:rsidRDefault="0097126E">
      <w:pPr>
        <w:pStyle w:val="TableofFigures"/>
        <w:rPr>
          <w:rFonts w:asciiTheme="minorHAnsi" w:eastAsiaTheme="minorEastAsia" w:hAnsiTheme="minorHAnsi" w:cstheme="minorBidi"/>
          <w:noProof/>
          <w:szCs w:val="22"/>
          <w:lang w:val="en-US"/>
        </w:rPr>
      </w:pPr>
      <w:hyperlink w:anchor="_Toc109984238" w:history="1">
        <w:r w:rsidR="008148A5" w:rsidRPr="00EA5C25">
          <w:rPr>
            <w:rStyle w:val="Hyperlink"/>
            <w:noProof/>
          </w:rPr>
          <w:t>Table 16 Current level of compliance with SIDs/STARs requirements</w:t>
        </w:r>
        <w:r w:rsidR="008148A5">
          <w:rPr>
            <w:noProof/>
            <w:webHidden/>
          </w:rPr>
          <w:tab/>
        </w:r>
        <w:r w:rsidR="008148A5">
          <w:rPr>
            <w:noProof/>
            <w:webHidden/>
          </w:rPr>
          <w:fldChar w:fldCharType="begin"/>
        </w:r>
        <w:r w:rsidR="008148A5">
          <w:rPr>
            <w:noProof/>
            <w:webHidden/>
          </w:rPr>
          <w:instrText xml:space="preserve"> PAGEREF _Toc109984238 \h </w:instrText>
        </w:r>
        <w:r w:rsidR="008148A5">
          <w:rPr>
            <w:noProof/>
            <w:webHidden/>
          </w:rPr>
        </w:r>
        <w:r w:rsidR="008148A5">
          <w:rPr>
            <w:noProof/>
            <w:webHidden/>
          </w:rPr>
          <w:fldChar w:fldCharType="separate"/>
        </w:r>
        <w:r w:rsidR="008148A5">
          <w:rPr>
            <w:noProof/>
            <w:webHidden/>
          </w:rPr>
          <w:t>16</w:t>
        </w:r>
        <w:r w:rsidR="008148A5">
          <w:rPr>
            <w:noProof/>
            <w:webHidden/>
          </w:rPr>
          <w:fldChar w:fldCharType="end"/>
        </w:r>
      </w:hyperlink>
    </w:p>
    <w:p w14:paraId="4ECBF55D" w14:textId="0087F8F6" w:rsidR="008148A5" w:rsidRDefault="0097126E">
      <w:pPr>
        <w:pStyle w:val="TableofFigures"/>
        <w:rPr>
          <w:rFonts w:asciiTheme="minorHAnsi" w:eastAsiaTheme="minorEastAsia" w:hAnsiTheme="minorHAnsi" w:cstheme="minorBidi"/>
          <w:noProof/>
          <w:szCs w:val="22"/>
          <w:lang w:val="en-US"/>
        </w:rPr>
      </w:pPr>
      <w:hyperlink w:anchor="_Toc109984239" w:history="1">
        <w:r w:rsidR="008148A5" w:rsidRPr="00EA5C25">
          <w:rPr>
            <w:rStyle w:val="Hyperlink"/>
            <w:noProof/>
          </w:rPr>
          <w:t>Table 17 Current level of compliance with ATS routes requirements</w:t>
        </w:r>
        <w:r w:rsidR="008148A5">
          <w:rPr>
            <w:noProof/>
            <w:webHidden/>
          </w:rPr>
          <w:tab/>
        </w:r>
        <w:r w:rsidR="008148A5">
          <w:rPr>
            <w:noProof/>
            <w:webHidden/>
          </w:rPr>
          <w:fldChar w:fldCharType="begin"/>
        </w:r>
        <w:r w:rsidR="008148A5">
          <w:rPr>
            <w:noProof/>
            <w:webHidden/>
          </w:rPr>
          <w:instrText xml:space="preserve"> PAGEREF _Toc109984239 \h </w:instrText>
        </w:r>
        <w:r w:rsidR="008148A5">
          <w:rPr>
            <w:noProof/>
            <w:webHidden/>
          </w:rPr>
        </w:r>
        <w:r w:rsidR="008148A5">
          <w:rPr>
            <w:noProof/>
            <w:webHidden/>
          </w:rPr>
          <w:fldChar w:fldCharType="separate"/>
        </w:r>
        <w:r w:rsidR="008148A5">
          <w:rPr>
            <w:noProof/>
            <w:webHidden/>
          </w:rPr>
          <w:t>17</w:t>
        </w:r>
        <w:r w:rsidR="008148A5">
          <w:rPr>
            <w:noProof/>
            <w:webHidden/>
          </w:rPr>
          <w:fldChar w:fldCharType="end"/>
        </w:r>
      </w:hyperlink>
    </w:p>
    <w:p w14:paraId="0190DC9C" w14:textId="54E2CB2B" w:rsidR="008148A5" w:rsidRDefault="0097126E">
      <w:pPr>
        <w:pStyle w:val="TableofFigures"/>
        <w:rPr>
          <w:rFonts w:asciiTheme="minorHAnsi" w:eastAsiaTheme="minorEastAsia" w:hAnsiTheme="minorHAnsi" w:cstheme="minorBidi"/>
          <w:noProof/>
          <w:szCs w:val="22"/>
          <w:lang w:val="en-US"/>
        </w:rPr>
      </w:pPr>
      <w:hyperlink w:anchor="_Toc109984240" w:history="1">
        <w:r w:rsidR="008148A5" w:rsidRPr="00EA5C25">
          <w:rPr>
            <w:rStyle w:val="Hyperlink"/>
            <w:noProof/>
          </w:rPr>
          <w:t>Table 18 Current level of compliance with rotorcraft operations requirements</w:t>
        </w:r>
        <w:r w:rsidR="008148A5">
          <w:rPr>
            <w:noProof/>
            <w:webHidden/>
          </w:rPr>
          <w:tab/>
        </w:r>
        <w:r w:rsidR="008148A5">
          <w:rPr>
            <w:noProof/>
            <w:webHidden/>
          </w:rPr>
          <w:fldChar w:fldCharType="begin"/>
        </w:r>
        <w:r w:rsidR="008148A5">
          <w:rPr>
            <w:noProof/>
            <w:webHidden/>
          </w:rPr>
          <w:instrText xml:space="preserve"> PAGEREF _Toc109984240 \h </w:instrText>
        </w:r>
        <w:r w:rsidR="008148A5">
          <w:rPr>
            <w:noProof/>
            <w:webHidden/>
          </w:rPr>
        </w:r>
        <w:r w:rsidR="008148A5">
          <w:rPr>
            <w:noProof/>
            <w:webHidden/>
          </w:rPr>
          <w:fldChar w:fldCharType="separate"/>
        </w:r>
        <w:r w:rsidR="008148A5">
          <w:rPr>
            <w:noProof/>
            <w:webHidden/>
          </w:rPr>
          <w:t>17</w:t>
        </w:r>
        <w:r w:rsidR="008148A5">
          <w:rPr>
            <w:noProof/>
            <w:webHidden/>
          </w:rPr>
          <w:fldChar w:fldCharType="end"/>
        </w:r>
      </w:hyperlink>
    </w:p>
    <w:p w14:paraId="2D6C0EC3" w14:textId="788DE90F" w:rsidR="008148A5" w:rsidRDefault="0097126E">
      <w:pPr>
        <w:pStyle w:val="TableofFigures"/>
        <w:rPr>
          <w:rFonts w:asciiTheme="minorHAnsi" w:eastAsiaTheme="minorEastAsia" w:hAnsiTheme="minorHAnsi" w:cstheme="minorBidi"/>
          <w:noProof/>
          <w:szCs w:val="22"/>
          <w:lang w:val="en-US"/>
        </w:rPr>
      </w:pPr>
      <w:hyperlink w:anchor="_Toc109984241" w:history="1">
        <w:r w:rsidR="008148A5" w:rsidRPr="00EA5C25">
          <w:rPr>
            <w:rStyle w:val="Hyperlink"/>
            <w:noProof/>
          </w:rPr>
          <w:t>Table 19 Overview of transitional measures</w:t>
        </w:r>
        <w:r w:rsidR="008148A5">
          <w:rPr>
            <w:noProof/>
            <w:webHidden/>
          </w:rPr>
          <w:tab/>
        </w:r>
        <w:r w:rsidR="008148A5">
          <w:rPr>
            <w:noProof/>
            <w:webHidden/>
          </w:rPr>
          <w:fldChar w:fldCharType="begin"/>
        </w:r>
        <w:r w:rsidR="008148A5">
          <w:rPr>
            <w:noProof/>
            <w:webHidden/>
          </w:rPr>
          <w:instrText xml:space="preserve"> PAGEREF _Toc109984241 \h </w:instrText>
        </w:r>
        <w:r w:rsidR="008148A5">
          <w:rPr>
            <w:noProof/>
            <w:webHidden/>
          </w:rPr>
        </w:r>
        <w:r w:rsidR="008148A5">
          <w:rPr>
            <w:noProof/>
            <w:webHidden/>
          </w:rPr>
          <w:fldChar w:fldCharType="separate"/>
        </w:r>
        <w:r w:rsidR="008148A5">
          <w:rPr>
            <w:noProof/>
            <w:webHidden/>
          </w:rPr>
          <w:t>20</w:t>
        </w:r>
        <w:r w:rsidR="008148A5">
          <w:rPr>
            <w:noProof/>
            <w:webHidden/>
          </w:rPr>
          <w:fldChar w:fldCharType="end"/>
        </w:r>
      </w:hyperlink>
    </w:p>
    <w:p w14:paraId="257F0A43" w14:textId="09770680" w:rsidR="008148A5" w:rsidRDefault="0097126E">
      <w:pPr>
        <w:pStyle w:val="TableofFigures"/>
        <w:rPr>
          <w:rFonts w:asciiTheme="minorHAnsi" w:eastAsiaTheme="minorEastAsia" w:hAnsiTheme="minorHAnsi" w:cstheme="minorBidi"/>
          <w:noProof/>
          <w:szCs w:val="22"/>
          <w:lang w:val="en-US"/>
        </w:rPr>
      </w:pPr>
      <w:hyperlink w:anchor="_Toc109984242" w:history="1">
        <w:r w:rsidR="008148A5" w:rsidRPr="00EA5C25">
          <w:rPr>
            <w:rStyle w:val="Hyperlink"/>
            <w:noProof/>
          </w:rPr>
          <w:t>Table 20 Future approach operations</w:t>
        </w:r>
        <w:r w:rsidR="008148A5">
          <w:rPr>
            <w:noProof/>
            <w:webHidden/>
          </w:rPr>
          <w:tab/>
        </w:r>
        <w:r w:rsidR="008148A5">
          <w:rPr>
            <w:noProof/>
            <w:webHidden/>
          </w:rPr>
          <w:fldChar w:fldCharType="begin"/>
        </w:r>
        <w:r w:rsidR="008148A5">
          <w:rPr>
            <w:noProof/>
            <w:webHidden/>
          </w:rPr>
          <w:instrText xml:space="preserve"> PAGEREF _Toc109984242 \h </w:instrText>
        </w:r>
        <w:r w:rsidR="008148A5">
          <w:rPr>
            <w:noProof/>
            <w:webHidden/>
          </w:rPr>
        </w:r>
        <w:r w:rsidR="008148A5">
          <w:rPr>
            <w:noProof/>
            <w:webHidden/>
          </w:rPr>
          <w:fldChar w:fldCharType="separate"/>
        </w:r>
        <w:r w:rsidR="008148A5">
          <w:rPr>
            <w:noProof/>
            <w:webHidden/>
          </w:rPr>
          <w:t>23</w:t>
        </w:r>
        <w:r w:rsidR="008148A5">
          <w:rPr>
            <w:noProof/>
            <w:webHidden/>
          </w:rPr>
          <w:fldChar w:fldCharType="end"/>
        </w:r>
      </w:hyperlink>
    </w:p>
    <w:p w14:paraId="15B96CE5" w14:textId="086140EC" w:rsidR="008148A5" w:rsidRDefault="0097126E">
      <w:pPr>
        <w:pStyle w:val="TableofFigures"/>
        <w:rPr>
          <w:rFonts w:asciiTheme="minorHAnsi" w:eastAsiaTheme="minorEastAsia" w:hAnsiTheme="minorHAnsi" w:cstheme="minorBidi"/>
          <w:noProof/>
          <w:szCs w:val="22"/>
          <w:lang w:val="en-US"/>
        </w:rPr>
      </w:pPr>
      <w:hyperlink w:anchor="_Toc109984243" w:history="1">
        <w:r w:rsidR="008148A5" w:rsidRPr="00EA5C25">
          <w:rPr>
            <w:rStyle w:val="Hyperlink"/>
            <w:noProof/>
          </w:rPr>
          <w:t>Table 21 Future TMA operations</w:t>
        </w:r>
        <w:r w:rsidR="008148A5">
          <w:rPr>
            <w:noProof/>
            <w:webHidden/>
          </w:rPr>
          <w:tab/>
        </w:r>
        <w:r w:rsidR="008148A5">
          <w:rPr>
            <w:noProof/>
            <w:webHidden/>
          </w:rPr>
          <w:fldChar w:fldCharType="begin"/>
        </w:r>
        <w:r w:rsidR="008148A5">
          <w:rPr>
            <w:noProof/>
            <w:webHidden/>
          </w:rPr>
          <w:instrText xml:space="preserve"> PAGEREF _Toc109984243 \h </w:instrText>
        </w:r>
        <w:r w:rsidR="008148A5">
          <w:rPr>
            <w:noProof/>
            <w:webHidden/>
          </w:rPr>
        </w:r>
        <w:r w:rsidR="008148A5">
          <w:rPr>
            <w:noProof/>
            <w:webHidden/>
          </w:rPr>
          <w:fldChar w:fldCharType="separate"/>
        </w:r>
        <w:r w:rsidR="008148A5">
          <w:rPr>
            <w:noProof/>
            <w:webHidden/>
          </w:rPr>
          <w:t>24</w:t>
        </w:r>
        <w:r w:rsidR="008148A5">
          <w:rPr>
            <w:noProof/>
            <w:webHidden/>
          </w:rPr>
          <w:fldChar w:fldCharType="end"/>
        </w:r>
      </w:hyperlink>
    </w:p>
    <w:p w14:paraId="05934009" w14:textId="53DF9398" w:rsidR="008148A5" w:rsidRDefault="0097126E">
      <w:pPr>
        <w:pStyle w:val="TableofFigures"/>
        <w:rPr>
          <w:rFonts w:asciiTheme="minorHAnsi" w:eastAsiaTheme="minorEastAsia" w:hAnsiTheme="minorHAnsi" w:cstheme="minorBidi"/>
          <w:noProof/>
          <w:szCs w:val="22"/>
          <w:lang w:val="en-US"/>
        </w:rPr>
      </w:pPr>
      <w:hyperlink w:anchor="_Toc109984244" w:history="1">
        <w:r w:rsidR="008148A5" w:rsidRPr="00EA5C25">
          <w:rPr>
            <w:rStyle w:val="Hyperlink"/>
            <w:noProof/>
          </w:rPr>
          <w:t>Table 22 Future en-route operations</w:t>
        </w:r>
        <w:r w:rsidR="008148A5">
          <w:rPr>
            <w:noProof/>
            <w:webHidden/>
          </w:rPr>
          <w:tab/>
        </w:r>
        <w:r w:rsidR="008148A5">
          <w:rPr>
            <w:noProof/>
            <w:webHidden/>
          </w:rPr>
          <w:fldChar w:fldCharType="begin"/>
        </w:r>
        <w:r w:rsidR="008148A5">
          <w:rPr>
            <w:noProof/>
            <w:webHidden/>
          </w:rPr>
          <w:instrText xml:space="preserve"> PAGEREF _Toc109984244 \h </w:instrText>
        </w:r>
        <w:r w:rsidR="008148A5">
          <w:rPr>
            <w:noProof/>
            <w:webHidden/>
          </w:rPr>
        </w:r>
        <w:r w:rsidR="008148A5">
          <w:rPr>
            <w:noProof/>
            <w:webHidden/>
          </w:rPr>
          <w:fldChar w:fldCharType="separate"/>
        </w:r>
        <w:r w:rsidR="008148A5">
          <w:rPr>
            <w:noProof/>
            <w:webHidden/>
          </w:rPr>
          <w:t>25</w:t>
        </w:r>
        <w:r w:rsidR="008148A5">
          <w:rPr>
            <w:noProof/>
            <w:webHidden/>
          </w:rPr>
          <w:fldChar w:fldCharType="end"/>
        </w:r>
      </w:hyperlink>
    </w:p>
    <w:p w14:paraId="7D0C42E4" w14:textId="248DA6E6" w:rsidR="008148A5" w:rsidRDefault="0097126E">
      <w:pPr>
        <w:pStyle w:val="TableofFigures"/>
        <w:rPr>
          <w:rFonts w:asciiTheme="minorHAnsi" w:eastAsiaTheme="minorEastAsia" w:hAnsiTheme="minorHAnsi" w:cstheme="minorBidi"/>
          <w:noProof/>
          <w:szCs w:val="22"/>
          <w:lang w:val="en-US"/>
        </w:rPr>
      </w:pPr>
      <w:hyperlink w:anchor="_Toc109984245" w:history="1">
        <w:r w:rsidR="008148A5" w:rsidRPr="00EA5C25">
          <w:rPr>
            <w:rStyle w:val="Hyperlink"/>
            <w:noProof/>
          </w:rPr>
          <w:t>Table 23 Future NAVAIDs minimum operational network</w:t>
        </w:r>
        <w:r w:rsidR="008148A5">
          <w:rPr>
            <w:noProof/>
            <w:webHidden/>
          </w:rPr>
          <w:tab/>
        </w:r>
        <w:r w:rsidR="008148A5">
          <w:rPr>
            <w:noProof/>
            <w:webHidden/>
          </w:rPr>
          <w:fldChar w:fldCharType="begin"/>
        </w:r>
        <w:r w:rsidR="008148A5">
          <w:rPr>
            <w:noProof/>
            <w:webHidden/>
          </w:rPr>
          <w:instrText xml:space="preserve"> PAGEREF _Toc109984245 \h </w:instrText>
        </w:r>
        <w:r w:rsidR="008148A5">
          <w:rPr>
            <w:noProof/>
            <w:webHidden/>
          </w:rPr>
        </w:r>
        <w:r w:rsidR="008148A5">
          <w:rPr>
            <w:noProof/>
            <w:webHidden/>
          </w:rPr>
          <w:fldChar w:fldCharType="separate"/>
        </w:r>
        <w:r w:rsidR="008148A5">
          <w:rPr>
            <w:noProof/>
            <w:webHidden/>
          </w:rPr>
          <w:t>26</w:t>
        </w:r>
        <w:r w:rsidR="008148A5">
          <w:rPr>
            <w:noProof/>
            <w:webHidden/>
          </w:rPr>
          <w:fldChar w:fldCharType="end"/>
        </w:r>
      </w:hyperlink>
    </w:p>
    <w:p w14:paraId="5A6F0E10" w14:textId="2A248FCE" w:rsidR="008148A5" w:rsidRDefault="0097126E">
      <w:pPr>
        <w:pStyle w:val="TableofFigures"/>
        <w:rPr>
          <w:rFonts w:asciiTheme="minorHAnsi" w:eastAsiaTheme="minorEastAsia" w:hAnsiTheme="minorHAnsi" w:cstheme="minorBidi"/>
          <w:noProof/>
          <w:szCs w:val="22"/>
          <w:lang w:val="en-US"/>
        </w:rPr>
      </w:pPr>
      <w:hyperlink w:anchor="_Toc109984246" w:history="1">
        <w:r w:rsidR="008148A5" w:rsidRPr="00EA5C25">
          <w:rPr>
            <w:rStyle w:val="Hyperlink"/>
            <w:noProof/>
          </w:rPr>
          <w:t>Table 24 PBN Checklist of implementation</w:t>
        </w:r>
        <w:r w:rsidR="008148A5">
          <w:rPr>
            <w:noProof/>
            <w:webHidden/>
          </w:rPr>
          <w:tab/>
        </w:r>
        <w:r w:rsidR="008148A5">
          <w:rPr>
            <w:noProof/>
            <w:webHidden/>
          </w:rPr>
          <w:fldChar w:fldCharType="begin"/>
        </w:r>
        <w:r w:rsidR="008148A5">
          <w:rPr>
            <w:noProof/>
            <w:webHidden/>
          </w:rPr>
          <w:instrText xml:space="preserve"> PAGEREF _Toc109984246 \h </w:instrText>
        </w:r>
        <w:r w:rsidR="008148A5">
          <w:rPr>
            <w:noProof/>
            <w:webHidden/>
          </w:rPr>
        </w:r>
        <w:r w:rsidR="008148A5">
          <w:rPr>
            <w:noProof/>
            <w:webHidden/>
          </w:rPr>
          <w:fldChar w:fldCharType="separate"/>
        </w:r>
        <w:r w:rsidR="008148A5">
          <w:rPr>
            <w:noProof/>
            <w:webHidden/>
          </w:rPr>
          <w:t>29</w:t>
        </w:r>
        <w:r w:rsidR="008148A5">
          <w:rPr>
            <w:noProof/>
            <w:webHidden/>
          </w:rPr>
          <w:fldChar w:fldCharType="end"/>
        </w:r>
      </w:hyperlink>
    </w:p>
    <w:p w14:paraId="5951D769" w14:textId="1F559678" w:rsidR="00BA4B36" w:rsidRDefault="00287D34" w:rsidP="00BA4B36">
      <w:pPr>
        <w:spacing w:before="0"/>
        <w:jc w:val="left"/>
        <w:rPr>
          <w:rStyle w:val="Strong"/>
          <w:b w:val="0"/>
          <w:bCs w:val="0"/>
        </w:rPr>
      </w:pPr>
      <w:r>
        <w:rPr>
          <w:rStyle w:val="Strong"/>
          <w:b w:val="0"/>
          <w:bCs w:val="0"/>
        </w:rPr>
        <w:fldChar w:fldCharType="end"/>
      </w:r>
    </w:p>
    <w:p w14:paraId="33C1B5D1" w14:textId="77777777" w:rsidR="00585F13" w:rsidRPr="00280EA4" w:rsidRDefault="00585F13" w:rsidP="00BA4B36">
      <w:pPr>
        <w:pStyle w:val="Paragraph"/>
        <w:tabs>
          <w:tab w:val="right" w:leader="dot" w:pos="9639"/>
        </w:tabs>
        <w:spacing w:before="0"/>
        <w:ind w:left="0"/>
      </w:pPr>
    </w:p>
    <w:p w14:paraId="2968ECD7" w14:textId="77777777" w:rsidR="00585F13" w:rsidRPr="00280EA4" w:rsidRDefault="00585F13">
      <w:pPr>
        <w:pStyle w:val="Paragraph"/>
        <w:sectPr w:rsidR="00585F13" w:rsidRPr="00280EA4" w:rsidSect="00ED5FAE">
          <w:headerReference w:type="default" r:id="rId9"/>
          <w:footerReference w:type="default" r:id="rId10"/>
          <w:pgSz w:w="11907" w:h="16840" w:code="9"/>
          <w:pgMar w:top="1134" w:right="1134" w:bottom="1134" w:left="1134" w:header="720" w:footer="720" w:gutter="0"/>
          <w:pgNumType w:start="1"/>
          <w:cols w:space="720"/>
          <w:docGrid w:linePitch="326"/>
        </w:sectPr>
      </w:pPr>
    </w:p>
    <w:p w14:paraId="3952CCBF" w14:textId="77777777" w:rsidR="00FD7C12" w:rsidRPr="002B0D9F" w:rsidRDefault="00FD7C12" w:rsidP="002B0D9F">
      <w:pPr>
        <w:pStyle w:val="Title"/>
        <w:rPr>
          <w:rStyle w:val="Strong"/>
          <w:b/>
          <w:bCs w:val="0"/>
        </w:rPr>
      </w:pPr>
      <w:bookmarkStart w:id="37" w:name="_Toc109984186"/>
      <w:r w:rsidRPr="002B0D9F">
        <w:rPr>
          <w:rStyle w:val="Strong"/>
          <w:b/>
          <w:bCs w:val="0"/>
        </w:rPr>
        <w:lastRenderedPageBreak/>
        <w:t>FOREWORD</w:t>
      </w:r>
      <w:bookmarkEnd w:id="37"/>
    </w:p>
    <w:p w14:paraId="388590A8" w14:textId="77777777" w:rsidR="00656587" w:rsidRPr="0049563E" w:rsidRDefault="00656587" w:rsidP="0049563E">
      <w:pPr>
        <w:ind w:left="851" w:right="850"/>
        <w:rPr>
          <w:lang w:val="en-GB"/>
        </w:rPr>
      </w:pPr>
      <w:r w:rsidRPr="0049563E">
        <w:rPr>
          <w:lang w:val="en-GB"/>
        </w:rPr>
        <w:t xml:space="preserve">Bearing in mind that SMATSA </w:t>
      </w:r>
      <w:proofErr w:type="spellStart"/>
      <w:r w:rsidRPr="0049563E">
        <w:rPr>
          <w:lang w:val="en-GB"/>
        </w:rPr>
        <w:t>llc</w:t>
      </w:r>
      <w:proofErr w:type="spellEnd"/>
      <w:r w:rsidRPr="0049563E">
        <w:rPr>
          <w:lang w:val="en-GB"/>
        </w:rPr>
        <w:t xml:space="preserve"> is responsible for providing air navigation services in two countries - the Republic of Serbia and the state of Montenegro</w:t>
      </w:r>
      <w:r w:rsidR="001F5958">
        <w:rPr>
          <w:lang w:val="en-GB"/>
        </w:rPr>
        <w:t>,</w:t>
      </w:r>
      <w:r w:rsidR="00D8660F">
        <w:rPr>
          <w:lang w:val="en-GB"/>
        </w:rPr>
        <w:t xml:space="preserve"> </w:t>
      </w:r>
      <w:r w:rsidRPr="0049563E">
        <w:rPr>
          <w:lang w:val="en-GB"/>
        </w:rPr>
        <w:t xml:space="preserve">two distinct </w:t>
      </w:r>
      <w:r w:rsidR="00787747" w:rsidRPr="0049563E">
        <w:rPr>
          <w:lang w:val="en-GB"/>
        </w:rPr>
        <w:t xml:space="preserve">but interrelated </w:t>
      </w:r>
      <w:r w:rsidRPr="0049563E">
        <w:rPr>
          <w:lang w:val="en-GB"/>
        </w:rPr>
        <w:t xml:space="preserve">PBN transition plans </w:t>
      </w:r>
      <w:r w:rsidR="001F5958">
        <w:rPr>
          <w:lang w:val="en-GB"/>
        </w:rPr>
        <w:t xml:space="preserve">were </w:t>
      </w:r>
      <w:r w:rsidR="001F5958" w:rsidRPr="0049563E">
        <w:rPr>
          <w:lang w:val="en-GB"/>
        </w:rPr>
        <w:t xml:space="preserve">developed </w:t>
      </w:r>
      <w:r w:rsidRPr="0049563E">
        <w:rPr>
          <w:lang w:val="en-GB"/>
        </w:rPr>
        <w:t>regarding each country in particular.</w:t>
      </w:r>
    </w:p>
    <w:p w14:paraId="770B4BA1" w14:textId="70E9F85A" w:rsidR="003F2C0F" w:rsidRDefault="003F2C0F" w:rsidP="003F2C0F">
      <w:pPr>
        <w:ind w:left="851" w:right="850"/>
        <w:rPr>
          <w:lang w:val="en-GB"/>
        </w:rPr>
      </w:pPr>
      <w:r>
        <w:rPr>
          <w:lang w:val="en-GB"/>
        </w:rPr>
        <w:t>Montenegro</w:t>
      </w:r>
      <w:r w:rsidR="00656587" w:rsidRPr="0049563E">
        <w:rPr>
          <w:lang w:val="en-GB"/>
        </w:rPr>
        <w:t xml:space="preserve">, </w:t>
      </w:r>
      <w:r w:rsidR="00D67CFD" w:rsidRPr="0049563E">
        <w:rPr>
          <w:lang w:val="en-GB"/>
        </w:rPr>
        <w:t xml:space="preserve">to which this document refers to, although not yet a fully member of the </w:t>
      </w:r>
      <w:r w:rsidR="000532E6">
        <w:rPr>
          <w:lang w:val="en-GB"/>
        </w:rPr>
        <w:t>EU</w:t>
      </w:r>
      <w:r w:rsidR="00D67CFD" w:rsidRPr="0049563E">
        <w:rPr>
          <w:lang w:val="en-GB"/>
        </w:rPr>
        <w:t xml:space="preserve"> but candidate country, is the signatory of </w:t>
      </w:r>
      <w:r w:rsidR="000532E6">
        <w:rPr>
          <w:lang w:val="en-GB"/>
        </w:rPr>
        <w:t>ECA</w:t>
      </w:r>
      <w:r w:rsidR="00863692">
        <w:rPr>
          <w:lang w:val="en-GB"/>
        </w:rPr>
        <w:t>A</w:t>
      </w:r>
      <w:r w:rsidR="000532E6">
        <w:rPr>
          <w:lang w:val="en-GB"/>
        </w:rPr>
        <w:t xml:space="preserve"> </w:t>
      </w:r>
      <w:r w:rsidR="00D67CFD" w:rsidRPr="0049563E">
        <w:rPr>
          <w:lang w:val="en-GB"/>
        </w:rPr>
        <w:t xml:space="preserve">agreement </w:t>
      </w:r>
      <w:r w:rsidR="00AC5E6D" w:rsidRPr="0049563E">
        <w:rPr>
          <w:lang w:val="en-GB"/>
        </w:rPr>
        <w:t xml:space="preserve">meaning that </w:t>
      </w:r>
      <w:r w:rsidR="000532E6">
        <w:rPr>
          <w:lang w:val="en-GB"/>
        </w:rPr>
        <w:t>EC</w:t>
      </w:r>
      <w:r w:rsidR="00AC5E6D" w:rsidRPr="0049563E">
        <w:rPr>
          <w:lang w:val="en-GB"/>
        </w:rPr>
        <w:t xml:space="preserve"> Regulation</w:t>
      </w:r>
      <w:r w:rsidR="0049563E">
        <w:rPr>
          <w:lang w:val="en-GB"/>
        </w:rPr>
        <w:t>s</w:t>
      </w:r>
      <w:r w:rsidR="00AC5E6D" w:rsidRPr="0049563E">
        <w:rPr>
          <w:lang w:val="en-GB"/>
        </w:rPr>
        <w:t xml:space="preserve"> shall be made part of its internal legal order</w:t>
      </w:r>
      <w:r>
        <w:rPr>
          <w:lang w:val="en-GB"/>
        </w:rPr>
        <w:t>.</w:t>
      </w:r>
    </w:p>
    <w:p w14:paraId="07614E16" w14:textId="77777777" w:rsidR="0049563E" w:rsidRPr="0049563E" w:rsidRDefault="008C0357" w:rsidP="003F2C0F">
      <w:pPr>
        <w:ind w:left="851" w:right="850"/>
        <w:rPr>
          <w:lang w:val="en-GB"/>
        </w:rPr>
      </w:pPr>
      <w:r w:rsidRPr="0049563E">
        <w:rPr>
          <w:lang w:val="en-GB"/>
        </w:rPr>
        <w:t xml:space="preserve">PBN IR </w:t>
      </w:r>
      <w:r w:rsidR="003F2C0F">
        <w:rPr>
          <w:lang w:val="en-GB"/>
        </w:rPr>
        <w:t>was transposed</w:t>
      </w:r>
      <w:r w:rsidRPr="0049563E">
        <w:rPr>
          <w:lang w:val="en-GB"/>
        </w:rPr>
        <w:t xml:space="preserve"> into national</w:t>
      </w:r>
      <w:r w:rsidR="003F2C0F">
        <w:rPr>
          <w:lang w:val="en-GB"/>
        </w:rPr>
        <w:t xml:space="preserve"> </w:t>
      </w:r>
      <w:r w:rsidR="0049563E">
        <w:rPr>
          <w:lang w:val="en-GB"/>
        </w:rPr>
        <w:t>legislation</w:t>
      </w:r>
      <w:r w:rsidRPr="0049563E">
        <w:rPr>
          <w:lang w:val="en-GB"/>
        </w:rPr>
        <w:t xml:space="preserve"> </w:t>
      </w:r>
      <w:r w:rsidR="003F2C0F">
        <w:rPr>
          <w:lang w:val="en-GB"/>
        </w:rPr>
        <w:t>in Montenegro</w:t>
      </w:r>
      <w:r w:rsidR="003F2C0F" w:rsidRPr="0049563E">
        <w:rPr>
          <w:lang w:val="en-GB"/>
        </w:rPr>
        <w:t xml:space="preserve"> </w:t>
      </w:r>
      <w:r w:rsidRPr="0049563E">
        <w:rPr>
          <w:lang w:val="en-GB"/>
        </w:rPr>
        <w:t xml:space="preserve">during </w:t>
      </w:r>
      <w:r w:rsidR="003F2C0F">
        <w:rPr>
          <w:lang w:val="en-GB"/>
        </w:rPr>
        <w:t xml:space="preserve">2019, hence </w:t>
      </w:r>
      <w:r w:rsidR="00D8660F">
        <w:rPr>
          <w:lang w:val="en-GB"/>
        </w:rPr>
        <w:t>SMA</w:t>
      </w:r>
      <w:r w:rsidR="00A10AF9">
        <w:rPr>
          <w:lang w:val="en-GB"/>
        </w:rPr>
        <w:t>T</w:t>
      </w:r>
      <w:r w:rsidR="00D8660F">
        <w:rPr>
          <w:lang w:val="en-GB"/>
        </w:rPr>
        <w:t>S</w:t>
      </w:r>
      <w:r w:rsidR="00A10AF9">
        <w:rPr>
          <w:lang w:val="en-GB"/>
        </w:rPr>
        <w:t xml:space="preserve">A </w:t>
      </w:r>
      <w:proofErr w:type="spellStart"/>
      <w:r w:rsidR="00A10AF9">
        <w:rPr>
          <w:lang w:val="en-GB"/>
        </w:rPr>
        <w:t>llc</w:t>
      </w:r>
      <w:proofErr w:type="spellEnd"/>
      <w:r w:rsidR="00A10AF9" w:rsidRPr="008C0357">
        <w:rPr>
          <w:lang w:val="en-GB"/>
        </w:rPr>
        <w:t xml:space="preserve"> has </w:t>
      </w:r>
      <w:r w:rsidR="003F2C0F">
        <w:rPr>
          <w:lang w:val="en-GB"/>
        </w:rPr>
        <w:t>a legal requirement to</w:t>
      </w:r>
      <w:r w:rsidR="00A10AF9">
        <w:rPr>
          <w:lang w:val="en-GB"/>
        </w:rPr>
        <w:t xml:space="preserve"> comply with </w:t>
      </w:r>
      <w:r w:rsidR="00A10AF9" w:rsidRPr="008C0357">
        <w:rPr>
          <w:lang w:val="en-GB"/>
        </w:rPr>
        <w:t xml:space="preserve">the </w:t>
      </w:r>
      <w:r w:rsidR="002D648B">
        <w:rPr>
          <w:lang w:val="en-GB"/>
        </w:rPr>
        <w:t xml:space="preserve">implementation process </w:t>
      </w:r>
      <w:r w:rsidR="00A10AF9">
        <w:rPr>
          <w:lang w:val="en-GB"/>
        </w:rPr>
        <w:t>of</w:t>
      </w:r>
      <w:r w:rsidR="00A10AF9" w:rsidRPr="008C0357">
        <w:rPr>
          <w:lang w:val="en-GB"/>
        </w:rPr>
        <w:t xml:space="preserve"> the requirements </w:t>
      </w:r>
      <w:r w:rsidR="002D648B">
        <w:rPr>
          <w:lang w:val="en-GB"/>
        </w:rPr>
        <w:t>laid down in the</w:t>
      </w:r>
      <w:r w:rsidR="00A10AF9" w:rsidRPr="008C0357">
        <w:rPr>
          <w:lang w:val="en-GB"/>
        </w:rPr>
        <w:t xml:space="preserve"> PBN </w:t>
      </w:r>
      <w:r w:rsidR="00A10AF9">
        <w:rPr>
          <w:lang w:val="en-GB"/>
        </w:rPr>
        <w:t>IR</w:t>
      </w:r>
      <w:r w:rsidR="00A10AF9" w:rsidRPr="008C0357">
        <w:rPr>
          <w:lang w:val="en-GB"/>
        </w:rPr>
        <w:t>.</w:t>
      </w:r>
    </w:p>
    <w:p w14:paraId="3AFD595D" w14:textId="77777777" w:rsidR="00A10AF9" w:rsidRDefault="00A10AF9" w:rsidP="00F627EB">
      <w:pPr>
        <w:ind w:left="851" w:right="850"/>
        <w:rPr>
          <w:lang w:val="en-GB"/>
        </w:rPr>
      </w:pPr>
      <w:r>
        <w:rPr>
          <w:lang w:val="en-GB"/>
        </w:rPr>
        <w:t xml:space="preserve">This is done in order </w:t>
      </w:r>
      <w:r w:rsidR="008C0357" w:rsidRPr="008C0357">
        <w:rPr>
          <w:lang w:val="en-GB"/>
        </w:rPr>
        <w:t xml:space="preserve">to support harmonised approach </w:t>
      </w:r>
      <w:r w:rsidR="008C0357">
        <w:rPr>
          <w:lang w:val="en-GB"/>
        </w:rPr>
        <w:t>on a European level</w:t>
      </w:r>
      <w:r w:rsidR="008C0357" w:rsidRPr="008C0357">
        <w:rPr>
          <w:lang w:val="en-GB"/>
        </w:rPr>
        <w:t xml:space="preserve">, </w:t>
      </w:r>
      <w:r>
        <w:rPr>
          <w:lang w:val="en-GB"/>
        </w:rPr>
        <w:t>as the only</w:t>
      </w:r>
      <w:r w:rsidRPr="00A10AF9">
        <w:rPr>
          <w:lang w:val="en-GB"/>
        </w:rPr>
        <w:t xml:space="preserve"> </w:t>
      </w:r>
      <w:r w:rsidR="00AD40E3">
        <w:rPr>
          <w:lang w:val="en-GB"/>
        </w:rPr>
        <w:t xml:space="preserve">recognised </w:t>
      </w:r>
      <w:r w:rsidRPr="00A10AF9">
        <w:rPr>
          <w:lang w:val="en-GB"/>
        </w:rPr>
        <w:t xml:space="preserve">way to </w:t>
      </w:r>
      <w:r>
        <w:rPr>
          <w:lang w:val="en-GB"/>
        </w:rPr>
        <w:t>cope with</w:t>
      </w:r>
      <w:r w:rsidRPr="00A10AF9">
        <w:rPr>
          <w:lang w:val="en-GB"/>
        </w:rPr>
        <w:t xml:space="preserve"> the </w:t>
      </w:r>
      <w:r w:rsidR="00F627EB" w:rsidRPr="00F627EB">
        <w:rPr>
          <w:lang w:val="en-GB"/>
        </w:rPr>
        <w:t>continued growth of aviation and increasing demands on the use of available airspace</w:t>
      </w:r>
      <w:r w:rsidR="00F627EB">
        <w:rPr>
          <w:lang w:val="en-GB"/>
        </w:rPr>
        <w:t>.</w:t>
      </w:r>
    </w:p>
    <w:p w14:paraId="245A278B" w14:textId="77777777" w:rsidR="00C27E59" w:rsidRDefault="00C27E59" w:rsidP="00B7234A">
      <w:pPr>
        <w:ind w:left="851" w:right="850"/>
        <w:rPr>
          <w:lang w:val="en-GB"/>
        </w:rPr>
      </w:pPr>
      <w:r>
        <w:rPr>
          <w:lang w:val="en-GB"/>
        </w:rPr>
        <w:t xml:space="preserve">In the creation of this document </w:t>
      </w:r>
      <w:r w:rsidR="000E77F1">
        <w:rPr>
          <w:lang w:val="en-GB"/>
        </w:rPr>
        <w:t xml:space="preserve">relevant </w:t>
      </w:r>
      <w:r>
        <w:rPr>
          <w:lang w:val="en-GB"/>
        </w:rPr>
        <w:t xml:space="preserve">NETOPS meeting working papers were concerned </w:t>
      </w:r>
      <w:r w:rsidR="00680E12">
        <w:rPr>
          <w:lang w:val="en-GB"/>
        </w:rPr>
        <w:t xml:space="preserve">and </w:t>
      </w:r>
      <w:r w:rsidR="000F2CED">
        <w:rPr>
          <w:lang w:val="en-GB"/>
        </w:rPr>
        <w:t xml:space="preserve">used </w:t>
      </w:r>
      <w:r>
        <w:rPr>
          <w:lang w:val="en-GB"/>
        </w:rPr>
        <w:t xml:space="preserve">adjusted </w:t>
      </w:r>
      <w:r w:rsidR="00680E12">
        <w:rPr>
          <w:lang w:val="en-GB"/>
        </w:rPr>
        <w:t xml:space="preserve">according </w:t>
      </w:r>
      <w:r>
        <w:rPr>
          <w:lang w:val="en-GB"/>
        </w:rPr>
        <w:t xml:space="preserve">to the specific needs </w:t>
      </w:r>
      <w:r w:rsidR="006675B3">
        <w:rPr>
          <w:lang w:val="en-GB"/>
        </w:rPr>
        <w:t xml:space="preserve">and </w:t>
      </w:r>
      <w:r w:rsidR="00680E12">
        <w:rPr>
          <w:lang w:val="en-GB"/>
        </w:rPr>
        <w:t xml:space="preserve">current </w:t>
      </w:r>
      <w:r w:rsidR="006675B3">
        <w:rPr>
          <w:lang w:val="en-GB"/>
        </w:rPr>
        <w:t xml:space="preserve">level of </w:t>
      </w:r>
      <w:r w:rsidR="00D8660F">
        <w:rPr>
          <w:lang w:val="en-GB"/>
        </w:rPr>
        <w:t xml:space="preserve">SMATSA </w:t>
      </w:r>
      <w:proofErr w:type="spellStart"/>
      <w:r w:rsidR="00D8660F">
        <w:rPr>
          <w:lang w:val="en-GB"/>
        </w:rPr>
        <w:t>llc</w:t>
      </w:r>
      <w:proofErr w:type="spellEnd"/>
      <w:r w:rsidR="00D8660F">
        <w:rPr>
          <w:lang w:val="en-GB"/>
        </w:rPr>
        <w:t xml:space="preserve"> </w:t>
      </w:r>
      <w:r w:rsidR="006675B3">
        <w:rPr>
          <w:lang w:val="en-GB"/>
        </w:rPr>
        <w:t>compliance</w:t>
      </w:r>
      <w:r w:rsidR="00680E12">
        <w:rPr>
          <w:lang w:val="en-GB"/>
        </w:rPr>
        <w:t xml:space="preserve"> with requirements stipulated in the PBN IR.</w:t>
      </w:r>
    </w:p>
    <w:p w14:paraId="31ABC269" w14:textId="77777777" w:rsidR="008B3832" w:rsidRDefault="008E4E17" w:rsidP="00AC5E6D">
      <w:pPr>
        <w:ind w:left="851" w:right="850"/>
        <w:rPr>
          <w:lang w:val="en-GB"/>
        </w:rPr>
      </w:pPr>
      <w:r w:rsidRPr="008C0357">
        <w:rPr>
          <w:lang w:val="en-GB"/>
        </w:rPr>
        <w:t xml:space="preserve">This document is intended to be a living document. New editions will be published on the basis of experience gained and of comments and suggestions received from the </w:t>
      </w:r>
      <w:r w:rsidR="00AC5E6D" w:rsidRPr="008C0357">
        <w:rPr>
          <w:lang w:val="en-GB"/>
        </w:rPr>
        <w:t>relevant stakeholders</w:t>
      </w:r>
      <w:r w:rsidRPr="008C0357">
        <w:rPr>
          <w:lang w:val="en-GB"/>
        </w:rPr>
        <w:t>.</w:t>
      </w:r>
    </w:p>
    <w:p w14:paraId="254DF17D" w14:textId="77777777" w:rsidR="00070708" w:rsidRDefault="00070708">
      <w:pPr>
        <w:spacing w:before="0"/>
        <w:jc w:val="left"/>
        <w:rPr>
          <w:lang w:val="en-GB"/>
        </w:rPr>
      </w:pPr>
      <w:r>
        <w:rPr>
          <w:lang w:val="en-GB"/>
        </w:rPr>
        <w:br w:type="page"/>
      </w:r>
    </w:p>
    <w:p w14:paraId="3A361CDB" w14:textId="77777777" w:rsidR="00070708" w:rsidRPr="006C65E9" w:rsidRDefault="00070708" w:rsidP="006C65E9">
      <w:pPr>
        <w:spacing w:before="0"/>
        <w:ind w:left="851" w:right="851"/>
        <w:rPr>
          <w:sz w:val="2"/>
          <w:szCs w:val="2"/>
          <w:lang w:val="en-GB"/>
        </w:rPr>
      </w:pPr>
    </w:p>
    <w:p w14:paraId="48FDCC3C" w14:textId="77777777" w:rsidR="007E3BC6" w:rsidRPr="002B0D9F" w:rsidRDefault="00CE2848" w:rsidP="002B0D9F">
      <w:pPr>
        <w:pStyle w:val="Title"/>
        <w:rPr>
          <w:rStyle w:val="Strong"/>
          <w:b/>
          <w:bCs w:val="0"/>
        </w:rPr>
      </w:pPr>
      <w:bookmarkStart w:id="38" w:name="_Toc109984187"/>
      <w:r w:rsidRPr="002B0D9F">
        <w:rPr>
          <w:rStyle w:val="Strong"/>
          <w:b/>
          <w:bCs w:val="0"/>
        </w:rPr>
        <w:t>EXECUTIVE SUMMARY</w:t>
      </w:r>
      <w:bookmarkEnd w:id="38"/>
    </w:p>
    <w:p w14:paraId="4B90E8FF" w14:textId="77777777" w:rsidR="00C33A9B" w:rsidRPr="00F7480A" w:rsidRDefault="009363B5" w:rsidP="00C33A9B">
      <w:pPr>
        <w:ind w:left="851" w:right="850"/>
        <w:rPr>
          <w:lang w:val="en-GB"/>
        </w:rPr>
      </w:pPr>
      <w:r w:rsidRPr="00F7480A">
        <w:rPr>
          <w:lang w:val="en-GB"/>
        </w:rPr>
        <w:t xml:space="preserve">SMATSA </w:t>
      </w:r>
      <w:proofErr w:type="spellStart"/>
      <w:r w:rsidRPr="00F7480A">
        <w:rPr>
          <w:lang w:val="en-GB"/>
        </w:rPr>
        <w:t>llc</w:t>
      </w:r>
      <w:proofErr w:type="spellEnd"/>
      <w:r w:rsidRPr="00F7480A">
        <w:rPr>
          <w:lang w:val="en-GB"/>
        </w:rPr>
        <w:t xml:space="preserve"> </w:t>
      </w:r>
      <w:r w:rsidR="001C1791">
        <w:rPr>
          <w:lang w:val="en-GB"/>
        </w:rPr>
        <w:t xml:space="preserve">has </w:t>
      </w:r>
      <w:r w:rsidR="00344955" w:rsidRPr="00F7480A">
        <w:rPr>
          <w:lang w:val="en-GB"/>
        </w:rPr>
        <w:t>develop</w:t>
      </w:r>
      <w:r w:rsidR="001C1791">
        <w:rPr>
          <w:lang w:val="en-GB"/>
        </w:rPr>
        <w:t>ed</w:t>
      </w:r>
      <w:r w:rsidR="00344955" w:rsidRPr="00F7480A">
        <w:rPr>
          <w:lang w:val="en-GB"/>
        </w:rPr>
        <w:t xml:space="preserve"> </w:t>
      </w:r>
      <w:r w:rsidR="00C33A9B" w:rsidRPr="00F7480A">
        <w:rPr>
          <w:lang w:val="en-GB"/>
        </w:rPr>
        <w:t>a</w:t>
      </w:r>
      <w:r w:rsidR="00344955" w:rsidRPr="00F7480A">
        <w:rPr>
          <w:lang w:val="en-GB"/>
        </w:rPr>
        <w:t xml:space="preserve"> </w:t>
      </w:r>
      <w:r w:rsidR="00C33A9B" w:rsidRPr="00F7480A">
        <w:rPr>
          <w:lang w:val="en-GB"/>
        </w:rPr>
        <w:t>PBN Transition P</w:t>
      </w:r>
      <w:r w:rsidR="00344955" w:rsidRPr="00F7480A">
        <w:rPr>
          <w:lang w:val="en-GB"/>
        </w:rPr>
        <w:t xml:space="preserve">lan </w:t>
      </w:r>
      <w:r w:rsidR="00C33A9B" w:rsidRPr="00F7480A">
        <w:rPr>
          <w:lang w:val="en-GB"/>
        </w:rPr>
        <w:t xml:space="preserve">in order to </w:t>
      </w:r>
      <w:r w:rsidR="00344955" w:rsidRPr="00F7480A">
        <w:rPr>
          <w:lang w:val="en-GB"/>
        </w:rPr>
        <w:t>ensure compliance with the PBN IR</w:t>
      </w:r>
      <w:r w:rsidR="004B2684">
        <w:rPr>
          <w:rStyle w:val="FootnoteReference"/>
          <w:lang w:val="en-GB"/>
        </w:rPr>
        <w:footnoteReference w:id="1"/>
      </w:r>
      <w:r w:rsidR="00C33A9B" w:rsidRPr="00F7480A">
        <w:rPr>
          <w:lang w:val="en-GB"/>
        </w:rPr>
        <w:t xml:space="preserve"> enabling</w:t>
      </w:r>
      <w:r w:rsidR="00344955" w:rsidRPr="00F7480A">
        <w:rPr>
          <w:lang w:val="en-GB"/>
        </w:rPr>
        <w:t xml:space="preserve"> </w:t>
      </w:r>
      <w:r w:rsidR="00C33A9B" w:rsidRPr="00F7480A">
        <w:rPr>
          <w:lang w:val="en-GB"/>
        </w:rPr>
        <w:t xml:space="preserve">smooth and safe transition to the provision of services using PBN in a timely and effective manner in its </w:t>
      </w:r>
      <w:proofErr w:type="spellStart"/>
      <w:r w:rsidR="00C33A9B" w:rsidRPr="00F7480A">
        <w:rPr>
          <w:lang w:val="en-GB"/>
        </w:rPr>
        <w:t>AoR.</w:t>
      </w:r>
      <w:proofErr w:type="spellEnd"/>
    </w:p>
    <w:p w14:paraId="11475841" w14:textId="2439DAD0" w:rsidR="0082267B" w:rsidRPr="00F7480A" w:rsidRDefault="00EE228D" w:rsidP="001C1791">
      <w:pPr>
        <w:ind w:left="851" w:right="850"/>
        <w:rPr>
          <w:lang w:val="en-GB"/>
        </w:rPr>
      </w:pPr>
      <w:r>
        <w:rPr>
          <w:lang w:val="en-GB"/>
        </w:rPr>
        <w:t>Results of</w:t>
      </w:r>
      <w:r w:rsidR="00247D91" w:rsidRPr="00247D91">
        <w:rPr>
          <w:lang w:val="en-GB"/>
        </w:rPr>
        <w:t xml:space="preserve"> </w:t>
      </w:r>
      <w:r w:rsidR="00247D91">
        <w:rPr>
          <w:lang w:val="en-GB"/>
        </w:rPr>
        <w:t>conducted</w:t>
      </w:r>
      <w:r>
        <w:rPr>
          <w:lang w:val="en-GB"/>
        </w:rPr>
        <w:t xml:space="preserve"> c</w:t>
      </w:r>
      <w:r w:rsidR="0082267B" w:rsidRPr="00F7480A">
        <w:rPr>
          <w:lang w:val="en-GB"/>
        </w:rPr>
        <w:t xml:space="preserve">omparative analysis </w:t>
      </w:r>
      <w:r w:rsidR="00247D91">
        <w:rPr>
          <w:lang w:val="en-GB"/>
        </w:rPr>
        <w:t xml:space="preserve">of the current operations level </w:t>
      </w:r>
      <w:r w:rsidR="0082267B" w:rsidRPr="00F7480A">
        <w:rPr>
          <w:lang w:val="en-GB"/>
        </w:rPr>
        <w:t xml:space="preserve">against </w:t>
      </w:r>
      <w:r w:rsidR="007C0CE0">
        <w:rPr>
          <w:lang w:val="en-GB"/>
        </w:rPr>
        <w:t>published</w:t>
      </w:r>
      <w:r w:rsidR="0082267B" w:rsidRPr="00F7480A">
        <w:rPr>
          <w:lang w:val="en-GB"/>
        </w:rPr>
        <w:t xml:space="preserve"> requirements </w:t>
      </w:r>
      <w:r w:rsidR="001C1791">
        <w:rPr>
          <w:lang w:val="en-GB"/>
        </w:rPr>
        <w:t>showed</w:t>
      </w:r>
      <w:r w:rsidR="0082267B" w:rsidRPr="00F7480A">
        <w:rPr>
          <w:lang w:val="en-GB"/>
        </w:rPr>
        <w:t xml:space="preserve"> that </w:t>
      </w:r>
      <w:r w:rsidR="002D4AD6" w:rsidRPr="00F7480A">
        <w:rPr>
          <w:lang w:val="en-GB"/>
        </w:rPr>
        <w:t xml:space="preserve">in terms of </w:t>
      </w:r>
      <w:proofErr w:type="spellStart"/>
      <w:r w:rsidR="002D4AD6" w:rsidRPr="00F7480A">
        <w:rPr>
          <w:lang w:val="en-GB"/>
        </w:rPr>
        <w:t>en</w:t>
      </w:r>
      <w:proofErr w:type="spellEnd"/>
      <w:r w:rsidR="002D4AD6" w:rsidRPr="00F7480A">
        <w:rPr>
          <w:lang w:val="en-GB"/>
        </w:rPr>
        <w:t xml:space="preserve">-route, TMA and approach operations </w:t>
      </w:r>
      <w:r w:rsidR="0082267B" w:rsidRPr="00F7480A">
        <w:rPr>
          <w:lang w:val="en-GB"/>
        </w:rPr>
        <w:t>SMA</w:t>
      </w:r>
      <w:del w:id="39" w:author="Author">
        <w:r w:rsidR="0082267B" w:rsidRPr="00F7480A" w:rsidDel="00F83000">
          <w:rPr>
            <w:lang w:val="en-GB"/>
          </w:rPr>
          <w:delText>S</w:delText>
        </w:r>
      </w:del>
      <w:r w:rsidR="0082267B" w:rsidRPr="00F7480A">
        <w:rPr>
          <w:lang w:val="en-GB"/>
        </w:rPr>
        <w:t>T</w:t>
      </w:r>
      <w:ins w:id="40" w:author="Author">
        <w:r w:rsidR="00F83000">
          <w:rPr>
            <w:lang w:val="en-GB"/>
          </w:rPr>
          <w:t>S</w:t>
        </w:r>
      </w:ins>
      <w:r w:rsidR="0082267B" w:rsidRPr="00F7480A">
        <w:rPr>
          <w:lang w:val="en-GB"/>
        </w:rPr>
        <w:t xml:space="preserve">A </w:t>
      </w:r>
      <w:proofErr w:type="spellStart"/>
      <w:r w:rsidR="0082267B" w:rsidRPr="00F7480A">
        <w:rPr>
          <w:lang w:val="en-GB"/>
        </w:rPr>
        <w:t>llc</w:t>
      </w:r>
      <w:proofErr w:type="spellEnd"/>
      <w:r w:rsidR="0082267B" w:rsidRPr="00F7480A">
        <w:rPr>
          <w:lang w:val="en-GB"/>
        </w:rPr>
        <w:t xml:space="preserve"> </w:t>
      </w:r>
      <w:r w:rsidR="008E045E">
        <w:rPr>
          <w:lang w:val="en-GB"/>
        </w:rPr>
        <w:t>was</w:t>
      </w:r>
      <w:r w:rsidR="008E045E" w:rsidRPr="00F7480A">
        <w:rPr>
          <w:lang w:val="en-GB"/>
        </w:rPr>
        <w:t xml:space="preserve"> </w:t>
      </w:r>
      <w:r w:rsidR="0082267B" w:rsidRPr="00F7480A">
        <w:rPr>
          <w:lang w:val="en-GB"/>
        </w:rPr>
        <w:t>in line with all objectives defined for 2020 and beyond.</w:t>
      </w:r>
    </w:p>
    <w:p w14:paraId="40E8CFA8" w14:textId="279DA707" w:rsidR="008E045E" w:rsidRDefault="008E045E" w:rsidP="008E045E">
      <w:pPr>
        <w:ind w:left="851" w:right="850"/>
      </w:pPr>
      <w:r>
        <w:t xml:space="preserve">After </w:t>
      </w:r>
      <w:r w:rsidRPr="006C28CF">
        <w:t xml:space="preserve">clarifications on the applicability of the PBN </w:t>
      </w:r>
      <w:r>
        <w:t xml:space="preserve">IR, given </w:t>
      </w:r>
      <w:r w:rsidRPr="006C28CF">
        <w:t xml:space="preserve">at EASA ATM/ANS </w:t>
      </w:r>
      <w:proofErr w:type="spellStart"/>
      <w:r w:rsidRPr="006C28CF">
        <w:t>TeB</w:t>
      </w:r>
      <w:proofErr w:type="spellEnd"/>
      <w:r w:rsidRPr="006C28CF">
        <w:t xml:space="preserve"> meeting held on 7th Dec 2020</w:t>
      </w:r>
      <w:r>
        <w:t xml:space="preserve">, </w:t>
      </w:r>
      <w:r w:rsidR="00B05C65">
        <w:t xml:space="preserve">additional runways have been considered within </w:t>
      </w:r>
      <w:r>
        <w:rPr>
          <w:szCs w:val="23"/>
        </w:rPr>
        <w:t xml:space="preserve">the list of </w:t>
      </w:r>
      <w:r w:rsidRPr="00280EA4">
        <w:t xml:space="preserve">eligible </w:t>
      </w:r>
      <w:r>
        <w:t>aerodromes.</w:t>
      </w:r>
    </w:p>
    <w:p w14:paraId="574590CD" w14:textId="77777777" w:rsidR="00B05C65" w:rsidRPr="00F7480A" w:rsidRDefault="00B05C65" w:rsidP="00B05C65">
      <w:pPr>
        <w:ind w:left="851" w:right="850"/>
        <w:rPr>
          <w:lang w:val="en-GB"/>
        </w:rPr>
      </w:pPr>
      <w:r>
        <w:rPr>
          <w:lang w:val="en-GB"/>
        </w:rPr>
        <w:t xml:space="preserve">Implementation of additional PBN procedures and </w:t>
      </w:r>
      <w:r w:rsidRPr="00280EA4">
        <w:rPr>
          <w:lang w:val="en-GB"/>
        </w:rPr>
        <w:t>establishment of contingency measures</w:t>
      </w:r>
      <w:r>
        <w:rPr>
          <w:lang w:val="en-GB"/>
        </w:rPr>
        <w:t xml:space="preserve"> with t</w:t>
      </w:r>
      <w:r w:rsidRPr="00F7480A">
        <w:rPr>
          <w:lang w:val="en-GB"/>
        </w:rPr>
        <w:t xml:space="preserve">ransition to the minimum operation network of conventional </w:t>
      </w:r>
      <w:r>
        <w:rPr>
          <w:lang w:val="en-GB"/>
        </w:rPr>
        <w:t>NAVAIDs</w:t>
      </w:r>
      <w:r w:rsidRPr="00F7480A">
        <w:rPr>
          <w:lang w:val="en-GB"/>
        </w:rPr>
        <w:t xml:space="preserve"> </w:t>
      </w:r>
      <w:r>
        <w:rPr>
          <w:lang w:val="en-GB"/>
        </w:rPr>
        <w:t>are</w:t>
      </w:r>
      <w:r w:rsidRPr="00F7480A">
        <w:rPr>
          <w:lang w:val="en-GB"/>
        </w:rPr>
        <w:t xml:space="preserve"> </w:t>
      </w:r>
      <w:r>
        <w:rPr>
          <w:lang w:val="en-GB"/>
        </w:rPr>
        <w:t>set as primary objectives in the following period.</w:t>
      </w:r>
    </w:p>
    <w:p w14:paraId="57472A38" w14:textId="77777777" w:rsidR="00B05C65" w:rsidRDefault="00B05C65" w:rsidP="001C1791">
      <w:pPr>
        <w:ind w:left="851" w:right="850"/>
        <w:rPr>
          <w:lang w:val="en-GB"/>
        </w:rPr>
      </w:pPr>
      <w:r>
        <w:rPr>
          <w:lang w:val="en-GB"/>
        </w:rPr>
        <w:t>In that process, development of a</w:t>
      </w:r>
      <w:r w:rsidRPr="00F7480A">
        <w:rPr>
          <w:lang w:val="en-GB"/>
        </w:rPr>
        <w:t xml:space="preserve"> </w:t>
      </w:r>
      <w:r>
        <w:rPr>
          <w:rFonts w:cs="Arial"/>
          <w:color w:val="000000"/>
          <w:shd w:val="clear" w:color="auto" w:fill="FFFFFF"/>
        </w:rPr>
        <w:t>convenient</w:t>
      </w:r>
      <w:r w:rsidRPr="00F7480A">
        <w:rPr>
          <w:lang w:val="en-GB"/>
        </w:rPr>
        <w:t xml:space="preserve"> strategy for gradually moving to</w:t>
      </w:r>
      <w:r>
        <w:rPr>
          <w:lang w:val="en-GB"/>
        </w:rPr>
        <w:t>wards</w:t>
      </w:r>
      <w:r w:rsidRPr="00F7480A">
        <w:rPr>
          <w:lang w:val="en-GB"/>
        </w:rPr>
        <w:t xml:space="preserve"> the PBN </w:t>
      </w:r>
      <w:r>
        <w:rPr>
          <w:lang w:val="en-GB"/>
        </w:rPr>
        <w:t xml:space="preserve">only operational environment </w:t>
      </w:r>
      <w:r w:rsidRPr="00F7480A">
        <w:rPr>
          <w:lang w:val="en-GB"/>
        </w:rPr>
        <w:t xml:space="preserve">and reducing the network of conventional </w:t>
      </w:r>
      <w:r>
        <w:rPr>
          <w:lang w:val="en-GB"/>
        </w:rPr>
        <w:t xml:space="preserve">infrastructure </w:t>
      </w:r>
      <w:r w:rsidRPr="00F7480A">
        <w:rPr>
          <w:lang w:val="en-GB"/>
        </w:rPr>
        <w:t xml:space="preserve">to the extent </w:t>
      </w:r>
      <w:r>
        <w:rPr>
          <w:lang w:val="en-GB"/>
        </w:rPr>
        <w:t>appropriate</w:t>
      </w:r>
      <w:r w:rsidRPr="00F7480A">
        <w:rPr>
          <w:lang w:val="en-GB"/>
        </w:rPr>
        <w:t xml:space="preserve"> for all stakeholders</w:t>
      </w:r>
      <w:r>
        <w:rPr>
          <w:lang w:val="en-GB"/>
        </w:rPr>
        <w:t xml:space="preserve"> will be in </w:t>
      </w:r>
      <w:r w:rsidRPr="00F7480A">
        <w:rPr>
          <w:lang w:val="en-GB"/>
        </w:rPr>
        <w:t xml:space="preserve">the </w:t>
      </w:r>
      <w:r>
        <w:rPr>
          <w:lang w:val="en-GB"/>
        </w:rPr>
        <w:t>main focus.</w:t>
      </w:r>
    </w:p>
    <w:p w14:paraId="045A5587" w14:textId="1DA0C81E" w:rsidR="00344955" w:rsidRPr="006E31D3" w:rsidRDefault="00344955" w:rsidP="001C1791">
      <w:pPr>
        <w:ind w:left="851" w:right="850"/>
        <w:rPr>
          <w:lang w:val="en-GB"/>
        </w:rPr>
      </w:pPr>
      <w:r w:rsidRPr="006E31D3">
        <w:rPr>
          <w:lang w:val="en-GB"/>
        </w:rPr>
        <w:t xml:space="preserve">Furthermore, </w:t>
      </w:r>
      <w:r w:rsidR="00010CD9" w:rsidRPr="006E31D3">
        <w:rPr>
          <w:lang w:val="en-GB"/>
        </w:rPr>
        <w:t xml:space="preserve">SMATSA </w:t>
      </w:r>
      <w:proofErr w:type="spellStart"/>
      <w:r w:rsidR="00010CD9" w:rsidRPr="006E31D3">
        <w:rPr>
          <w:lang w:val="en-GB"/>
        </w:rPr>
        <w:t>llc</w:t>
      </w:r>
      <w:proofErr w:type="spellEnd"/>
      <w:r w:rsidRPr="006E31D3">
        <w:rPr>
          <w:lang w:val="en-GB"/>
        </w:rPr>
        <w:t xml:space="preserve"> will undertake appropriate stakeholder</w:t>
      </w:r>
      <w:r w:rsidR="001C1791">
        <w:rPr>
          <w:lang w:val="en-GB"/>
        </w:rPr>
        <w:t xml:space="preserve"> </w:t>
      </w:r>
      <w:r w:rsidRPr="006E31D3">
        <w:rPr>
          <w:lang w:val="en-GB"/>
        </w:rPr>
        <w:t>consultation</w:t>
      </w:r>
      <w:r w:rsidR="00010CD9" w:rsidRPr="006E31D3">
        <w:rPr>
          <w:lang w:val="en-GB"/>
        </w:rPr>
        <w:t xml:space="preserve"> </w:t>
      </w:r>
      <w:r w:rsidR="00EE228D">
        <w:rPr>
          <w:lang w:val="en-GB"/>
        </w:rPr>
        <w:t xml:space="preserve">which will </w:t>
      </w:r>
      <w:r w:rsidR="001C1791">
        <w:rPr>
          <w:lang w:val="en-GB"/>
        </w:rPr>
        <w:t>enable</w:t>
      </w:r>
      <w:r w:rsidR="008B7CA5">
        <w:rPr>
          <w:lang w:val="en-GB"/>
        </w:rPr>
        <w:t xml:space="preserve"> implementation of i</w:t>
      </w:r>
      <w:r w:rsidR="00EE228D">
        <w:rPr>
          <w:lang w:val="en-GB"/>
        </w:rPr>
        <w:t>dentified and confirmed transitional measures in accordance with</w:t>
      </w:r>
      <w:r w:rsidR="00010CD9" w:rsidRPr="006E31D3">
        <w:rPr>
          <w:lang w:val="en-GB"/>
        </w:rPr>
        <w:t xml:space="preserve"> agreed timelines</w:t>
      </w:r>
      <w:r w:rsidRPr="006E31D3">
        <w:rPr>
          <w:lang w:val="en-GB"/>
        </w:rPr>
        <w:t xml:space="preserve">. </w:t>
      </w:r>
      <w:r w:rsidR="002822C8">
        <w:rPr>
          <w:lang w:val="en-GB"/>
        </w:rPr>
        <w:t>In that way</w:t>
      </w:r>
      <w:r w:rsidR="00EE228D">
        <w:rPr>
          <w:lang w:val="en-GB"/>
        </w:rPr>
        <w:t xml:space="preserve"> airspace</w:t>
      </w:r>
      <w:r w:rsidR="002A7B3C">
        <w:rPr>
          <w:lang w:val="en-GB"/>
        </w:rPr>
        <w:t xml:space="preserve"> users </w:t>
      </w:r>
      <w:r w:rsidR="002822C8">
        <w:rPr>
          <w:lang w:val="en-GB"/>
        </w:rPr>
        <w:t xml:space="preserve">will be informed </w:t>
      </w:r>
      <w:r w:rsidR="00EE228D" w:rsidRPr="006E31D3">
        <w:rPr>
          <w:lang w:val="en-GB"/>
        </w:rPr>
        <w:t xml:space="preserve">about the planned changes </w:t>
      </w:r>
      <w:r w:rsidR="002A7B3C">
        <w:rPr>
          <w:lang w:val="en-GB"/>
        </w:rPr>
        <w:t xml:space="preserve">in a timely manner and </w:t>
      </w:r>
      <w:r w:rsidR="00FE2693">
        <w:rPr>
          <w:lang w:val="en-GB"/>
        </w:rPr>
        <w:t xml:space="preserve">will </w:t>
      </w:r>
      <w:r w:rsidR="002822C8">
        <w:rPr>
          <w:lang w:val="en-GB"/>
        </w:rPr>
        <w:t>be able</w:t>
      </w:r>
      <w:r w:rsidR="002A7B3C" w:rsidRPr="006E31D3">
        <w:rPr>
          <w:lang w:val="en-GB"/>
        </w:rPr>
        <w:t xml:space="preserve"> </w:t>
      </w:r>
      <w:r w:rsidR="00EE228D" w:rsidRPr="006E31D3">
        <w:rPr>
          <w:lang w:val="en-GB"/>
        </w:rPr>
        <w:t xml:space="preserve">to </w:t>
      </w:r>
      <w:r w:rsidR="002A7B3C">
        <w:rPr>
          <w:lang w:val="en-GB"/>
        </w:rPr>
        <w:t xml:space="preserve">adequately </w:t>
      </w:r>
      <w:r w:rsidR="00EE228D" w:rsidRPr="006E31D3">
        <w:rPr>
          <w:lang w:val="en-GB"/>
        </w:rPr>
        <w:t xml:space="preserve">equip/retrofit </w:t>
      </w:r>
      <w:r w:rsidR="008B7CA5">
        <w:rPr>
          <w:lang w:val="en-GB"/>
        </w:rPr>
        <w:t xml:space="preserve">airborne </w:t>
      </w:r>
      <w:r w:rsidR="00EE228D" w:rsidRPr="006E31D3">
        <w:rPr>
          <w:lang w:val="en-GB"/>
        </w:rPr>
        <w:t>equipment if required.</w:t>
      </w:r>
      <w:r w:rsidR="00EE228D">
        <w:rPr>
          <w:lang w:val="en-GB"/>
        </w:rPr>
        <w:t xml:space="preserve"> </w:t>
      </w:r>
      <w:r w:rsidR="002822C8">
        <w:rPr>
          <w:lang w:val="en-GB"/>
        </w:rPr>
        <w:t>In order to support that process a d</w:t>
      </w:r>
      <w:r w:rsidR="00010CD9" w:rsidRPr="006E31D3">
        <w:rPr>
          <w:lang w:val="en-GB"/>
        </w:rPr>
        <w:t xml:space="preserve">etailed </w:t>
      </w:r>
      <w:r w:rsidRPr="006E31D3">
        <w:rPr>
          <w:lang w:val="en-GB"/>
        </w:rPr>
        <w:t xml:space="preserve">strategic roadmap for PBN implementation </w:t>
      </w:r>
      <w:r w:rsidR="002A7B3C">
        <w:rPr>
          <w:lang w:val="en-GB"/>
        </w:rPr>
        <w:t>is also</w:t>
      </w:r>
      <w:r w:rsidR="00C33A9B" w:rsidRPr="006E31D3">
        <w:rPr>
          <w:lang w:val="en-GB"/>
        </w:rPr>
        <w:t xml:space="preserve"> provided</w:t>
      </w:r>
      <w:r w:rsidR="002A7B3C">
        <w:rPr>
          <w:lang w:val="en-GB"/>
        </w:rPr>
        <w:t xml:space="preserve"> </w:t>
      </w:r>
      <w:r w:rsidR="002A7B3C" w:rsidRPr="006E31D3">
        <w:rPr>
          <w:lang w:val="en-GB"/>
        </w:rPr>
        <w:t xml:space="preserve">within </w:t>
      </w:r>
      <w:r w:rsidR="002822C8">
        <w:rPr>
          <w:lang w:val="en-GB"/>
        </w:rPr>
        <w:t>this</w:t>
      </w:r>
      <w:r w:rsidR="002A7B3C" w:rsidRPr="006E31D3">
        <w:rPr>
          <w:lang w:val="en-GB"/>
        </w:rPr>
        <w:t xml:space="preserve"> document</w:t>
      </w:r>
      <w:r w:rsidR="002A7B3C">
        <w:rPr>
          <w:lang w:val="en-GB"/>
        </w:rPr>
        <w:t>.</w:t>
      </w:r>
    </w:p>
    <w:p w14:paraId="188FD9F0" w14:textId="4C568027" w:rsidR="00344955" w:rsidRPr="00F7480A" w:rsidRDefault="00344955" w:rsidP="006E31D3">
      <w:pPr>
        <w:ind w:left="851" w:right="850"/>
        <w:rPr>
          <w:lang w:val="en-GB"/>
        </w:rPr>
      </w:pPr>
      <w:r w:rsidRPr="006E31D3">
        <w:rPr>
          <w:lang w:val="en-GB"/>
        </w:rPr>
        <w:t>The final document, when fully complete</w:t>
      </w:r>
      <w:r w:rsidR="002822C8">
        <w:rPr>
          <w:lang w:val="en-GB"/>
        </w:rPr>
        <w:t>d</w:t>
      </w:r>
      <w:r w:rsidRPr="006E31D3">
        <w:rPr>
          <w:lang w:val="en-GB"/>
        </w:rPr>
        <w:t xml:space="preserve">, will describe the </w:t>
      </w:r>
      <w:r w:rsidR="00DE7CA0">
        <w:rPr>
          <w:lang w:val="en-GB"/>
        </w:rPr>
        <w:t>agreed</w:t>
      </w:r>
      <w:r w:rsidRPr="006E31D3">
        <w:rPr>
          <w:lang w:val="en-GB"/>
        </w:rPr>
        <w:t xml:space="preserve"> </w:t>
      </w:r>
      <w:r w:rsidR="00FE2693">
        <w:rPr>
          <w:lang w:val="en-GB"/>
        </w:rPr>
        <w:t xml:space="preserve">airspace </w:t>
      </w:r>
      <w:r w:rsidRPr="006E31D3">
        <w:rPr>
          <w:lang w:val="en-GB"/>
        </w:rPr>
        <w:t>changes to meet regulatory requirements</w:t>
      </w:r>
      <w:r w:rsidR="006E31D3" w:rsidRPr="006E31D3">
        <w:rPr>
          <w:lang w:val="en-GB"/>
        </w:rPr>
        <w:t xml:space="preserve"> as defined in future operational environment.</w:t>
      </w:r>
    </w:p>
    <w:p w14:paraId="61A88103" w14:textId="77777777" w:rsidR="007E3BC6" w:rsidRPr="00280EA4" w:rsidRDefault="007E3BC6" w:rsidP="007E3BC6">
      <w:pPr>
        <w:rPr>
          <w:rFonts w:asciiTheme="majorHAnsi" w:eastAsiaTheme="majorEastAsia" w:hAnsiTheme="majorHAnsi" w:cstheme="majorBidi"/>
          <w:b/>
          <w:bCs/>
          <w:sz w:val="28"/>
          <w:szCs w:val="28"/>
          <w:lang w:val="en-GB"/>
        </w:rPr>
      </w:pPr>
      <w:r w:rsidRPr="00280EA4">
        <w:rPr>
          <w:lang w:val="en-GB"/>
        </w:rPr>
        <w:br w:type="page"/>
      </w:r>
    </w:p>
    <w:p w14:paraId="186A2C1B" w14:textId="77777777" w:rsidR="007E3BC6" w:rsidRPr="00280EA4" w:rsidRDefault="00C22A2D" w:rsidP="007E3BC6">
      <w:pPr>
        <w:pStyle w:val="Heading1"/>
        <w:rPr>
          <w:lang w:val="en-GB"/>
        </w:rPr>
      </w:pPr>
      <w:bookmarkStart w:id="41" w:name="_Toc109984188"/>
      <w:r w:rsidRPr="00280EA4">
        <w:rPr>
          <w:lang w:val="en-GB"/>
        </w:rPr>
        <w:lastRenderedPageBreak/>
        <w:t>INTRODUCTION</w:t>
      </w:r>
      <w:bookmarkEnd w:id="41"/>
    </w:p>
    <w:p w14:paraId="3C2ABD62" w14:textId="77777777" w:rsidR="00E76796" w:rsidRPr="00E76796" w:rsidRDefault="00E76796" w:rsidP="00960238">
      <w:pPr>
        <w:pStyle w:val="Heading2"/>
        <w:rPr>
          <w:lang w:val="en-GB"/>
        </w:rPr>
      </w:pPr>
      <w:bookmarkStart w:id="42" w:name="_Toc109984189"/>
      <w:r w:rsidRPr="00E76796">
        <w:rPr>
          <w:lang w:val="en-GB"/>
        </w:rPr>
        <w:t>Presentation of the document</w:t>
      </w:r>
      <w:bookmarkEnd w:id="42"/>
    </w:p>
    <w:p w14:paraId="4EB02D92" w14:textId="77777777" w:rsidR="00946FF6" w:rsidRDefault="00946FF6" w:rsidP="00946FF6">
      <w:pPr>
        <w:pStyle w:val="Heading3"/>
      </w:pPr>
      <w:bookmarkStart w:id="43" w:name="_Ref36551716"/>
      <w:r>
        <w:t>About the document</w:t>
      </w:r>
      <w:bookmarkEnd w:id="43"/>
    </w:p>
    <w:p w14:paraId="57D11321" w14:textId="77777777" w:rsidR="0043172C" w:rsidRPr="00280EA4" w:rsidRDefault="00F21854" w:rsidP="00A948BF">
      <w:pPr>
        <w:pStyle w:val="Paragraph"/>
      </w:pPr>
      <w:r w:rsidRPr="00280EA4">
        <w:t xml:space="preserve">This document is developed </w:t>
      </w:r>
      <w:r w:rsidR="00F66238" w:rsidRPr="00280EA4">
        <w:t xml:space="preserve">by the Serbia and Montenegro Air Traffic Services SMATSA </w:t>
      </w:r>
      <w:proofErr w:type="spellStart"/>
      <w:r w:rsidR="00F66238" w:rsidRPr="00280EA4">
        <w:t>llc</w:t>
      </w:r>
      <w:proofErr w:type="spellEnd"/>
      <w:r w:rsidR="00F66238" w:rsidRPr="00280EA4">
        <w:t xml:space="preserve"> (hereinafter: SMATSA </w:t>
      </w:r>
      <w:proofErr w:type="spellStart"/>
      <w:r w:rsidR="00F66238" w:rsidRPr="00280EA4">
        <w:t>llc</w:t>
      </w:r>
      <w:proofErr w:type="spellEnd"/>
      <w:r w:rsidR="00F66238" w:rsidRPr="00280EA4">
        <w:t xml:space="preserve">) </w:t>
      </w:r>
      <w:r w:rsidRPr="00280EA4">
        <w:t xml:space="preserve">in </w:t>
      </w:r>
      <w:r w:rsidR="00B73033" w:rsidRPr="00280EA4">
        <w:rPr>
          <w:rFonts w:cs="Arial"/>
          <w:color w:val="000000"/>
          <w:shd w:val="clear" w:color="auto" w:fill="FFFFFF"/>
        </w:rPr>
        <w:t>compliance with</w:t>
      </w:r>
      <w:r w:rsidR="0043172C" w:rsidRPr="00280EA4">
        <w:t>:</w:t>
      </w:r>
    </w:p>
    <w:p w14:paraId="0AD7B1B5" w14:textId="44511EED" w:rsidR="00F21854" w:rsidRDefault="00F66238" w:rsidP="00F768CC">
      <w:pPr>
        <w:pStyle w:val="Paragraph"/>
        <w:numPr>
          <w:ilvl w:val="0"/>
          <w:numId w:val="11"/>
        </w:numPr>
      </w:pPr>
      <w:r w:rsidRPr="00280EA4">
        <w:t xml:space="preserve">Commission Implementing Regulation </w:t>
      </w:r>
      <w:r w:rsidR="00F21854" w:rsidRPr="00280EA4">
        <w:t xml:space="preserve">(EU) 2018/1048 of 18 July 2018 laying down airspace usage requirements and operating procedures concerning performance-based navigation </w:t>
      </w:r>
      <w:r w:rsidR="00E62B8B" w:rsidRPr="00280EA4">
        <w:t>(OJ L 189, 26.7.2018, p. 3–8)</w:t>
      </w:r>
      <w:r w:rsidR="00703C17">
        <w:t>, including national transposition – “</w:t>
      </w:r>
      <w:r w:rsidR="00703C17" w:rsidRPr="00F768CC">
        <w:rPr>
          <w:lang w:val="sr-Latn-RS"/>
        </w:rPr>
        <w:t>Pravilnik o korišćenju vazdušnog prostora i operativnih procedura u vezi sa navigacijom zasnovanoj na navigacionim performansama (PBN) (</w:t>
      </w:r>
      <w:r w:rsidR="00F768CC" w:rsidRPr="00F768CC">
        <w:rPr>
          <w:lang w:val="sr-Latn-RS"/>
        </w:rPr>
        <w:t>„Službeni list CG“, br. 01/20 i 109/20</w:t>
      </w:r>
      <w:r w:rsidR="00703C17" w:rsidRPr="00F768CC">
        <w:rPr>
          <w:lang w:val="sr-Latn-RS"/>
        </w:rPr>
        <w:t>) (Preuzeta Uredba Komisije br. 2018/1048</w:t>
      </w:r>
      <w:r w:rsidR="00703C17" w:rsidRPr="00703C17">
        <w:t>)</w:t>
      </w:r>
      <w:r w:rsidR="00703C17">
        <w:t xml:space="preserve">” </w:t>
      </w:r>
      <w:r w:rsidR="002839DC">
        <w:t>(hereinafter: PBN IR) and</w:t>
      </w:r>
    </w:p>
    <w:p w14:paraId="0FC922A1" w14:textId="77777777" w:rsidR="00777F4F" w:rsidRDefault="00777F4F" w:rsidP="004257FF">
      <w:pPr>
        <w:pStyle w:val="Paragraph"/>
        <w:numPr>
          <w:ilvl w:val="0"/>
          <w:numId w:val="11"/>
        </w:numPr>
      </w:pPr>
      <w:r>
        <w:t xml:space="preserve">Executive Director Decision 2018/013/R of 21 November 2018 issuing Acceptable Means of Compliance and Guidance Material to Commission Regulation (EU) No 1332/2011 and Commission Implementing Regulation (EU) 2018/1048 and repealing Decision 2012/002/R of the Executive Director of the Agency of 8 March 2012 and </w:t>
      </w:r>
    </w:p>
    <w:p w14:paraId="324244F8" w14:textId="77777777" w:rsidR="002839DC" w:rsidRDefault="002839DC" w:rsidP="004257FF">
      <w:pPr>
        <w:pStyle w:val="Paragraph"/>
        <w:numPr>
          <w:ilvl w:val="0"/>
          <w:numId w:val="11"/>
        </w:numPr>
      </w:pPr>
      <w:r w:rsidRPr="002839DC">
        <w:t>Annexes I and II to ED Decision 2018/013/R</w:t>
      </w:r>
      <w:r>
        <w:t xml:space="preserve"> - Acceptable Means of Compliance and Guidance Material to Commission Regulation (EU) No 1332/2011 and Commission Implementing Regulation (EU) 2018/1048 on common airspace usage requirements and operating procedures ‘AMC &amp; GM to AUR’ (Issue 2, 21 November 2018)</w:t>
      </w:r>
    </w:p>
    <w:p w14:paraId="335CA6B3" w14:textId="77777777" w:rsidR="00946FF6" w:rsidRDefault="00946FF6" w:rsidP="00946FF6">
      <w:pPr>
        <w:pStyle w:val="Heading3"/>
      </w:pPr>
      <w:r>
        <w:t>Structure of the document</w:t>
      </w:r>
    </w:p>
    <w:p w14:paraId="0473FB3F" w14:textId="77777777" w:rsidR="002F34B0" w:rsidRPr="00E135A2" w:rsidRDefault="002F34B0" w:rsidP="00E135A2">
      <w:pPr>
        <w:pStyle w:val="Paragraph"/>
      </w:pPr>
      <w:r w:rsidRPr="00E135A2">
        <w:t>This document contains following sections:</w:t>
      </w:r>
    </w:p>
    <w:p w14:paraId="707A47AC" w14:textId="77777777" w:rsidR="002F34B0" w:rsidRPr="00E135A2" w:rsidRDefault="00B643BC" w:rsidP="00B643BC">
      <w:pPr>
        <w:pStyle w:val="Paragraph"/>
        <w:numPr>
          <w:ilvl w:val="0"/>
          <w:numId w:val="12"/>
        </w:numPr>
        <w:spacing w:before="100"/>
        <w:ind w:left="1848" w:hanging="357"/>
      </w:pPr>
      <w:r>
        <w:t>Section 1:</w:t>
      </w:r>
      <w:r w:rsidR="002F34B0" w:rsidRPr="00E135A2">
        <w:t xml:space="preserve"> Introduction - provides the structure, purpose</w:t>
      </w:r>
      <w:r w:rsidR="000B76CC" w:rsidRPr="00E135A2">
        <w:t xml:space="preserve"> and</w:t>
      </w:r>
      <w:r w:rsidR="002F34B0" w:rsidRPr="00E135A2">
        <w:t xml:space="preserve"> </w:t>
      </w:r>
      <w:r w:rsidR="000B76CC" w:rsidRPr="00E135A2">
        <w:t xml:space="preserve">scope </w:t>
      </w:r>
      <w:r w:rsidR="002F34B0" w:rsidRPr="00E135A2">
        <w:t>of the document</w:t>
      </w:r>
      <w:r w:rsidR="000B76CC" w:rsidRPr="00E135A2">
        <w:t xml:space="preserve"> and </w:t>
      </w:r>
      <w:r w:rsidR="00247D91">
        <w:t xml:space="preserve">the </w:t>
      </w:r>
      <w:r w:rsidR="00103F8B" w:rsidRPr="00E135A2">
        <w:t xml:space="preserve">list of </w:t>
      </w:r>
      <w:r w:rsidR="00247D91">
        <w:t xml:space="preserve">all </w:t>
      </w:r>
      <w:r w:rsidR="000B76CC" w:rsidRPr="00E135A2">
        <w:t>requirements</w:t>
      </w:r>
      <w:r w:rsidR="00103F8B" w:rsidRPr="00E135A2">
        <w:t xml:space="preserve"> arising</w:t>
      </w:r>
      <w:r w:rsidR="000B76CC" w:rsidRPr="00E135A2">
        <w:t xml:space="preserve"> from the PBN IR</w:t>
      </w:r>
      <w:r w:rsidR="004D1186" w:rsidRPr="00E135A2">
        <w:t>;</w:t>
      </w:r>
    </w:p>
    <w:p w14:paraId="1E1C7CA2" w14:textId="77777777" w:rsidR="00103F8B" w:rsidRPr="00E135A2" w:rsidRDefault="002F34B0" w:rsidP="004A3E6A">
      <w:pPr>
        <w:pStyle w:val="Paragraph"/>
        <w:numPr>
          <w:ilvl w:val="0"/>
          <w:numId w:val="12"/>
        </w:numPr>
        <w:spacing w:before="100"/>
        <w:ind w:left="1848" w:hanging="357"/>
      </w:pPr>
      <w:r w:rsidRPr="00E135A2">
        <w:t>S</w:t>
      </w:r>
      <w:r w:rsidR="00B643BC">
        <w:t>ection 2:</w:t>
      </w:r>
      <w:r w:rsidRPr="00E135A2">
        <w:t xml:space="preserve"> </w:t>
      </w:r>
      <w:r w:rsidR="00247D91" w:rsidRPr="00247D91">
        <w:t>Evaluation of the operational environment</w:t>
      </w:r>
      <w:r w:rsidR="00247D91">
        <w:t xml:space="preserve"> </w:t>
      </w:r>
      <w:r w:rsidRPr="00E135A2">
        <w:t xml:space="preserve">- </w:t>
      </w:r>
      <w:r w:rsidR="00103F8B" w:rsidRPr="00E135A2">
        <w:t>presents description of the current operational environment subject to a change according to the PBN IR requirements</w:t>
      </w:r>
      <w:r w:rsidR="004D1186" w:rsidRPr="00E135A2">
        <w:t>;</w:t>
      </w:r>
    </w:p>
    <w:p w14:paraId="45E6231A" w14:textId="77777777" w:rsidR="00103F8B" w:rsidRPr="00E135A2" w:rsidRDefault="002F34B0" w:rsidP="00B643BC">
      <w:pPr>
        <w:pStyle w:val="Paragraph"/>
        <w:numPr>
          <w:ilvl w:val="0"/>
          <w:numId w:val="12"/>
        </w:numPr>
        <w:spacing w:before="100"/>
        <w:ind w:left="1848" w:hanging="357"/>
      </w:pPr>
      <w:r w:rsidRPr="00E135A2">
        <w:t>Section 3</w:t>
      </w:r>
      <w:r w:rsidR="00B643BC">
        <w:t>:</w:t>
      </w:r>
      <w:r w:rsidRPr="00E135A2">
        <w:t xml:space="preserve"> Compliance with the requirements - </w:t>
      </w:r>
      <w:r w:rsidR="00103F8B" w:rsidRPr="00E135A2">
        <w:t>provides an analysis regarding current fulfilment of the PBN IR requirements</w:t>
      </w:r>
      <w:r w:rsidR="004D1186" w:rsidRPr="00E135A2">
        <w:t>;</w:t>
      </w:r>
    </w:p>
    <w:p w14:paraId="28DD6487" w14:textId="77777777" w:rsidR="002F34B0" w:rsidRPr="00E135A2" w:rsidRDefault="002F34B0" w:rsidP="00B643BC">
      <w:pPr>
        <w:pStyle w:val="Paragraph"/>
        <w:numPr>
          <w:ilvl w:val="0"/>
          <w:numId w:val="12"/>
        </w:numPr>
        <w:spacing w:before="100"/>
        <w:ind w:left="1848" w:hanging="357"/>
      </w:pPr>
      <w:r w:rsidRPr="00E135A2">
        <w:t>Section 4</w:t>
      </w:r>
      <w:r w:rsidR="00B643BC">
        <w:t>:</w:t>
      </w:r>
      <w:r w:rsidRPr="00E135A2">
        <w:t xml:space="preserve"> Implementation objectives - identifies the main </w:t>
      </w:r>
      <w:r w:rsidR="00103F8B" w:rsidRPr="00E135A2">
        <w:t xml:space="preserve">objectives </w:t>
      </w:r>
      <w:r w:rsidR="00955FAD">
        <w:t>that need to</w:t>
      </w:r>
      <w:r w:rsidR="00103F8B" w:rsidRPr="00E135A2">
        <w:t xml:space="preserve"> be done in future period in accordance with the PBN IR requirements</w:t>
      </w:r>
      <w:r w:rsidR="004D1186" w:rsidRPr="00E135A2">
        <w:t>;</w:t>
      </w:r>
    </w:p>
    <w:p w14:paraId="50665ED7" w14:textId="77777777" w:rsidR="002F34B0" w:rsidRPr="00E135A2" w:rsidRDefault="002F34B0" w:rsidP="00B643BC">
      <w:pPr>
        <w:pStyle w:val="Paragraph"/>
        <w:numPr>
          <w:ilvl w:val="0"/>
          <w:numId w:val="12"/>
        </w:numPr>
        <w:spacing w:before="100"/>
        <w:ind w:left="1848" w:hanging="357"/>
      </w:pPr>
      <w:r w:rsidRPr="00E135A2">
        <w:t>Section 5</w:t>
      </w:r>
      <w:r w:rsidR="00B643BC">
        <w:t>:</w:t>
      </w:r>
      <w:r w:rsidRPr="00E135A2">
        <w:t xml:space="preserve"> Transition plan - provides a </w:t>
      </w:r>
      <w:r w:rsidR="00103F8B" w:rsidRPr="00E135A2">
        <w:t xml:space="preserve">detailed plan for </w:t>
      </w:r>
      <w:r w:rsidR="00E135A2" w:rsidRPr="00E135A2">
        <w:t xml:space="preserve">the fulfilment of </w:t>
      </w:r>
      <w:r w:rsidR="00103F8B" w:rsidRPr="00E135A2">
        <w:t>objectives identified in the previous Section</w:t>
      </w:r>
      <w:r w:rsidR="004D1186" w:rsidRPr="00E135A2">
        <w:t>;</w:t>
      </w:r>
    </w:p>
    <w:p w14:paraId="0251491B" w14:textId="77777777" w:rsidR="002F34B0" w:rsidRPr="00E135A2" w:rsidRDefault="002F34B0" w:rsidP="00B643BC">
      <w:pPr>
        <w:pStyle w:val="Paragraph"/>
        <w:numPr>
          <w:ilvl w:val="0"/>
          <w:numId w:val="12"/>
        </w:numPr>
        <w:spacing w:before="100"/>
        <w:ind w:left="1848" w:hanging="357"/>
      </w:pPr>
      <w:r w:rsidRPr="00E135A2">
        <w:t>Section 6</w:t>
      </w:r>
      <w:r w:rsidR="00B643BC">
        <w:t>:</w:t>
      </w:r>
      <w:r w:rsidRPr="00E135A2">
        <w:t xml:space="preserve"> Future operational environment - </w:t>
      </w:r>
      <w:r w:rsidR="00103F8B" w:rsidRPr="00E135A2">
        <w:t>provides an overview of the future state of the operational environment when all of the specified goals are met</w:t>
      </w:r>
      <w:r w:rsidR="004D1186" w:rsidRPr="00E135A2">
        <w:t>;</w:t>
      </w:r>
    </w:p>
    <w:p w14:paraId="036E52F9" w14:textId="77777777" w:rsidR="00AB7C9B" w:rsidRPr="00E135A2" w:rsidRDefault="00955FAD" w:rsidP="00B643BC">
      <w:pPr>
        <w:pStyle w:val="Paragraph"/>
        <w:numPr>
          <w:ilvl w:val="0"/>
          <w:numId w:val="12"/>
        </w:numPr>
        <w:spacing w:before="100"/>
        <w:ind w:left="1848" w:hanging="357"/>
      </w:pPr>
      <w:r>
        <w:t>Section 7</w:t>
      </w:r>
      <w:r w:rsidR="00B643BC">
        <w:t>:</w:t>
      </w:r>
      <w:r w:rsidR="00AB7C9B" w:rsidRPr="00E135A2">
        <w:t xml:space="preserve"> Definitions - </w:t>
      </w:r>
      <w:r w:rsidRPr="00E135A2">
        <w:t>gives a</w:t>
      </w:r>
      <w:r>
        <w:t xml:space="preserve"> reference to definitions</w:t>
      </w:r>
      <w:r w:rsidR="004D1186" w:rsidRPr="00E135A2">
        <w:t>;</w:t>
      </w:r>
    </w:p>
    <w:p w14:paraId="3A71DCD9" w14:textId="77777777" w:rsidR="00AB7C9B" w:rsidRPr="00E135A2" w:rsidRDefault="00955FAD" w:rsidP="00B643BC">
      <w:pPr>
        <w:pStyle w:val="Paragraph"/>
        <w:numPr>
          <w:ilvl w:val="0"/>
          <w:numId w:val="12"/>
        </w:numPr>
        <w:spacing w:before="100"/>
        <w:ind w:left="1848" w:hanging="357"/>
      </w:pPr>
      <w:r>
        <w:t>Section 8</w:t>
      </w:r>
      <w:r w:rsidR="00B643BC">
        <w:t>:</w:t>
      </w:r>
      <w:r w:rsidR="00AB7C9B" w:rsidRPr="00E135A2">
        <w:t xml:space="preserve"> Acronyms and abbreviations - gives a list of all acronyms and abbreviations</w:t>
      </w:r>
      <w:r w:rsidR="00383E2F">
        <w:t xml:space="preserve"> used</w:t>
      </w:r>
      <w:r w:rsidR="00AB7C9B" w:rsidRPr="00E135A2">
        <w:t xml:space="preserve"> in the document</w:t>
      </w:r>
      <w:r w:rsidR="004D1186" w:rsidRPr="00E135A2">
        <w:t>;</w:t>
      </w:r>
    </w:p>
    <w:p w14:paraId="3D3238C1" w14:textId="77777777" w:rsidR="00AB7C9B" w:rsidRPr="00E135A2" w:rsidRDefault="00955FAD" w:rsidP="00B643BC">
      <w:pPr>
        <w:pStyle w:val="Paragraph"/>
        <w:numPr>
          <w:ilvl w:val="0"/>
          <w:numId w:val="12"/>
        </w:numPr>
        <w:spacing w:before="100"/>
        <w:ind w:left="1848" w:hanging="357"/>
      </w:pPr>
      <w:r>
        <w:t>Section 9</w:t>
      </w:r>
      <w:r w:rsidR="00B643BC">
        <w:t>:</w:t>
      </w:r>
      <w:r w:rsidR="00AB7C9B" w:rsidRPr="00E135A2">
        <w:t xml:space="preserve"> Appendices - gives a list of all appendices in the document</w:t>
      </w:r>
      <w:r w:rsidR="004D1186" w:rsidRPr="00E135A2">
        <w:t>;</w:t>
      </w:r>
    </w:p>
    <w:p w14:paraId="4AB81D0E" w14:textId="77777777" w:rsidR="002F34B0" w:rsidRDefault="002F34B0" w:rsidP="004A3E6A">
      <w:pPr>
        <w:pStyle w:val="Paragraph"/>
        <w:numPr>
          <w:ilvl w:val="0"/>
          <w:numId w:val="12"/>
        </w:numPr>
        <w:spacing w:before="100"/>
        <w:ind w:left="1848" w:hanging="357"/>
      </w:pPr>
      <w:r w:rsidRPr="00E135A2">
        <w:t>Appendix 1 - PBN Checklist of Implementation</w:t>
      </w:r>
      <w:r w:rsidR="00AB7C9B" w:rsidRPr="00E135A2">
        <w:t xml:space="preserve"> - </w:t>
      </w:r>
      <w:r w:rsidR="00DE6D84" w:rsidRPr="00E135A2">
        <w:t>presents a general compliance table in regard of the PBN IR</w:t>
      </w:r>
      <w:r w:rsidR="004D1186" w:rsidRPr="00E135A2">
        <w:t>.</w:t>
      </w:r>
    </w:p>
    <w:p w14:paraId="143F6CDE" w14:textId="77777777" w:rsidR="000F7B97" w:rsidRPr="00E135A2" w:rsidRDefault="000F7B97" w:rsidP="000F7B97">
      <w:pPr>
        <w:pStyle w:val="Paragraph"/>
        <w:numPr>
          <w:ilvl w:val="0"/>
          <w:numId w:val="12"/>
        </w:numPr>
        <w:spacing w:before="100"/>
        <w:ind w:left="1848" w:hanging="357"/>
      </w:pPr>
      <w:r>
        <w:t>Appendix 2</w:t>
      </w:r>
      <w:r w:rsidRPr="00E135A2">
        <w:t xml:space="preserve"> - </w:t>
      </w:r>
      <w:r w:rsidRPr="000F7B97">
        <w:t xml:space="preserve">Detailed PBN implementation roadmap </w:t>
      </w:r>
      <w:r w:rsidRPr="00E135A2">
        <w:t xml:space="preserve">- </w:t>
      </w:r>
      <w:r>
        <w:t>gives</w:t>
      </w:r>
      <w:r w:rsidRPr="00E135A2">
        <w:t xml:space="preserve"> a general </w:t>
      </w:r>
      <w:r>
        <w:t>overview and timeline</w:t>
      </w:r>
      <w:r w:rsidRPr="00E135A2">
        <w:t xml:space="preserve"> </w:t>
      </w:r>
      <w:r>
        <w:t xml:space="preserve">regarding implementation of defined transitional </w:t>
      </w:r>
      <w:r w:rsidR="00383E2F">
        <w:t>measures</w:t>
      </w:r>
      <w:r w:rsidRPr="00E135A2">
        <w:t>.</w:t>
      </w:r>
    </w:p>
    <w:p w14:paraId="60403EC3" w14:textId="77777777" w:rsidR="00B95D03" w:rsidRPr="00280EA4" w:rsidRDefault="00E76796" w:rsidP="00402855">
      <w:pPr>
        <w:pStyle w:val="Heading2"/>
        <w:rPr>
          <w:lang w:val="en-GB"/>
        </w:rPr>
      </w:pPr>
      <w:bookmarkStart w:id="44" w:name="_Toc109984190"/>
      <w:r>
        <w:rPr>
          <w:lang w:val="en-GB"/>
        </w:rPr>
        <w:lastRenderedPageBreak/>
        <w:t>Purpose</w:t>
      </w:r>
      <w:bookmarkEnd w:id="44"/>
    </w:p>
    <w:p w14:paraId="1BB4AEEF" w14:textId="77777777" w:rsidR="00F21854" w:rsidRPr="00280EA4" w:rsidRDefault="00F66238">
      <w:pPr>
        <w:pStyle w:val="Paragraph"/>
      </w:pPr>
      <w:r w:rsidRPr="00280EA4">
        <w:t xml:space="preserve">The primary purpose of the document is to ensure </w:t>
      </w:r>
      <w:r w:rsidR="00191D24" w:rsidRPr="00280EA4">
        <w:t>fulfilment</w:t>
      </w:r>
      <w:r w:rsidRPr="00280EA4">
        <w:t xml:space="preserve"> of the requirements stated in Article 4 of the PBN IR</w:t>
      </w:r>
      <w:r w:rsidR="00C644AD" w:rsidRPr="00280EA4">
        <w:t xml:space="preserve"> regarding necessary measures to ensure a smooth and safe transition to the provision of the services using PBN</w:t>
      </w:r>
      <w:r w:rsidR="004D2ED0" w:rsidRPr="00280EA4">
        <w:t xml:space="preserve"> in a timely and effective manner</w:t>
      </w:r>
      <w:r w:rsidR="00C644AD" w:rsidRPr="00280EA4">
        <w:t>.</w:t>
      </w:r>
    </w:p>
    <w:p w14:paraId="7DA7D678" w14:textId="77777777" w:rsidR="00991AA6" w:rsidRDefault="00991AA6">
      <w:pPr>
        <w:pStyle w:val="Paragraph"/>
      </w:pPr>
      <w:r w:rsidRPr="00280EA4">
        <w:t>This document is consistent with the European ATM Master Plan and the common projects referred to in Article 15a of Regulation (EC) No 550/2004 of the European Parliament and of the Council</w:t>
      </w:r>
      <w:r w:rsidRPr="00280EA4">
        <w:rPr>
          <w:rStyle w:val="FootnoteReference"/>
        </w:rPr>
        <w:footnoteReference w:id="2"/>
      </w:r>
      <w:r w:rsidRPr="00280EA4">
        <w:t>.</w:t>
      </w:r>
    </w:p>
    <w:p w14:paraId="2ADBBD05" w14:textId="77777777" w:rsidR="007242F1" w:rsidRPr="00280EA4" w:rsidRDefault="007242F1" w:rsidP="008F753D">
      <w:pPr>
        <w:pStyle w:val="Heading2"/>
        <w:rPr>
          <w:lang w:val="en-GB"/>
        </w:rPr>
      </w:pPr>
      <w:bookmarkStart w:id="45" w:name="_Toc109984191"/>
      <w:r w:rsidRPr="00280EA4">
        <w:rPr>
          <w:lang w:val="en-GB"/>
        </w:rPr>
        <w:t>Scope</w:t>
      </w:r>
      <w:bookmarkEnd w:id="45"/>
    </w:p>
    <w:p w14:paraId="4AEF335F" w14:textId="77777777" w:rsidR="000A4951" w:rsidRDefault="00B73033" w:rsidP="00E068D0">
      <w:pPr>
        <w:pStyle w:val="Paragraph"/>
      </w:pPr>
      <w:r w:rsidRPr="00280EA4">
        <w:t xml:space="preserve">SMATSA </w:t>
      </w:r>
      <w:proofErr w:type="spellStart"/>
      <w:r w:rsidRPr="00280EA4">
        <w:t>llc</w:t>
      </w:r>
      <w:proofErr w:type="spellEnd"/>
      <w:r w:rsidRPr="00280EA4">
        <w:t xml:space="preserve"> </w:t>
      </w:r>
      <w:r w:rsidR="00DF20EF">
        <w:t>is</w:t>
      </w:r>
      <w:r w:rsidRPr="00280EA4">
        <w:t xml:space="preserve"> a provider of air traffic management/air navigation services (ATM/ANS)</w:t>
      </w:r>
      <w:r w:rsidR="00DD766F" w:rsidRPr="00280EA4">
        <w:t xml:space="preserve"> responsible for </w:t>
      </w:r>
      <w:r w:rsidR="00290141">
        <w:t>development, implementation and maintenance of</w:t>
      </w:r>
      <w:r w:rsidR="000A4951">
        <w:t>:</w:t>
      </w:r>
    </w:p>
    <w:p w14:paraId="55929316" w14:textId="77777777" w:rsidR="000A4951" w:rsidRDefault="004C6C7D" w:rsidP="00BA6979">
      <w:pPr>
        <w:pStyle w:val="Paragraph"/>
        <w:numPr>
          <w:ilvl w:val="0"/>
          <w:numId w:val="8"/>
        </w:numPr>
        <w:ind w:left="1848" w:hanging="357"/>
      </w:pPr>
      <w:r>
        <w:t>I</w:t>
      </w:r>
      <w:r w:rsidR="000A4951" w:rsidRPr="00280EA4">
        <w:t>nstrument</w:t>
      </w:r>
      <w:r w:rsidR="00DD766F" w:rsidRPr="00280EA4">
        <w:t xml:space="preserve"> approach procedures</w:t>
      </w:r>
      <w:r>
        <w:t>;</w:t>
      </w:r>
    </w:p>
    <w:p w14:paraId="73218915" w14:textId="77777777" w:rsidR="000A4951" w:rsidRDefault="00AE2927" w:rsidP="00BA6979">
      <w:pPr>
        <w:pStyle w:val="Paragraph"/>
        <w:numPr>
          <w:ilvl w:val="0"/>
          <w:numId w:val="8"/>
        </w:numPr>
        <w:ind w:left="1848" w:hanging="357"/>
      </w:pPr>
      <w:r w:rsidRPr="00280EA4">
        <w:t>STAR</w:t>
      </w:r>
      <w:r w:rsidR="00E068D0">
        <w:t>s</w:t>
      </w:r>
      <w:r w:rsidR="000A4951">
        <w:t xml:space="preserve"> and</w:t>
      </w:r>
      <w:r w:rsidRPr="00280EA4">
        <w:t xml:space="preserve"> SID</w:t>
      </w:r>
      <w:r w:rsidR="00E068D0">
        <w:t>s</w:t>
      </w:r>
      <w:r w:rsidR="004C6C7D">
        <w:t>;</w:t>
      </w:r>
      <w:r w:rsidR="004D55D0">
        <w:t xml:space="preserve"> </w:t>
      </w:r>
      <w:r w:rsidR="000A4951">
        <w:t>and</w:t>
      </w:r>
    </w:p>
    <w:p w14:paraId="6894DF84" w14:textId="77777777" w:rsidR="000A4951" w:rsidRDefault="00A8749C" w:rsidP="00BA6979">
      <w:pPr>
        <w:pStyle w:val="Paragraph"/>
        <w:numPr>
          <w:ilvl w:val="0"/>
          <w:numId w:val="8"/>
        </w:numPr>
        <w:ind w:left="1848" w:hanging="357"/>
      </w:pPr>
      <w:r w:rsidRPr="00280EA4">
        <w:t xml:space="preserve">ATS </w:t>
      </w:r>
      <w:r w:rsidR="00A901D4">
        <w:t>r</w:t>
      </w:r>
      <w:r w:rsidR="004D55D0">
        <w:t>outes</w:t>
      </w:r>
      <w:r w:rsidR="004C6C7D">
        <w:t>;</w:t>
      </w:r>
    </w:p>
    <w:p w14:paraId="324FB295" w14:textId="77777777" w:rsidR="00E068D0" w:rsidRDefault="009E76AB" w:rsidP="00816063">
      <w:pPr>
        <w:pStyle w:val="Paragraph"/>
      </w:pPr>
      <w:r>
        <w:t xml:space="preserve">Within </w:t>
      </w:r>
      <w:r w:rsidR="00063145" w:rsidRPr="00280EA4">
        <w:t>BEOGRAD ATCC Area of Responsibility</w:t>
      </w:r>
      <w:r w:rsidR="00585049">
        <w:t>,</w:t>
      </w:r>
      <w:r w:rsidR="005E2C6B" w:rsidRPr="005E2C6B">
        <w:t xml:space="preserve"> </w:t>
      </w:r>
      <w:r w:rsidR="005E2C6B">
        <w:t>i</w:t>
      </w:r>
      <w:r w:rsidR="005E2C6B" w:rsidRPr="00280EA4">
        <w:t xml:space="preserve">n the airspace of </w:t>
      </w:r>
      <w:r w:rsidR="00660112">
        <w:t>Montenegro</w:t>
      </w:r>
      <w:r w:rsidR="005E2C6B">
        <w:t xml:space="preserve"> (</w:t>
      </w:r>
      <w:r>
        <w:t>part of BEOGRAD FIR/UIR</w:t>
      </w:r>
      <w:r w:rsidR="00350FB4" w:rsidRPr="00280EA4">
        <w:rPr>
          <w:rStyle w:val="FootnoteReference"/>
        </w:rPr>
        <w:footnoteReference w:id="3"/>
      </w:r>
      <w:r w:rsidR="005E2C6B">
        <w:t>)</w:t>
      </w:r>
      <w:r>
        <w:t>.</w:t>
      </w:r>
    </w:p>
    <w:p w14:paraId="3682B99F" w14:textId="6589451F" w:rsidR="007242F1" w:rsidRPr="00280EA4" w:rsidRDefault="00EC2C2B" w:rsidP="002F43FC">
      <w:pPr>
        <w:pStyle w:val="Paragraph"/>
      </w:pPr>
      <w:r>
        <w:t>A</w:t>
      </w:r>
      <w:r w:rsidR="00F93B66">
        <w:t>erodromes</w:t>
      </w:r>
      <w:r w:rsidR="00E068D0">
        <w:t xml:space="preserve"> that are</w:t>
      </w:r>
      <w:r w:rsidR="00F93B66">
        <w:t xml:space="preserve"> subject to the PBN IR are </w:t>
      </w:r>
      <w:r w:rsidR="00EA5B08">
        <w:t xml:space="preserve">those </w:t>
      </w:r>
      <w:r w:rsidR="00EA5B08" w:rsidRPr="00280EA4">
        <w:t xml:space="preserve">with </w:t>
      </w:r>
      <w:r w:rsidR="0050406A">
        <w:t xml:space="preserve">one or </w:t>
      </w:r>
      <w:r w:rsidR="00BB6A69">
        <w:t>more</w:t>
      </w:r>
      <w:r w:rsidR="00EA5B08" w:rsidRPr="00280EA4">
        <w:t xml:space="preserve"> IRE</w:t>
      </w:r>
      <w:ins w:id="46" w:author="Author">
        <w:r w:rsidR="00F83000">
          <w:t xml:space="preserve">, including </w:t>
        </w:r>
        <w:r w:rsidR="00F83000" w:rsidRPr="006C28CF">
          <w:t>circling/indirect approaches</w:t>
        </w:r>
      </w:ins>
      <w:r w:rsidR="00E6620F">
        <w:t xml:space="preserve"> (</w:t>
      </w:r>
      <w:r w:rsidR="002F43FC">
        <w:t>as shown</w:t>
      </w:r>
      <w:r w:rsidR="00E6620F">
        <w:t xml:space="preserve"> in </w:t>
      </w:r>
      <w:r w:rsidR="003B1B05">
        <w:t xml:space="preserve">the </w:t>
      </w:r>
      <w:r w:rsidR="00E6620F">
        <w:t>table below).</w:t>
      </w:r>
    </w:p>
    <w:p w14:paraId="5017EB24" w14:textId="40374FF1" w:rsidR="00F93B66" w:rsidRDefault="00F93B66" w:rsidP="00EA5B08">
      <w:pPr>
        <w:pStyle w:val="Caption"/>
        <w:keepNext/>
      </w:pPr>
      <w:bookmarkStart w:id="47" w:name="_Toc109984223"/>
      <w:r>
        <w:t xml:space="preserve">Table </w:t>
      </w:r>
      <w:r w:rsidR="00287D34">
        <w:fldChar w:fldCharType="begin"/>
      </w:r>
      <w:r>
        <w:instrText xml:space="preserve"> SEQ Table \* ARABIC </w:instrText>
      </w:r>
      <w:r w:rsidR="00287D34">
        <w:fldChar w:fldCharType="separate"/>
      </w:r>
      <w:r w:rsidR="00622859">
        <w:rPr>
          <w:noProof/>
        </w:rPr>
        <w:t>1</w:t>
      </w:r>
      <w:r w:rsidR="00287D34">
        <w:fldChar w:fldCharType="end"/>
      </w:r>
      <w:r>
        <w:t xml:space="preserve"> </w:t>
      </w:r>
      <w:r w:rsidRPr="00280EA4">
        <w:t>Aerodromes falling into the scope of the PBN IR</w:t>
      </w:r>
      <w:bookmarkEnd w:id="47"/>
    </w:p>
    <w:tbl>
      <w:tblPr>
        <w:tblStyle w:val="TableGrid"/>
        <w:tblW w:w="4414" w:type="pct"/>
        <w:tblInd w:w="1129" w:type="dxa"/>
        <w:tblLook w:val="04A0" w:firstRow="1" w:lastRow="0" w:firstColumn="1" w:lastColumn="0" w:noHBand="0" w:noVBand="1"/>
      </w:tblPr>
      <w:tblGrid>
        <w:gridCol w:w="1863"/>
        <w:gridCol w:w="1843"/>
        <w:gridCol w:w="2237"/>
        <w:gridCol w:w="2557"/>
      </w:tblGrid>
      <w:tr w:rsidR="00A065DD" w:rsidRPr="00FA353F" w14:paraId="6A17A0E8" w14:textId="77777777" w:rsidTr="00F93B66">
        <w:trPr>
          <w:trHeight w:val="567"/>
        </w:trPr>
        <w:tc>
          <w:tcPr>
            <w:tcW w:w="1096" w:type="pct"/>
            <w:shd w:val="clear" w:color="auto" w:fill="D9D9D9" w:themeFill="background1" w:themeFillShade="D9"/>
          </w:tcPr>
          <w:p w14:paraId="40A4B0E0" w14:textId="77777777" w:rsidR="00A065DD" w:rsidRPr="00FA353F" w:rsidRDefault="00A065DD" w:rsidP="00A065DD">
            <w:pPr>
              <w:pStyle w:val="Paragraph"/>
              <w:ind w:left="0"/>
              <w:jc w:val="left"/>
              <w:rPr>
                <w:b/>
                <w:bCs/>
              </w:rPr>
            </w:pPr>
            <w:r w:rsidRPr="00FA353F">
              <w:rPr>
                <w:b/>
                <w:bCs/>
              </w:rPr>
              <w:t>Name</w:t>
            </w:r>
          </w:p>
        </w:tc>
        <w:tc>
          <w:tcPr>
            <w:tcW w:w="1084" w:type="pct"/>
            <w:shd w:val="clear" w:color="auto" w:fill="D9D9D9" w:themeFill="background1" w:themeFillShade="D9"/>
          </w:tcPr>
          <w:p w14:paraId="09225154" w14:textId="77777777" w:rsidR="00A065DD" w:rsidRPr="00FA353F" w:rsidRDefault="00A065DD" w:rsidP="00A065DD">
            <w:pPr>
              <w:pStyle w:val="Paragraph"/>
              <w:ind w:left="0"/>
              <w:jc w:val="left"/>
              <w:rPr>
                <w:b/>
                <w:bCs/>
              </w:rPr>
            </w:pPr>
            <w:r w:rsidRPr="00FA353F">
              <w:rPr>
                <w:b/>
                <w:bCs/>
              </w:rPr>
              <w:t>Location</w:t>
            </w:r>
          </w:p>
        </w:tc>
        <w:tc>
          <w:tcPr>
            <w:tcW w:w="1316" w:type="pct"/>
            <w:shd w:val="clear" w:color="auto" w:fill="D9D9D9" w:themeFill="background1" w:themeFillShade="D9"/>
          </w:tcPr>
          <w:p w14:paraId="0496AFBA" w14:textId="77777777" w:rsidR="00A065DD" w:rsidRPr="00FA353F" w:rsidRDefault="00A065DD" w:rsidP="00A065DD">
            <w:pPr>
              <w:pStyle w:val="Paragraph"/>
              <w:ind w:left="0"/>
              <w:jc w:val="left"/>
              <w:rPr>
                <w:b/>
                <w:bCs/>
              </w:rPr>
            </w:pPr>
            <w:r w:rsidRPr="00FA353F">
              <w:rPr>
                <w:b/>
                <w:bCs/>
              </w:rPr>
              <w:t>ICAO Code</w:t>
            </w:r>
          </w:p>
        </w:tc>
        <w:tc>
          <w:tcPr>
            <w:tcW w:w="1504" w:type="pct"/>
            <w:shd w:val="clear" w:color="auto" w:fill="D9D9D9" w:themeFill="background1" w:themeFillShade="D9"/>
          </w:tcPr>
          <w:p w14:paraId="23E02C7E" w14:textId="77777777" w:rsidR="00A065DD" w:rsidRPr="00FA353F" w:rsidRDefault="00A065DD" w:rsidP="00A065DD">
            <w:pPr>
              <w:pStyle w:val="Paragraph"/>
              <w:ind w:left="0"/>
              <w:jc w:val="left"/>
              <w:rPr>
                <w:b/>
                <w:bCs/>
              </w:rPr>
            </w:pPr>
            <w:r w:rsidRPr="00FA353F">
              <w:rPr>
                <w:b/>
                <w:bCs/>
              </w:rPr>
              <w:t>TMA</w:t>
            </w:r>
          </w:p>
        </w:tc>
      </w:tr>
      <w:tr w:rsidR="00A065DD" w:rsidRPr="00FA353F" w14:paraId="78D50CB3" w14:textId="77777777" w:rsidTr="00BA6979">
        <w:trPr>
          <w:trHeight w:val="737"/>
        </w:trPr>
        <w:tc>
          <w:tcPr>
            <w:tcW w:w="1096" w:type="pct"/>
          </w:tcPr>
          <w:p w14:paraId="2784DAE5" w14:textId="77777777" w:rsidR="00A065DD" w:rsidRPr="00FA353F" w:rsidRDefault="00660112" w:rsidP="00A065DD">
            <w:pPr>
              <w:pStyle w:val="Paragraph"/>
              <w:ind w:left="0"/>
              <w:jc w:val="left"/>
            </w:pPr>
            <w:r>
              <w:t>Podgorica</w:t>
            </w:r>
          </w:p>
        </w:tc>
        <w:tc>
          <w:tcPr>
            <w:tcW w:w="1084" w:type="pct"/>
          </w:tcPr>
          <w:p w14:paraId="2ECE4B46" w14:textId="77777777" w:rsidR="00A065DD" w:rsidRPr="00FA353F" w:rsidRDefault="00660112" w:rsidP="00A065DD">
            <w:pPr>
              <w:pStyle w:val="Paragraph"/>
              <w:ind w:left="0"/>
              <w:jc w:val="left"/>
            </w:pPr>
            <w:r>
              <w:t>Podgorica</w:t>
            </w:r>
          </w:p>
        </w:tc>
        <w:tc>
          <w:tcPr>
            <w:tcW w:w="1316" w:type="pct"/>
          </w:tcPr>
          <w:p w14:paraId="3B2A8C3B" w14:textId="77777777" w:rsidR="00A065DD" w:rsidRPr="00FA353F" w:rsidRDefault="00660112" w:rsidP="00A065DD">
            <w:pPr>
              <w:pStyle w:val="Paragraph"/>
              <w:ind w:left="0"/>
              <w:jc w:val="left"/>
            </w:pPr>
            <w:r w:rsidRPr="00FA353F">
              <w:t>LY</w:t>
            </w:r>
            <w:r>
              <w:t>PG</w:t>
            </w:r>
          </w:p>
        </w:tc>
        <w:tc>
          <w:tcPr>
            <w:tcW w:w="1504" w:type="pct"/>
          </w:tcPr>
          <w:p w14:paraId="6A527811" w14:textId="77777777" w:rsidR="00A065DD" w:rsidRPr="00FA353F" w:rsidRDefault="00A065DD" w:rsidP="00A065DD">
            <w:pPr>
              <w:pStyle w:val="Paragraph"/>
              <w:ind w:left="0"/>
              <w:jc w:val="left"/>
            </w:pPr>
            <w:r w:rsidRPr="00FA353F">
              <w:t xml:space="preserve">TMA </w:t>
            </w:r>
            <w:r w:rsidR="00660112">
              <w:t>Podgorica</w:t>
            </w:r>
          </w:p>
        </w:tc>
      </w:tr>
      <w:tr w:rsidR="00A065DD" w:rsidRPr="00FA353F" w14:paraId="44B7A884" w14:textId="77777777" w:rsidTr="00BA6979">
        <w:trPr>
          <w:trHeight w:val="737"/>
        </w:trPr>
        <w:tc>
          <w:tcPr>
            <w:tcW w:w="1096" w:type="pct"/>
          </w:tcPr>
          <w:p w14:paraId="205517C8" w14:textId="77777777" w:rsidR="00A065DD" w:rsidRPr="00FA353F" w:rsidRDefault="00660112" w:rsidP="00A065DD">
            <w:pPr>
              <w:pStyle w:val="Paragraph"/>
              <w:ind w:left="0"/>
              <w:jc w:val="left"/>
            </w:pPr>
            <w:proofErr w:type="spellStart"/>
            <w:r>
              <w:t>Tivat</w:t>
            </w:r>
            <w:proofErr w:type="spellEnd"/>
          </w:p>
        </w:tc>
        <w:tc>
          <w:tcPr>
            <w:tcW w:w="1084" w:type="pct"/>
          </w:tcPr>
          <w:p w14:paraId="7B7E04BB" w14:textId="77777777" w:rsidR="00A065DD" w:rsidRPr="00FA353F" w:rsidRDefault="00660112" w:rsidP="00A065DD">
            <w:pPr>
              <w:pStyle w:val="Paragraph"/>
              <w:ind w:left="0"/>
              <w:jc w:val="left"/>
            </w:pPr>
            <w:proofErr w:type="spellStart"/>
            <w:r>
              <w:t>Tivat</w:t>
            </w:r>
            <w:proofErr w:type="spellEnd"/>
          </w:p>
        </w:tc>
        <w:tc>
          <w:tcPr>
            <w:tcW w:w="1316" w:type="pct"/>
          </w:tcPr>
          <w:p w14:paraId="2C88792A" w14:textId="77777777" w:rsidR="00A065DD" w:rsidRPr="00FA353F" w:rsidRDefault="00660112" w:rsidP="00A065DD">
            <w:pPr>
              <w:pStyle w:val="Paragraph"/>
              <w:ind w:left="0"/>
              <w:jc w:val="left"/>
            </w:pPr>
            <w:r w:rsidRPr="00FA353F">
              <w:t>LY</w:t>
            </w:r>
            <w:r>
              <w:t>TV</w:t>
            </w:r>
          </w:p>
        </w:tc>
        <w:tc>
          <w:tcPr>
            <w:tcW w:w="1504" w:type="pct"/>
          </w:tcPr>
          <w:p w14:paraId="0A9D0439" w14:textId="77777777" w:rsidR="00A065DD" w:rsidRPr="00FA353F" w:rsidRDefault="00A065DD" w:rsidP="00A065DD">
            <w:pPr>
              <w:pStyle w:val="Paragraph"/>
              <w:ind w:left="0"/>
              <w:jc w:val="left"/>
            </w:pPr>
            <w:r w:rsidRPr="00FA353F">
              <w:t xml:space="preserve">TMA </w:t>
            </w:r>
            <w:proofErr w:type="spellStart"/>
            <w:r w:rsidR="00660112">
              <w:t>Tivat</w:t>
            </w:r>
            <w:proofErr w:type="spellEnd"/>
          </w:p>
        </w:tc>
      </w:tr>
    </w:tbl>
    <w:p w14:paraId="71B0B795" w14:textId="6C7DA32E" w:rsidR="00BA6979" w:rsidRPr="00BA6979" w:rsidRDefault="00FD03E5" w:rsidP="00FD03E5">
      <w:pPr>
        <w:pStyle w:val="Paragraph"/>
      </w:pPr>
      <w:r w:rsidRPr="00280EA4">
        <w:t>In the event of the appearance of new eligible airports, this document will be updated accordingly.</w:t>
      </w:r>
    </w:p>
    <w:p w14:paraId="2AEA0B81" w14:textId="77777777" w:rsidR="00BA6979" w:rsidRPr="000376DF" w:rsidRDefault="00BA6979">
      <w:pPr>
        <w:spacing w:before="0"/>
        <w:jc w:val="left"/>
        <w:rPr>
          <w:lang w:val="en-GB"/>
        </w:rPr>
      </w:pPr>
      <w:r w:rsidRPr="00BA6979">
        <w:br w:type="page"/>
      </w:r>
    </w:p>
    <w:p w14:paraId="237FCAEA" w14:textId="77777777" w:rsidR="00DE7252" w:rsidRPr="00703F3F" w:rsidRDefault="00703F3F" w:rsidP="00703F3F">
      <w:pPr>
        <w:pStyle w:val="Heading2"/>
        <w:rPr>
          <w:lang w:val="en-GB"/>
        </w:rPr>
      </w:pPr>
      <w:bookmarkStart w:id="48" w:name="_Toc34042479"/>
      <w:bookmarkStart w:id="49" w:name="_Toc34126552"/>
      <w:bookmarkStart w:id="50" w:name="_Toc109984192"/>
      <w:bookmarkEnd w:id="48"/>
      <w:bookmarkEnd w:id="49"/>
      <w:r w:rsidRPr="00703F3F">
        <w:rPr>
          <w:lang w:val="en-GB"/>
        </w:rPr>
        <w:lastRenderedPageBreak/>
        <w:t>Entry into force and application</w:t>
      </w:r>
      <w:bookmarkEnd w:id="50"/>
    </w:p>
    <w:p w14:paraId="7898292E" w14:textId="77777777" w:rsidR="004618B0" w:rsidRDefault="00703F3F" w:rsidP="00703F3F">
      <w:pPr>
        <w:pStyle w:val="Paragraph"/>
      </w:pPr>
      <w:r>
        <w:rPr>
          <w:szCs w:val="22"/>
        </w:rPr>
        <w:t>The following tables provide a summary of the PBN IR requirements.</w:t>
      </w:r>
    </w:p>
    <w:p w14:paraId="0070B011" w14:textId="1DE09B3B" w:rsidR="00343C6A" w:rsidRDefault="00287D34" w:rsidP="003471C3">
      <w:pPr>
        <w:pStyle w:val="Paragraph"/>
      </w:pPr>
      <w:r>
        <w:fldChar w:fldCharType="begin"/>
      </w:r>
      <w:r w:rsidR="001564C1">
        <w:instrText xml:space="preserve"> REF _Ref35412903 </w:instrText>
      </w:r>
      <w:r>
        <w:fldChar w:fldCharType="separate"/>
      </w:r>
      <w:r w:rsidR="00622859" w:rsidRPr="005612C7">
        <w:t xml:space="preserve">Table </w:t>
      </w:r>
      <w:r w:rsidR="00622859">
        <w:rPr>
          <w:noProof/>
        </w:rPr>
        <w:t>2</w:t>
      </w:r>
      <w:r>
        <w:rPr>
          <w:noProof/>
        </w:rPr>
        <w:fldChar w:fldCharType="end"/>
      </w:r>
      <w:r w:rsidR="00685D4E">
        <w:t xml:space="preserve"> </w:t>
      </w:r>
      <w:r w:rsidR="004618B0">
        <w:t xml:space="preserve">originates from </w:t>
      </w:r>
      <w:r w:rsidR="004618B0" w:rsidRPr="004618B0">
        <w:t xml:space="preserve">Annexes I and II to ED Decision 2018/013/R </w:t>
      </w:r>
      <w:r w:rsidR="004618B0">
        <w:t>and gives a list of requirements by implementation</w:t>
      </w:r>
      <w:r w:rsidR="00361152">
        <w:t xml:space="preserve"> timin</w:t>
      </w:r>
      <w:r w:rsidR="003471C3">
        <w:t xml:space="preserve">g and </w:t>
      </w:r>
      <w:r>
        <w:fldChar w:fldCharType="begin"/>
      </w:r>
      <w:r w:rsidR="001564C1">
        <w:instrText xml:space="preserve"> REF _Ref35412914 </w:instrText>
      </w:r>
      <w:r>
        <w:fldChar w:fldCharType="separate"/>
      </w:r>
      <w:r w:rsidR="00622859" w:rsidRPr="00703F3F">
        <w:t xml:space="preserve">Table </w:t>
      </w:r>
      <w:r w:rsidR="00622859">
        <w:rPr>
          <w:noProof/>
        </w:rPr>
        <w:t>3</w:t>
      </w:r>
      <w:r>
        <w:rPr>
          <w:noProof/>
        </w:rPr>
        <w:fldChar w:fldCharType="end"/>
      </w:r>
      <w:r w:rsidR="00F1048E">
        <w:rPr>
          <w:rStyle w:val="FootnoteReference"/>
        </w:rPr>
        <w:footnoteReference w:id="4"/>
      </w:r>
      <w:r w:rsidR="00703F3F">
        <w:t xml:space="preserve"> </w:t>
      </w:r>
      <w:r w:rsidR="00F1048E">
        <w:t xml:space="preserve">represents requirements </w:t>
      </w:r>
      <w:r w:rsidR="00F1048E" w:rsidRPr="00F1048E">
        <w:t>in a more transparent way</w:t>
      </w:r>
      <w:r w:rsidR="00343C6A">
        <w:t>.</w:t>
      </w:r>
    </w:p>
    <w:p w14:paraId="47113679" w14:textId="77777777" w:rsidR="000020E1" w:rsidRDefault="000020E1" w:rsidP="000020E1">
      <w:pPr>
        <w:pStyle w:val="Paragraph"/>
      </w:pPr>
      <w:r w:rsidRPr="00456A26">
        <w:t>CP 1 IR</w:t>
      </w:r>
      <w:r>
        <w:rPr>
          <w:rStyle w:val="FootnoteReference"/>
        </w:rPr>
        <w:footnoteReference w:id="5"/>
      </w:r>
      <w:r>
        <w:t xml:space="preserve"> </w:t>
      </w:r>
      <w:r w:rsidRPr="004A3E6A">
        <w:t xml:space="preserve">requirements </w:t>
      </w:r>
      <w:r>
        <w:t xml:space="preserve">(AF#1 and AF#3) which supersedes the </w:t>
      </w:r>
      <w:r w:rsidRPr="004A3E6A">
        <w:t>PCP IR</w:t>
      </w:r>
      <w:r w:rsidRPr="004A3E6A">
        <w:rPr>
          <w:rStyle w:val="FootnoteReference"/>
        </w:rPr>
        <w:footnoteReference w:id="6"/>
      </w:r>
      <w:r w:rsidRPr="004A3E6A">
        <w:t xml:space="preserve"> are not considered </w:t>
      </w:r>
      <w:r>
        <w:t>within</w:t>
      </w:r>
      <w:r w:rsidRPr="004A3E6A">
        <w:t xml:space="preserve"> this document.</w:t>
      </w:r>
    </w:p>
    <w:p w14:paraId="0E2BE311" w14:textId="77777777" w:rsidR="00281EF9" w:rsidRDefault="000B2482" w:rsidP="000B2482">
      <w:pPr>
        <w:pStyle w:val="Paragraph"/>
      </w:pPr>
      <w:r>
        <w:t>General PBN r</w:t>
      </w:r>
      <w:r w:rsidR="00281EF9">
        <w:t>equirement state</w:t>
      </w:r>
      <w:r w:rsidR="00DE5AEA">
        <w:t>d</w:t>
      </w:r>
      <w:r w:rsidR="00281EF9">
        <w:t xml:space="preserve"> in </w:t>
      </w:r>
      <w:r w:rsidR="00281EF9" w:rsidRPr="00281EF9">
        <w:t xml:space="preserve">Article 3 </w:t>
      </w:r>
      <w:r w:rsidR="00281EF9">
        <w:t xml:space="preserve">of the PBN IR </w:t>
      </w:r>
      <w:r w:rsidR="00281EF9" w:rsidRPr="00281EF9">
        <w:t xml:space="preserve">is considered fulfilled </w:t>
      </w:r>
      <w:r w:rsidR="007000FA">
        <w:t>when</w:t>
      </w:r>
      <w:r w:rsidR="00281EF9" w:rsidRPr="00281EF9">
        <w:t xml:space="preserve"> all </w:t>
      </w:r>
      <w:r w:rsidR="00685D4E">
        <w:t xml:space="preserve">other </w:t>
      </w:r>
      <w:r w:rsidR="00281EF9" w:rsidRPr="00281EF9">
        <w:t>requirements are met</w:t>
      </w:r>
      <w:r w:rsidR="00281EF9">
        <w:t>.</w:t>
      </w:r>
    </w:p>
    <w:p w14:paraId="44B2C689" w14:textId="22B45673" w:rsidR="005612C7" w:rsidRDefault="005612C7" w:rsidP="00703F3F">
      <w:pPr>
        <w:pStyle w:val="Caption"/>
        <w:keepNext/>
        <w:rPr>
          <w:lang w:val="en-GB"/>
        </w:rPr>
      </w:pPr>
      <w:bookmarkStart w:id="51" w:name="_Ref35412903"/>
      <w:bookmarkStart w:id="52" w:name="_Toc109984224"/>
      <w:r w:rsidRPr="005612C7">
        <w:rPr>
          <w:lang w:val="en-GB"/>
        </w:rPr>
        <w:t xml:space="preserve">Table </w:t>
      </w:r>
      <w:r w:rsidR="00287D34" w:rsidRPr="005612C7">
        <w:rPr>
          <w:lang w:val="en-GB"/>
        </w:rPr>
        <w:fldChar w:fldCharType="begin"/>
      </w:r>
      <w:r w:rsidRPr="005612C7">
        <w:rPr>
          <w:lang w:val="en-GB"/>
        </w:rPr>
        <w:instrText xml:space="preserve"> SEQ Table \* ARABIC </w:instrText>
      </w:r>
      <w:r w:rsidR="00287D34" w:rsidRPr="005612C7">
        <w:rPr>
          <w:lang w:val="en-GB"/>
        </w:rPr>
        <w:fldChar w:fldCharType="separate"/>
      </w:r>
      <w:r w:rsidR="00622859">
        <w:rPr>
          <w:noProof/>
          <w:lang w:val="en-GB"/>
        </w:rPr>
        <w:t>2</w:t>
      </w:r>
      <w:r w:rsidR="00287D34" w:rsidRPr="005612C7">
        <w:rPr>
          <w:lang w:val="en-GB"/>
        </w:rPr>
        <w:fldChar w:fldCharType="end"/>
      </w:r>
      <w:bookmarkEnd w:id="51"/>
      <w:r w:rsidRPr="005612C7">
        <w:rPr>
          <w:lang w:val="en-GB"/>
        </w:rPr>
        <w:t xml:space="preserve"> </w:t>
      </w:r>
      <w:r w:rsidR="0059747D">
        <w:rPr>
          <w:lang w:val="en-GB"/>
        </w:rPr>
        <w:t xml:space="preserve">Summary of the </w:t>
      </w:r>
      <w:r w:rsidRPr="005612C7">
        <w:rPr>
          <w:lang w:val="en-GB"/>
        </w:rPr>
        <w:t>PBN IR requirements</w:t>
      </w:r>
      <w:r>
        <w:rPr>
          <w:lang w:val="en-GB"/>
        </w:rPr>
        <w:t xml:space="preserve"> </w:t>
      </w:r>
      <w:r w:rsidR="00703F3F">
        <w:rPr>
          <w:lang w:val="en-GB"/>
        </w:rPr>
        <w:t>by</w:t>
      </w:r>
      <w:r>
        <w:rPr>
          <w:lang w:val="en-GB"/>
        </w:rPr>
        <w:t xml:space="preserve"> implementation </w:t>
      </w:r>
      <w:r w:rsidR="0059747D">
        <w:rPr>
          <w:lang w:val="en-GB"/>
        </w:rPr>
        <w:t>timing</w:t>
      </w:r>
      <w:bookmarkEnd w:id="52"/>
    </w:p>
    <w:tbl>
      <w:tblPr>
        <w:tblStyle w:val="TableGrid0"/>
        <w:tblW w:w="4415" w:type="pct"/>
        <w:jc w:val="right"/>
        <w:tblInd w:w="0" w:type="dxa"/>
        <w:tblCellMar>
          <w:top w:w="47" w:type="dxa"/>
          <w:left w:w="111" w:type="dxa"/>
          <w:right w:w="47" w:type="dxa"/>
        </w:tblCellMar>
        <w:tblLook w:val="04A0" w:firstRow="1" w:lastRow="0" w:firstColumn="1" w:lastColumn="0" w:noHBand="0" w:noVBand="1"/>
      </w:tblPr>
      <w:tblGrid>
        <w:gridCol w:w="5803"/>
        <w:gridCol w:w="2694"/>
      </w:tblGrid>
      <w:tr w:rsidR="0059747D" w14:paraId="6734AFD9"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shd w:val="clear" w:color="auto" w:fill="D9D9D9"/>
            <w:hideMark/>
          </w:tcPr>
          <w:p w14:paraId="19775AED" w14:textId="752A4F91" w:rsidR="0059747D" w:rsidRDefault="0059747D" w:rsidP="000376DF">
            <w:pPr>
              <w:spacing w:before="60" w:line="257" w:lineRule="auto"/>
              <w:jc w:val="left"/>
            </w:pPr>
            <w:r>
              <w:t>Implementation by 3 December 2020</w:t>
            </w:r>
          </w:p>
        </w:tc>
        <w:tc>
          <w:tcPr>
            <w:tcW w:w="1585" w:type="pct"/>
            <w:tcBorders>
              <w:top w:val="single" w:sz="6" w:space="0" w:color="000000"/>
              <w:left w:val="single" w:sz="6" w:space="0" w:color="000000"/>
              <w:bottom w:val="single" w:sz="6" w:space="0" w:color="000000"/>
              <w:right w:val="single" w:sz="6" w:space="0" w:color="000000"/>
            </w:tcBorders>
            <w:shd w:val="clear" w:color="auto" w:fill="D9D9D9"/>
            <w:hideMark/>
          </w:tcPr>
          <w:p w14:paraId="12E7F1D2" w14:textId="77777777" w:rsidR="0059747D" w:rsidRDefault="0059747D" w:rsidP="000376DF">
            <w:pPr>
              <w:spacing w:before="60" w:line="257" w:lineRule="auto"/>
              <w:ind w:left="1"/>
              <w:jc w:val="left"/>
            </w:pPr>
            <w:r>
              <w:t xml:space="preserve">AUR.PBN.2005 points </w:t>
            </w:r>
          </w:p>
        </w:tc>
      </w:tr>
      <w:tr w:rsidR="0059747D" w14:paraId="7BA0AF72"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6B4AF843" w14:textId="3EDEFA9B" w:rsidR="0059747D" w:rsidRDefault="0059747D" w:rsidP="000376DF">
            <w:pPr>
              <w:spacing w:before="60" w:line="257" w:lineRule="auto"/>
              <w:ind w:right="55"/>
              <w:jc w:val="left"/>
            </w:pPr>
            <w:r>
              <w:t>RNP APCH or RNP AR to all IREs without PA, and, where required, RF legs</w:t>
            </w:r>
          </w:p>
        </w:tc>
        <w:tc>
          <w:tcPr>
            <w:tcW w:w="1585" w:type="pct"/>
            <w:tcBorders>
              <w:top w:val="single" w:sz="6" w:space="0" w:color="000000"/>
              <w:left w:val="single" w:sz="6" w:space="0" w:color="000000"/>
              <w:bottom w:val="single" w:sz="6" w:space="0" w:color="000000"/>
              <w:right w:val="single" w:sz="6" w:space="0" w:color="000000"/>
            </w:tcBorders>
            <w:hideMark/>
          </w:tcPr>
          <w:p w14:paraId="362319C7" w14:textId="77777777" w:rsidR="0059747D" w:rsidRDefault="0059747D" w:rsidP="000376DF">
            <w:pPr>
              <w:spacing w:before="60" w:line="257" w:lineRule="auto"/>
              <w:ind w:left="1"/>
              <w:jc w:val="left"/>
            </w:pPr>
            <w:r>
              <w:t>(1) + (2) + (3)</w:t>
            </w:r>
          </w:p>
        </w:tc>
      </w:tr>
      <w:tr w:rsidR="0059747D" w14:paraId="13E56128"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5E77A58B" w14:textId="77777777" w:rsidR="0059747D" w:rsidRDefault="0059747D" w:rsidP="000376DF">
            <w:pPr>
              <w:spacing w:before="60" w:line="257" w:lineRule="auto"/>
              <w:jc w:val="left"/>
            </w:pPr>
            <w:r>
              <w:t>RNAV 5 for all ATS routes at or above FL150</w:t>
            </w:r>
          </w:p>
        </w:tc>
        <w:tc>
          <w:tcPr>
            <w:tcW w:w="1585" w:type="pct"/>
            <w:tcBorders>
              <w:top w:val="single" w:sz="6" w:space="0" w:color="000000"/>
              <w:left w:val="single" w:sz="6" w:space="0" w:color="000000"/>
              <w:bottom w:val="single" w:sz="6" w:space="0" w:color="000000"/>
              <w:right w:val="single" w:sz="6" w:space="0" w:color="000000"/>
            </w:tcBorders>
            <w:hideMark/>
          </w:tcPr>
          <w:p w14:paraId="2F16AC86" w14:textId="77777777" w:rsidR="0059747D" w:rsidRDefault="0059747D" w:rsidP="000376DF">
            <w:pPr>
              <w:spacing w:before="60" w:line="257" w:lineRule="auto"/>
              <w:ind w:left="1"/>
              <w:jc w:val="left"/>
            </w:pPr>
            <w:r>
              <w:t>(6)</w:t>
            </w:r>
          </w:p>
        </w:tc>
      </w:tr>
      <w:tr w:rsidR="0059747D" w14:paraId="0E72ABF8" w14:textId="77777777" w:rsidTr="000376DF">
        <w:trPr>
          <w:trHeight w:val="510"/>
          <w:jc w:val="righ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hideMark/>
          </w:tcPr>
          <w:p w14:paraId="61CCF227" w14:textId="4320CC64" w:rsidR="0059747D" w:rsidRDefault="0059747D" w:rsidP="000376DF">
            <w:pPr>
              <w:spacing w:before="60" w:line="257" w:lineRule="auto"/>
              <w:jc w:val="left"/>
            </w:pPr>
            <w:r>
              <w:t>Implementation by 25 January 2024</w:t>
            </w:r>
          </w:p>
        </w:tc>
      </w:tr>
      <w:tr w:rsidR="0059747D" w14:paraId="147092D5"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603C0EDA" w14:textId="77777777" w:rsidR="0059747D" w:rsidRDefault="0059747D" w:rsidP="000376DF">
            <w:pPr>
              <w:spacing w:before="60" w:line="257" w:lineRule="auto"/>
              <w:jc w:val="left"/>
            </w:pPr>
            <w:r>
              <w:t xml:space="preserve">RNP APCH or RNP AR to all IREs, and, where required, RF legs </w:t>
            </w:r>
          </w:p>
        </w:tc>
        <w:tc>
          <w:tcPr>
            <w:tcW w:w="1585" w:type="pct"/>
            <w:tcBorders>
              <w:top w:val="single" w:sz="6" w:space="0" w:color="000000"/>
              <w:left w:val="single" w:sz="6" w:space="0" w:color="000000"/>
              <w:bottom w:val="single" w:sz="6" w:space="0" w:color="000000"/>
              <w:right w:val="single" w:sz="6" w:space="0" w:color="000000"/>
            </w:tcBorders>
            <w:hideMark/>
          </w:tcPr>
          <w:p w14:paraId="7B129F27" w14:textId="77777777" w:rsidR="0059747D" w:rsidRDefault="0059747D" w:rsidP="000376DF">
            <w:pPr>
              <w:spacing w:before="60" w:line="257" w:lineRule="auto"/>
              <w:ind w:left="1"/>
              <w:jc w:val="left"/>
            </w:pPr>
            <w:r>
              <w:t>(1) + (2) + (3)</w:t>
            </w:r>
          </w:p>
        </w:tc>
      </w:tr>
      <w:tr w:rsidR="0059747D" w14:paraId="2F5A2F3B"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3DBDAC01" w14:textId="77777777" w:rsidR="0059747D" w:rsidRDefault="0059747D" w:rsidP="000376DF">
            <w:pPr>
              <w:spacing w:before="60" w:line="257" w:lineRule="auto"/>
              <w:jc w:val="left"/>
            </w:pPr>
            <w:r>
              <w:t>For all IREs, RNAV 1 or RNP 1(+) for at least one established SID/STAR</w:t>
            </w:r>
          </w:p>
        </w:tc>
        <w:tc>
          <w:tcPr>
            <w:tcW w:w="1585" w:type="pct"/>
            <w:tcBorders>
              <w:top w:val="single" w:sz="6" w:space="0" w:color="000000"/>
              <w:left w:val="single" w:sz="6" w:space="0" w:color="000000"/>
              <w:bottom w:val="single" w:sz="6" w:space="0" w:color="000000"/>
              <w:right w:val="single" w:sz="6" w:space="0" w:color="000000"/>
            </w:tcBorders>
            <w:hideMark/>
          </w:tcPr>
          <w:p w14:paraId="307C65CD" w14:textId="77777777" w:rsidR="0059747D" w:rsidRDefault="0059747D" w:rsidP="000376DF">
            <w:pPr>
              <w:spacing w:before="60" w:line="257" w:lineRule="auto"/>
              <w:ind w:left="1"/>
              <w:jc w:val="left"/>
            </w:pPr>
            <w:r>
              <w:t>(4) + (5)</w:t>
            </w:r>
          </w:p>
        </w:tc>
      </w:tr>
      <w:tr w:rsidR="0059747D" w14:paraId="0E9315D3"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31D2C865" w14:textId="77777777" w:rsidR="0059747D" w:rsidRDefault="0059747D" w:rsidP="000376DF">
            <w:pPr>
              <w:spacing w:before="60" w:line="257" w:lineRule="auto"/>
              <w:jc w:val="left"/>
            </w:pPr>
            <w:r>
              <w:t>For all IREs, RNP 0.3 or RNP 1 or RNAV 1 for at least one established SID/STAR for rotorcraft operations</w:t>
            </w:r>
          </w:p>
        </w:tc>
        <w:tc>
          <w:tcPr>
            <w:tcW w:w="1585" w:type="pct"/>
            <w:tcBorders>
              <w:top w:val="single" w:sz="6" w:space="0" w:color="000000"/>
              <w:left w:val="single" w:sz="6" w:space="0" w:color="000000"/>
              <w:bottom w:val="single" w:sz="6" w:space="0" w:color="000000"/>
              <w:right w:val="single" w:sz="6" w:space="0" w:color="000000"/>
            </w:tcBorders>
            <w:hideMark/>
          </w:tcPr>
          <w:p w14:paraId="7E5E9BFC" w14:textId="77777777" w:rsidR="0059747D" w:rsidRDefault="0059747D" w:rsidP="000376DF">
            <w:pPr>
              <w:spacing w:before="60" w:line="257" w:lineRule="auto"/>
              <w:ind w:left="1"/>
              <w:jc w:val="left"/>
            </w:pPr>
            <w:r>
              <w:t>(7)</w:t>
            </w:r>
          </w:p>
        </w:tc>
      </w:tr>
      <w:tr w:rsidR="0059747D" w14:paraId="012B71AB"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3BB8FC1F" w14:textId="77777777" w:rsidR="0059747D" w:rsidRDefault="0059747D" w:rsidP="000376DF">
            <w:pPr>
              <w:spacing w:before="60" w:line="257" w:lineRule="auto"/>
              <w:jc w:val="left"/>
            </w:pPr>
            <w:r>
              <w:t>RNAV 5 for ATS routes established below FL150</w:t>
            </w:r>
          </w:p>
        </w:tc>
        <w:tc>
          <w:tcPr>
            <w:tcW w:w="1585" w:type="pct"/>
            <w:tcBorders>
              <w:top w:val="single" w:sz="6" w:space="0" w:color="000000"/>
              <w:left w:val="single" w:sz="6" w:space="0" w:color="000000"/>
              <w:bottom w:val="single" w:sz="6" w:space="0" w:color="000000"/>
              <w:right w:val="single" w:sz="6" w:space="0" w:color="000000"/>
            </w:tcBorders>
            <w:hideMark/>
          </w:tcPr>
          <w:p w14:paraId="42ACFB24" w14:textId="77777777" w:rsidR="0059747D" w:rsidRDefault="0059747D" w:rsidP="000376DF">
            <w:pPr>
              <w:spacing w:before="60" w:line="257" w:lineRule="auto"/>
              <w:ind w:left="1"/>
              <w:jc w:val="left"/>
            </w:pPr>
            <w:r>
              <w:t>(6)</w:t>
            </w:r>
          </w:p>
        </w:tc>
      </w:tr>
      <w:tr w:rsidR="0059747D" w14:paraId="0B7EAEF2"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7AB45B93" w14:textId="77777777" w:rsidR="0059747D" w:rsidRDefault="0059747D" w:rsidP="000376DF">
            <w:pPr>
              <w:spacing w:before="60" w:line="257" w:lineRule="auto"/>
              <w:jc w:val="left"/>
            </w:pPr>
            <w:r>
              <w:t>RNP 0.3 or RNP 1 or RNAV 1 for ATS routes established below FL150 for rotorcraft operations</w:t>
            </w:r>
          </w:p>
        </w:tc>
        <w:tc>
          <w:tcPr>
            <w:tcW w:w="1585" w:type="pct"/>
            <w:tcBorders>
              <w:top w:val="single" w:sz="6" w:space="0" w:color="000000"/>
              <w:left w:val="single" w:sz="6" w:space="0" w:color="000000"/>
              <w:bottom w:val="single" w:sz="6" w:space="0" w:color="000000"/>
              <w:right w:val="single" w:sz="6" w:space="0" w:color="000000"/>
            </w:tcBorders>
            <w:hideMark/>
          </w:tcPr>
          <w:p w14:paraId="742A07EB" w14:textId="77777777" w:rsidR="0059747D" w:rsidRDefault="0059747D" w:rsidP="000376DF">
            <w:pPr>
              <w:spacing w:before="60" w:line="257" w:lineRule="auto"/>
              <w:ind w:left="1"/>
              <w:jc w:val="left"/>
            </w:pPr>
            <w:r>
              <w:t>(7)</w:t>
            </w:r>
          </w:p>
        </w:tc>
      </w:tr>
      <w:tr w:rsidR="0059747D" w14:paraId="20A159D0" w14:textId="77777777" w:rsidTr="000376DF">
        <w:trPr>
          <w:trHeight w:val="510"/>
          <w:jc w:val="righ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D9D9D9"/>
            <w:hideMark/>
          </w:tcPr>
          <w:p w14:paraId="160A3509" w14:textId="6A40D9FC" w:rsidR="0059747D" w:rsidRDefault="0059747D" w:rsidP="000376DF">
            <w:pPr>
              <w:spacing w:before="60" w:line="257" w:lineRule="auto"/>
              <w:jc w:val="left"/>
            </w:pPr>
            <w:r>
              <w:t>Implementation by 6 June 2030</w:t>
            </w:r>
          </w:p>
        </w:tc>
      </w:tr>
      <w:tr w:rsidR="0059747D" w14:paraId="197C68FB"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68FF353C" w14:textId="77777777" w:rsidR="0059747D" w:rsidRDefault="0059747D" w:rsidP="000376DF">
            <w:pPr>
              <w:spacing w:before="60" w:line="257" w:lineRule="auto"/>
              <w:jc w:val="left"/>
            </w:pPr>
            <w:r>
              <w:t>RNAV 1 or RNP 1(+) applicable to all SIDs/STARs when established</w:t>
            </w:r>
          </w:p>
        </w:tc>
        <w:tc>
          <w:tcPr>
            <w:tcW w:w="1585" w:type="pct"/>
            <w:tcBorders>
              <w:top w:val="single" w:sz="6" w:space="0" w:color="000000"/>
              <w:left w:val="single" w:sz="6" w:space="0" w:color="000000"/>
              <w:bottom w:val="single" w:sz="6" w:space="0" w:color="000000"/>
              <w:right w:val="single" w:sz="6" w:space="0" w:color="000000"/>
            </w:tcBorders>
            <w:hideMark/>
          </w:tcPr>
          <w:p w14:paraId="21AA333D" w14:textId="77777777" w:rsidR="0059747D" w:rsidRDefault="0059747D" w:rsidP="000376DF">
            <w:pPr>
              <w:spacing w:before="60" w:line="257" w:lineRule="auto"/>
              <w:ind w:left="1"/>
              <w:jc w:val="left"/>
            </w:pPr>
            <w:r>
              <w:t>(4) + (5)</w:t>
            </w:r>
          </w:p>
        </w:tc>
      </w:tr>
      <w:tr w:rsidR="0059747D" w14:paraId="6B06A8C3" w14:textId="77777777" w:rsidTr="0035220F">
        <w:trPr>
          <w:trHeight w:val="510"/>
          <w:jc w:val="right"/>
        </w:trPr>
        <w:tc>
          <w:tcPr>
            <w:tcW w:w="3415" w:type="pct"/>
            <w:tcBorders>
              <w:top w:val="single" w:sz="6" w:space="0" w:color="000000"/>
              <w:left w:val="single" w:sz="6" w:space="0" w:color="000000"/>
              <w:bottom w:val="single" w:sz="6" w:space="0" w:color="000000"/>
              <w:right w:val="single" w:sz="6" w:space="0" w:color="000000"/>
            </w:tcBorders>
            <w:hideMark/>
          </w:tcPr>
          <w:p w14:paraId="54D4130A" w14:textId="77777777" w:rsidR="0059747D" w:rsidRDefault="0059747D" w:rsidP="000376DF">
            <w:pPr>
              <w:spacing w:before="60" w:line="257" w:lineRule="auto"/>
              <w:jc w:val="left"/>
            </w:pPr>
            <w:r>
              <w:t>RNP 0.3 or RNP 1 or RNAV 1 applicable to all SIDs/STARs for rotorcraft operations when established</w:t>
            </w:r>
          </w:p>
        </w:tc>
        <w:tc>
          <w:tcPr>
            <w:tcW w:w="1585" w:type="pct"/>
            <w:tcBorders>
              <w:top w:val="single" w:sz="6" w:space="0" w:color="000000"/>
              <w:left w:val="single" w:sz="6" w:space="0" w:color="000000"/>
              <w:bottom w:val="single" w:sz="6" w:space="0" w:color="000000"/>
              <w:right w:val="single" w:sz="6" w:space="0" w:color="000000"/>
            </w:tcBorders>
            <w:hideMark/>
          </w:tcPr>
          <w:p w14:paraId="66EB46C4" w14:textId="77777777" w:rsidR="0059747D" w:rsidRDefault="0059747D" w:rsidP="000376DF">
            <w:pPr>
              <w:spacing w:before="60" w:line="257" w:lineRule="auto"/>
              <w:ind w:left="1"/>
              <w:jc w:val="left"/>
            </w:pPr>
            <w:r>
              <w:t>(7)</w:t>
            </w:r>
          </w:p>
        </w:tc>
      </w:tr>
      <w:tr w:rsidR="0059747D" w14:paraId="07E95713" w14:textId="77777777" w:rsidTr="006202FC">
        <w:trPr>
          <w:trHeight w:val="397"/>
          <w:jc w:val="right"/>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2F2F2"/>
            <w:vAlign w:val="bottom"/>
            <w:hideMark/>
          </w:tcPr>
          <w:p w14:paraId="79853FB1" w14:textId="77777777" w:rsidR="0059747D" w:rsidRDefault="0059747D" w:rsidP="0094317E">
            <w:pPr>
              <w:spacing w:before="60"/>
              <w:jc w:val="left"/>
            </w:pPr>
            <w:r w:rsidRPr="001E0889">
              <w:rPr>
                <w:sz w:val="20"/>
                <w:szCs w:val="20"/>
              </w:rPr>
              <w:t>RNP 1(+): RNP 1 specification including RF and/or vertical paths defined by constraints</w:t>
            </w:r>
          </w:p>
        </w:tc>
      </w:tr>
    </w:tbl>
    <w:p w14:paraId="1C3D9978" w14:textId="0B40EC85" w:rsidR="00180347" w:rsidRDefault="00180347" w:rsidP="00C81677">
      <w:pPr>
        <w:spacing w:line="256" w:lineRule="auto"/>
        <w:jc w:val="left"/>
      </w:pPr>
      <w:r>
        <w:br w:type="page"/>
      </w:r>
    </w:p>
    <w:p w14:paraId="2394BEEE" w14:textId="409990D0" w:rsidR="00703F3F" w:rsidRPr="00703F3F" w:rsidRDefault="00703F3F" w:rsidP="00C81677">
      <w:pPr>
        <w:pStyle w:val="Caption"/>
        <w:keepNext/>
        <w:ind w:left="0"/>
        <w:rPr>
          <w:lang w:val="en-GB"/>
        </w:rPr>
      </w:pPr>
      <w:bookmarkStart w:id="53" w:name="_Ref35412914"/>
      <w:bookmarkStart w:id="54" w:name="_Toc109984225"/>
      <w:r w:rsidRPr="00703F3F">
        <w:rPr>
          <w:lang w:val="en-GB"/>
        </w:rPr>
        <w:lastRenderedPageBreak/>
        <w:t xml:space="preserve">Table </w:t>
      </w:r>
      <w:r w:rsidR="00287D34" w:rsidRPr="00703F3F">
        <w:rPr>
          <w:lang w:val="en-GB"/>
        </w:rPr>
        <w:fldChar w:fldCharType="begin"/>
      </w:r>
      <w:r w:rsidRPr="00703F3F">
        <w:rPr>
          <w:lang w:val="en-GB"/>
        </w:rPr>
        <w:instrText xml:space="preserve"> SEQ Table \* ARABIC </w:instrText>
      </w:r>
      <w:r w:rsidR="00287D34" w:rsidRPr="00703F3F">
        <w:rPr>
          <w:lang w:val="en-GB"/>
        </w:rPr>
        <w:fldChar w:fldCharType="separate"/>
      </w:r>
      <w:r w:rsidR="00622859">
        <w:rPr>
          <w:noProof/>
          <w:lang w:val="en-GB"/>
        </w:rPr>
        <w:t>3</w:t>
      </w:r>
      <w:r w:rsidR="00287D34" w:rsidRPr="00703F3F">
        <w:rPr>
          <w:lang w:val="en-GB"/>
        </w:rPr>
        <w:fldChar w:fldCharType="end"/>
      </w:r>
      <w:bookmarkEnd w:id="53"/>
      <w:r w:rsidRPr="00703F3F">
        <w:rPr>
          <w:lang w:val="en-GB"/>
        </w:rPr>
        <w:t xml:space="preserve"> Summary of the PBN IR requirements by article</w:t>
      </w:r>
      <w:bookmarkEnd w:id="54"/>
    </w:p>
    <w:tbl>
      <w:tblPr>
        <w:tblStyle w:val="TableGrid2"/>
        <w:tblW w:w="5000" w:type="pct"/>
        <w:tblLook w:val="04A0" w:firstRow="1" w:lastRow="0" w:firstColumn="1" w:lastColumn="0" w:noHBand="0" w:noVBand="1"/>
      </w:tblPr>
      <w:tblGrid>
        <w:gridCol w:w="1606"/>
        <w:gridCol w:w="5908"/>
        <w:gridCol w:w="705"/>
        <w:gridCol w:w="705"/>
        <w:gridCol w:w="705"/>
      </w:tblGrid>
      <w:tr w:rsidR="00DE7252" w:rsidRPr="00CA3B8E" w14:paraId="7EA148B5" w14:textId="77777777" w:rsidTr="00B90DB1">
        <w:trPr>
          <w:trHeight w:val="737"/>
        </w:trPr>
        <w:tc>
          <w:tcPr>
            <w:tcW w:w="3902" w:type="pct"/>
            <w:gridSpan w:val="2"/>
            <w:vAlign w:val="center"/>
          </w:tcPr>
          <w:p w14:paraId="1C6D6B22" w14:textId="77777777" w:rsidR="00DE7252" w:rsidRPr="00CA3B8E" w:rsidRDefault="006B0BB7" w:rsidP="006B0BB7">
            <w:pPr>
              <w:spacing w:before="0"/>
              <w:jc w:val="center"/>
              <w:rPr>
                <w:rFonts w:asciiTheme="minorBidi" w:hAnsiTheme="minorBidi"/>
                <w:sz w:val="20"/>
                <w:szCs w:val="20"/>
                <w:lang w:val="en-GB"/>
              </w:rPr>
            </w:pPr>
            <w:r w:rsidRPr="00CA3B8E">
              <w:rPr>
                <w:rFonts w:asciiTheme="minorBidi" w:hAnsiTheme="minorBidi"/>
                <w:b/>
                <w:sz w:val="20"/>
                <w:szCs w:val="20"/>
                <w:lang w:val="en-GB"/>
              </w:rPr>
              <w:t>REQUIREMENTS</w:t>
            </w:r>
          </w:p>
        </w:tc>
        <w:tc>
          <w:tcPr>
            <w:tcW w:w="366" w:type="pct"/>
            <w:shd w:val="clear" w:color="auto" w:fill="EAF1DD" w:themeFill="accent3" w:themeFillTint="33"/>
            <w:vAlign w:val="center"/>
          </w:tcPr>
          <w:p w14:paraId="2CB3B372" w14:textId="77777777" w:rsidR="00DE7252" w:rsidRPr="00CA3B8E" w:rsidRDefault="00DE7252" w:rsidP="00B90DB1">
            <w:pPr>
              <w:spacing w:before="0"/>
              <w:jc w:val="center"/>
              <w:rPr>
                <w:rFonts w:asciiTheme="minorBidi" w:hAnsiTheme="minorBidi"/>
                <w:b/>
                <w:sz w:val="20"/>
                <w:szCs w:val="20"/>
                <w:lang w:val="en-GB"/>
              </w:rPr>
            </w:pPr>
            <w:r w:rsidRPr="00CA3B8E">
              <w:rPr>
                <w:rFonts w:asciiTheme="minorBidi" w:hAnsiTheme="minorBidi"/>
                <w:b/>
                <w:sz w:val="20"/>
                <w:szCs w:val="20"/>
                <w:lang w:val="en-GB"/>
              </w:rPr>
              <w:t>03 DEC</w:t>
            </w:r>
          </w:p>
          <w:p w14:paraId="04F7E9D2"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b/>
                <w:sz w:val="20"/>
                <w:szCs w:val="20"/>
                <w:lang w:val="en-GB"/>
              </w:rPr>
              <w:t>2020</w:t>
            </w:r>
          </w:p>
        </w:tc>
        <w:tc>
          <w:tcPr>
            <w:tcW w:w="366" w:type="pct"/>
            <w:shd w:val="clear" w:color="auto" w:fill="FDE9D9" w:themeFill="accent6" w:themeFillTint="33"/>
            <w:vAlign w:val="center"/>
          </w:tcPr>
          <w:p w14:paraId="35D1C2C1" w14:textId="77777777" w:rsidR="00DE7252" w:rsidRPr="00CA3B8E" w:rsidRDefault="00DE7252" w:rsidP="00B90DB1">
            <w:pPr>
              <w:spacing w:before="0"/>
              <w:jc w:val="center"/>
              <w:rPr>
                <w:rFonts w:asciiTheme="minorBidi" w:hAnsiTheme="minorBidi"/>
                <w:b/>
                <w:sz w:val="20"/>
                <w:szCs w:val="20"/>
                <w:lang w:val="en-GB"/>
              </w:rPr>
            </w:pPr>
            <w:r w:rsidRPr="00CA3B8E">
              <w:rPr>
                <w:rFonts w:asciiTheme="minorBidi" w:hAnsiTheme="minorBidi"/>
                <w:b/>
                <w:sz w:val="20"/>
                <w:szCs w:val="20"/>
                <w:lang w:val="en-GB"/>
              </w:rPr>
              <w:t>25 JAN</w:t>
            </w:r>
          </w:p>
          <w:p w14:paraId="4B29390F"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b/>
                <w:sz w:val="20"/>
                <w:szCs w:val="20"/>
                <w:lang w:val="en-GB"/>
              </w:rPr>
              <w:t>2024</w:t>
            </w:r>
          </w:p>
        </w:tc>
        <w:tc>
          <w:tcPr>
            <w:tcW w:w="366" w:type="pct"/>
            <w:shd w:val="clear" w:color="auto" w:fill="F2F2F2" w:themeFill="background1" w:themeFillShade="F2"/>
            <w:vAlign w:val="center"/>
          </w:tcPr>
          <w:p w14:paraId="077ED137" w14:textId="77777777" w:rsidR="00DE7252" w:rsidRPr="00CA3B8E" w:rsidRDefault="00DE7252" w:rsidP="00B90DB1">
            <w:pPr>
              <w:spacing w:before="0"/>
              <w:jc w:val="center"/>
              <w:rPr>
                <w:rFonts w:asciiTheme="minorBidi" w:hAnsiTheme="minorBidi"/>
                <w:b/>
                <w:sz w:val="20"/>
                <w:szCs w:val="20"/>
                <w:lang w:val="en-GB"/>
              </w:rPr>
            </w:pPr>
            <w:r w:rsidRPr="00CA3B8E">
              <w:rPr>
                <w:rFonts w:asciiTheme="minorBidi" w:hAnsiTheme="minorBidi"/>
                <w:b/>
                <w:sz w:val="20"/>
                <w:szCs w:val="20"/>
                <w:lang w:val="en-GB"/>
              </w:rPr>
              <w:t>06 JUN</w:t>
            </w:r>
          </w:p>
          <w:p w14:paraId="272CD983"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b/>
                <w:sz w:val="20"/>
                <w:szCs w:val="20"/>
                <w:lang w:val="en-GB"/>
              </w:rPr>
              <w:t>2030</w:t>
            </w:r>
          </w:p>
        </w:tc>
      </w:tr>
      <w:tr w:rsidR="006B0BB7" w:rsidRPr="00CA3B8E" w14:paraId="249B4E94" w14:textId="77777777" w:rsidTr="00AE551D">
        <w:trPr>
          <w:trHeight w:val="397"/>
        </w:trPr>
        <w:tc>
          <w:tcPr>
            <w:tcW w:w="5000" w:type="pct"/>
            <w:gridSpan w:val="5"/>
            <w:vAlign w:val="center"/>
          </w:tcPr>
          <w:p w14:paraId="0C6F4AF5" w14:textId="77777777" w:rsidR="006B0BB7" w:rsidRPr="00CA3B8E" w:rsidRDefault="006B0BB7" w:rsidP="00B90DB1">
            <w:pPr>
              <w:spacing w:before="0"/>
              <w:jc w:val="center"/>
              <w:rPr>
                <w:rFonts w:asciiTheme="minorBidi" w:hAnsiTheme="minorBidi"/>
                <w:sz w:val="20"/>
                <w:lang w:val="en-GB"/>
              </w:rPr>
            </w:pPr>
            <w:r w:rsidRPr="00CA3B8E">
              <w:rPr>
                <w:rFonts w:asciiTheme="minorBidi" w:hAnsiTheme="minorBidi"/>
                <w:b/>
                <w:sz w:val="20"/>
                <w:szCs w:val="20"/>
                <w:lang w:val="en-GB"/>
              </w:rPr>
              <w:t xml:space="preserve">Article 4 and </w:t>
            </w:r>
            <w:r w:rsidR="00E779C9" w:rsidRPr="00CA3B8E">
              <w:rPr>
                <w:rFonts w:asciiTheme="minorBidi" w:hAnsiTheme="minorBidi"/>
                <w:b/>
                <w:sz w:val="20"/>
                <w:szCs w:val="20"/>
                <w:lang w:val="en-GB"/>
              </w:rPr>
              <w:t xml:space="preserve">Article </w:t>
            </w:r>
            <w:r w:rsidRPr="00CA3B8E">
              <w:rPr>
                <w:rFonts w:asciiTheme="minorBidi" w:hAnsiTheme="minorBidi"/>
                <w:b/>
                <w:sz w:val="20"/>
                <w:szCs w:val="20"/>
                <w:lang w:val="en-GB"/>
              </w:rPr>
              <w:t xml:space="preserve">7 Applicability of </w:t>
            </w:r>
            <w:r w:rsidRPr="00CA3B8E">
              <w:rPr>
                <w:rFonts w:asciiTheme="minorBidi" w:hAnsiTheme="minorBidi"/>
                <w:b/>
                <w:bCs/>
                <w:sz w:val="20"/>
                <w:szCs w:val="20"/>
                <w:lang w:val="en-GB"/>
              </w:rPr>
              <w:t>AUR.PBN.2005</w:t>
            </w:r>
          </w:p>
        </w:tc>
      </w:tr>
      <w:tr w:rsidR="00DE7252" w:rsidRPr="00CA3B8E" w14:paraId="2699C4C9" w14:textId="77777777" w:rsidTr="006E7099">
        <w:trPr>
          <w:trHeight w:val="567"/>
        </w:trPr>
        <w:tc>
          <w:tcPr>
            <w:tcW w:w="834" w:type="pct"/>
            <w:vAlign w:val="center"/>
          </w:tcPr>
          <w:p w14:paraId="752258BB"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Article 4</w:t>
            </w:r>
          </w:p>
        </w:tc>
        <w:tc>
          <w:tcPr>
            <w:tcW w:w="3068" w:type="pct"/>
            <w:shd w:val="clear" w:color="auto" w:fill="EAF1DD" w:themeFill="accent3" w:themeFillTint="33"/>
            <w:vAlign w:val="center"/>
          </w:tcPr>
          <w:p w14:paraId="41B2FD63" w14:textId="77777777" w:rsidR="00DE7252" w:rsidRPr="00CA3B8E" w:rsidRDefault="00DE7252" w:rsidP="00B90DB1">
            <w:pPr>
              <w:spacing w:before="0"/>
              <w:jc w:val="left"/>
              <w:rPr>
                <w:rFonts w:asciiTheme="minorBidi" w:hAnsiTheme="minorBidi"/>
                <w:sz w:val="20"/>
                <w:szCs w:val="20"/>
                <w:vertAlign w:val="superscript"/>
                <w:lang w:val="en-GB"/>
              </w:rPr>
            </w:pPr>
            <w:r w:rsidRPr="00CA3B8E">
              <w:rPr>
                <w:rFonts w:asciiTheme="minorBidi" w:hAnsiTheme="minorBidi"/>
                <w:sz w:val="20"/>
                <w:szCs w:val="20"/>
                <w:lang w:val="en-GB"/>
              </w:rPr>
              <w:t>Transition Plan (</w:t>
            </w:r>
            <w:r w:rsidRPr="00CA3B8E">
              <w:rPr>
                <w:rFonts w:asciiTheme="minorBidi" w:hAnsiTheme="minorBidi"/>
                <w:i/>
                <w:sz w:val="20"/>
                <w:szCs w:val="20"/>
                <w:lang w:val="en-GB"/>
              </w:rPr>
              <w:t xml:space="preserve">or significant updates) </w:t>
            </w:r>
            <w:r w:rsidRPr="00CA3B8E">
              <w:rPr>
                <w:rFonts w:asciiTheme="minorBidi" w:hAnsiTheme="minorBidi"/>
                <w:sz w:val="20"/>
                <w:szCs w:val="20"/>
                <w:lang w:val="en-GB"/>
              </w:rPr>
              <w:t xml:space="preserve">approved </w:t>
            </w:r>
            <w:r w:rsidRPr="00CA3B8E">
              <w:rPr>
                <w:rFonts w:asciiTheme="minorBidi" w:hAnsiTheme="minorBidi"/>
                <w:i/>
                <w:sz w:val="20"/>
                <w:szCs w:val="20"/>
                <w:lang w:val="en-GB"/>
              </w:rPr>
              <w:t>(living document)</w:t>
            </w:r>
            <w:r w:rsidRPr="00CA3B8E">
              <w:rPr>
                <w:rFonts w:asciiTheme="minorBidi" w:hAnsiTheme="minorBidi"/>
                <w:i/>
                <w:sz w:val="20"/>
                <w:szCs w:val="20"/>
                <w:vertAlign w:val="superscript"/>
                <w:lang w:val="en-GB"/>
              </w:rPr>
              <w:t>*</w:t>
            </w:r>
          </w:p>
        </w:tc>
        <w:tc>
          <w:tcPr>
            <w:tcW w:w="366" w:type="pct"/>
            <w:shd w:val="clear" w:color="auto" w:fill="EAF1DD" w:themeFill="accent3" w:themeFillTint="33"/>
            <w:vAlign w:val="center"/>
          </w:tcPr>
          <w:p w14:paraId="0AAF97C2"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r w:rsidRPr="00CA3B8E">
              <w:rPr>
                <w:rFonts w:asciiTheme="minorBidi" w:hAnsiTheme="minorBidi"/>
                <w:sz w:val="20"/>
                <w:szCs w:val="20"/>
                <w:vertAlign w:val="superscript"/>
                <w:lang w:val="en-GB"/>
              </w:rPr>
              <w:t>*</w:t>
            </w:r>
          </w:p>
        </w:tc>
        <w:tc>
          <w:tcPr>
            <w:tcW w:w="366" w:type="pct"/>
            <w:shd w:val="clear" w:color="auto" w:fill="FDE9D9" w:themeFill="accent6" w:themeFillTint="33"/>
            <w:vAlign w:val="center"/>
          </w:tcPr>
          <w:p w14:paraId="0D5DAA52"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r w:rsidRPr="00CA3B8E">
              <w:rPr>
                <w:rFonts w:asciiTheme="minorBidi" w:hAnsiTheme="minorBidi"/>
                <w:sz w:val="20"/>
                <w:szCs w:val="20"/>
                <w:vertAlign w:val="superscript"/>
                <w:lang w:val="en-GB"/>
              </w:rPr>
              <w:t>*</w:t>
            </w:r>
          </w:p>
        </w:tc>
        <w:tc>
          <w:tcPr>
            <w:tcW w:w="366" w:type="pct"/>
            <w:shd w:val="clear" w:color="auto" w:fill="F2F2F2" w:themeFill="background1" w:themeFillShade="F2"/>
            <w:vAlign w:val="center"/>
          </w:tcPr>
          <w:p w14:paraId="5D5BD225"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r w:rsidRPr="00CA3B8E">
              <w:rPr>
                <w:rFonts w:asciiTheme="minorBidi" w:hAnsiTheme="minorBidi"/>
                <w:sz w:val="20"/>
                <w:szCs w:val="20"/>
                <w:vertAlign w:val="superscript"/>
                <w:lang w:val="en-GB"/>
              </w:rPr>
              <w:t>*</w:t>
            </w:r>
          </w:p>
        </w:tc>
      </w:tr>
      <w:tr w:rsidR="00DE7252" w:rsidRPr="00CA3B8E" w14:paraId="3BEB129B" w14:textId="77777777" w:rsidTr="006E7099">
        <w:trPr>
          <w:trHeight w:val="567"/>
        </w:trPr>
        <w:tc>
          <w:tcPr>
            <w:tcW w:w="834" w:type="pct"/>
            <w:vMerge w:val="restart"/>
            <w:vAlign w:val="center"/>
          </w:tcPr>
          <w:p w14:paraId="741F29B5"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(1) or (2) or (3)</w:t>
            </w:r>
          </w:p>
        </w:tc>
        <w:tc>
          <w:tcPr>
            <w:tcW w:w="3068" w:type="pct"/>
            <w:shd w:val="clear" w:color="auto" w:fill="EAF1DD" w:themeFill="accent3" w:themeFillTint="33"/>
            <w:vAlign w:val="center"/>
          </w:tcPr>
          <w:p w14:paraId="6A900B06" w14:textId="77777777" w:rsidR="00DE7252" w:rsidRPr="00CA3B8E" w:rsidRDefault="00DE7252" w:rsidP="00B90DB1">
            <w:pPr>
              <w:spacing w:before="0"/>
              <w:jc w:val="left"/>
              <w:rPr>
                <w:rFonts w:asciiTheme="minorBidi" w:hAnsiTheme="minorBidi"/>
                <w:sz w:val="20"/>
                <w:szCs w:val="20"/>
                <w:lang w:val="en-GB"/>
              </w:rPr>
            </w:pPr>
            <w:r w:rsidRPr="00CA3B8E">
              <w:rPr>
                <w:rFonts w:asciiTheme="minorBidi" w:hAnsiTheme="minorBidi"/>
                <w:sz w:val="20"/>
                <w:szCs w:val="20"/>
                <w:lang w:val="en-GB"/>
              </w:rPr>
              <w:t>RNP APCH at IREs without Precision Approach (PA)</w:t>
            </w:r>
          </w:p>
        </w:tc>
        <w:tc>
          <w:tcPr>
            <w:tcW w:w="366" w:type="pct"/>
            <w:shd w:val="clear" w:color="auto" w:fill="EAF1DD" w:themeFill="accent3" w:themeFillTint="33"/>
            <w:vAlign w:val="center"/>
          </w:tcPr>
          <w:p w14:paraId="3303D234"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14:paraId="34A3D362" w14:textId="77777777" w:rsidR="00DE7252" w:rsidRPr="00CA3B8E" w:rsidRDefault="00DE7252" w:rsidP="00B90DB1">
            <w:pPr>
              <w:spacing w:before="0"/>
              <w:jc w:val="center"/>
              <w:rPr>
                <w:rFonts w:asciiTheme="minorBidi" w:hAnsiTheme="minorBidi"/>
                <w:sz w:val="20"/>
                <w:szCs w:val="20"/>
                <w:lang w:val="en-GB"/>
              </w:rPr>
            </w:pPr>
          </w:p>
        </w:tc>
        <w:tc>
          <w:tcPr>
            <w:tcW w:w="366" w:type="pct"/>
            <w:vAlign w:val="center"/>
          </w:tcPr>
          <w:p w14:paraId="0BF11CD0" w14:textId="77777777" w:rsidR="00DE7252" w:rsidRPr="00CA3B8E" w:rsidRDefault="00DE7252" w:rsidP="00B90DB1">
            <w:pPr>
              <w:spacing w:before="0"/>
              <w:jc w:val="center"/>
              <w:rPr>
                <w:rFonts w:asciiTheme="minorBidi" w:hAnsiTheme="minorBidi"/>
                <w:sz w:val="20"/>
                <w:szCs w:val="20"/>
                <w:lang w:val="en-GB"/>
              </w:rPr>
            </w:pPr>
          </w:p>
        </w:tc>
      </w:tr>
      <w:tr w:rsidR="00DE7252" w:rsidRPr="00CA3B8E" w14:paraId="42211753" w14:textId="77777777" w:rsidTr="006E7099">
        <w:trPr>
          <w:trHeight w:val="567"/>
        </w:trPr>
        <w:tc>
          <w:tcPr>
            <w:tcW w:w="834" w:type="pct"/>
            <w:vMerge/>
            <w:vAlign w:val="center"/>
          </w:tcPr>
          <w:p w14:paraId="4435A33E" w14:textId="77777777" w:rsidR="00DE7252" w:rsidRPr="00CA3B8E" w:rsidRDefault="00DE7252" w:rsidP="00B90DB1">
            <w:pPr>
              <w:jc w:val="center"/>
              <w:rPr>
                <w:rFonts w:asciiTheme="minorBidi" w:hAnsiTheme="minorBidi"/>
                <w:sz w:val="20"/>
                <w:szCs w:val="20"/>
                <w:lang w:val="en-GB"/>
              </w:rPr>
            </w:pPr>
          </w:p>
        </w:tc>
        <w:tc>
          <w:tcPr>
            <w:tcW w:w="3068" w:type="pct"/>
            <w:shd w:val="clear" w:color="auto" w:fill="FDE9D9" w:themeFill="accent6" w:themeFillTint="33"/>
            <w:vAlign w:val="center"/>
          </w:tcPr>
          <w:p w14:paraId="58C460AE" w14:textId="77777777" w:rsidR="00DE7252" w:rsidRPr="00CA3B8E" w:rsidRDefault="00DE7252" w:rsidP="00057D5C">
            <w:pPr>
              <w:spacing w:before="0"/>
              <w:jc w:val="left"/>
              <w:rPr>
                <w:rFonts w:asciiTheme="minorBidi" w:hAnsiTheme="minorBidi"/>
                <w:sz w:val="20"/>
                <w:szCs w:val="20"/>
                <w:lang w:val="en-GB"/>
              </w:rPr>
            </w:pPr>
            <w:r w:rsidRPr="00CA3B8E">
              <w:rPr>
                <w:rFonts w:asciiTheme="minorBidi" w:hAnsiTheme="minorBidi"/>
                <w:sz w:val="20"/>
                <w:szCs w:val="20"/>
                <w:lang w:val="en-GB"/>
              </w:rPr>
              <w:t>RNP APCH at all IREs (with PA)</w:t>
            </w:r>
          </w:p>
        </w:tc>
        <w:tc>
          <w:tcPr>
            <w:tcW w:w="366" w:type="pct"/>
            <w:vAlign w:val="center"/>
          </w:tcPr>
          <w:p w14:paraId="00BDE747"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14:paraId="105E5022"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14:paraId="0D34EAD1" w14:textId="77777777" w:rsidR="00DE7252" w:rsidRPr="00CA3B8E" w:rsidRDefault="00DE7252" w:rsidP="00B90DB1">
            <w:pPr>
              <w:spacing w:before="0"/>
              <w:jc w:val="center"/>
              <w:rPr>
                <w:rFonts w:asciiTheme="minorBidi" w:hAnsiTheme="minorBidi"/>
                <w:sz w:val="20"/>
                <w:szCs w:val="20"/>
                <w:lang w:val="en-GB"/>
              </w:rPr>
            </w:pPr>
          </w:p>
        </w:tc>
      </w:tr>
      <w:tr w:rsidR="00DE7252" w:rsidRPr="00CA3B8E" w14:paraId="119D5DD0" w14:textId="77777777" w:rsidTr="006E7099">
        <w:trPr>
          <w:trHeight w:val="567"/>
        </w:trPr>
        <w:tc>
          <w:tcPr>
            <w:tcW w:w="834" w:type="pct"/>
            <w:vMerge w:val="restart"/>
            <w:vAlign w:val="center"/>
          </w:tcPr>
          <w:p w14:paraId="0A88A09D"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(4) or (5)</w:t>
            </w:r>
          </w:p>
        </w:tc>
        <w:tc>
          <w:tcPr>
            <w:tcW w:w="3068" w:type="pct"/>
            <w:shd w:val="clear" w:color="auto" w:fill="FDE9D9" w:themeFill="accent6" w:themeFillTint="33"/>
            <w:vAlign w:val="center"/>
          </w:tcPr>
          <w:p w14:paraId="36864D8D" w14:textId="77777777" w:rsidR="00DE7252" w:rsidRPr="00CA3B8E" w:rsidRDefault="00DE7252" w:rsidP="00B90DB1">
            <w:pPr>
              <w:spacing w:before="0"/>
              <w:jc w:val="left"/>
              <w:rPr>
                <w:rFonts w:asciiTheme="minorBidi" w:hAnsiTheme="minorBidi"/>
                <w:sz w:val="20"/>
                <w:szCs w:val="20"/>
                <w:lang w:val="en-GB"/>
              </w:rPr>
            </w:pPr>
            <w:r w:rsidRPr="00CA3B8E">
              <w:rPr>
                <w:rFonts w:asciiTheme="minorBidi" w:hAnsiTheme="minorBidi"/>
                <w:sz w:val="20"/>
                <w:szCs w:val="20"/>
                <w:lang w:val="en-GB"/>
              </w:rPr>
              <w:t>R</w:t>
            </w:r>
            <w:r w:rsidR="005B4179" w:rsidRPr="00CA3B8E">
              <w:rPr>
                <w:rFonts w:asciiTheme="minorBidi" w:hAnsiTheme="minorBidi"/>
                <w:sz w:val="20"/>
                <w:szCs w:val="20"/>
                <w:lang w:val="en-GB"/>
              </w:rPr>
              <w:t>NAV 1 or RNP 1</w:t>
            </w:r>
            <w:r w:rsidR="00D54523">
              <w:rPr>
                <w:rFonts w:asciiTheme="minorBidi" w:hAnsiTheme="minorBidi"/>
                <w:sz w:val="20"/>
                <w:szCs w:val="20"/>
                <w:lang w:val="en-GB"/>
              </w:rPr>
              <w:t>(+)</w:t>
            </w:r>
            <w:r w:rsidRPr="00CA3B8E">
              <w:rPr>
                <w:rFonts w:asciiTheme="minorBidi" w:hAnsiTheme="minorBidi"/>
                <w:sz w:val="20"/>
                <w:szCs w:val="20"/>
                <w:lang w:val="en-GB"/>
              </w:rPr>
              <w:t xml:space="preserve"> SID and STAR - one per IRE</w:t>
            </w:r>
          </w:p>
        </w:tc>
        <w:tc>
          <w:tcPr>
            <w:tcW w:w="366" w:type="pct"/>
            <w:vAlign w:val="center"/>
          </w:tcPr>
          <w:p w14:paraId="5959DBA2"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14:paraId="674BC5A4"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14:paraId="60EA2514" w14:textId="77777777" w:rsidR="00DE7252" w:rsidRPr="00CA3B8E" w:rsidRDefault="00DE7252" w:rsidP="00B90DB1">
            <w:pPr>
              <w:spacing w:before="0"/>
              <w:jc w:val="center"/>
              <w:rPr>
                <w:rFonts w:asciiTheme="minorBidi" w:hAnsiTheme="minorBidi"/>
                <w:sz w:val="20"/>
                <w:szCs w:val="20"/>
                <w:lang w:val="en-GB"/>
              </w:rPr>
            </w:pPr>
          </w:p>
        </w:tc>
      </w:tr>
      <w:tr w:rsidR="00DE7252" w:rsidRPr="00CA3B8E" w14:paraId="26BD9D95" w14:textId="77777777" w:rsidTr="006E7099">
        <w:trPr>
          <w:trHeight w:val="567"/>
        </w:trPr>
        <w:tc>
          <w:tcPr>
            <w:tcW w:w="834" w:type="pct"/>
            <w:vMerge/>
            <w:vAlign w:val="center"/>
          </w:tcPr>
          <w:p w14:paraId="5D24BD77" w14:textId="77777777" w:rsidR="00DE7252" w:rsidRPr="00CA3B8E" w:rsidRDefault="00DE7252" w:rsidP="00B90DB1">
            <w:pPr>
              <w:jc w:val="center"/>
              <w:rPr>
                <w:rFonts w:asciiTheme="minorBidi" w:hAnsiTheme="minorBidi"/>
                <w:sz w:val="20"/>
                <w:szCs w:val="20"/>
                <w:lang w:val="en-GB"/>
              </w:rPr>
            </w:pPr>
          </w:p>
        </w:tc>
        <w:tc>
          <w:tcPr>
            <w:tcW w:w="3068" w:type="pct"/>
            <w:shd w:val="clear" w:color="auto" w:fill="F2F2F2" w:themeFill="background1" w:themeFillShade="F2"/>
            <w:vAlign w:val="center"/>
          </w:tcPr>
          <w:p w14:paraId="65857451" w14:textId="77777777" w:rsidR="00DE7252" w:rsidRPr="00CA3B8E" w:rsidRDefault="005B4179" w:rsidP="00B90DB1">
            <w:pPr>
              <w:spacing w:before="0"/>
              <w:jc w:val="left"/>
              <w:rPr>
                <w:rFonts w:asciiTheme="minorBidi" w:hAnsiTheme="minorBidi"/>
                <w:sz w:val="20"/>
                <w:szCs w:val="20"/>
                <w:lang w:val="en-GB"/>
              </w:rPr>
            </w:pPr>
            <w:r w:rsidRPr="00CA3B8E">
              <w:rPr>
                <w:rFonts w:asciiTheme="minorBidi" w:hAnsiTheme="minorBidi"/>
                <w:sz w:val="20"/>
                <w:szCs w:val="20"/>
                <w:lang w:val="en-GB"/>
              </w:rPr>
              <w:t>RNAV 1 or RNP 1</w:t>
            </w:r>
            <w:r w:rsidR="00D54523">
              <w:rPr>
                <w:rFonts w:asciiTheme="minorBidi" w:hAnsiTheme="minorBidi"/>
                <w:sz w:val="20"/>
                <w:szCs w:val="20"/>
                <w:lang w:val="en-GB"/>
              </w:rPr>
              <w:t>(+)</w:t>
            </w:r>
            <w:r w:rsidR="00DE7252" w:rsidRPr="00CA3B8E">
              <w:rPr>
                <w:rFonts w:asciiTheme="minorBidi" w:hAnsiTheme="minorBidi"/>
                <w:sz w:val="20"/>
                <w:szCs w:val="20"/>
                <w:lang w:val="en-GB"/>
              </w:rPr>
              <w:t xml:space="preserve"> for all SID and STARs</w:t>
            </w:r>
          </w:p>
        </w:tc>
        <w:tc>
          <w:tcPr>
            <w:tcW w:w="366" w:type="pct"/>
            <w:vAlign w:val="center"/>
          </w:tcPr>
          <w:p w14:paraId="4BCC2B74"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FFFFF" w:themeFill="background1"/>
            <w:vAlign w:val="center"/>
          </w:tcPr>
          <w:p w14:paraId="72ABEDC9"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2F2F2" w:themeFill="background1" w:themeFillShade="F2"/>
            <w:vAlign w:val="center"/>
          </w:tcPr>
          <w:p w14:paraId="48CE2065"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r>
      <w:tr w:rsidR="00DE7252" w:rsidRPr="00CA3B8E" w14:paraId="715053B0" w14:textId="77777777" w:rsidTr="006E7099">
        <w:trPr>
          <w:trHeight w:val="567"/>
        </w:trPr>
        <w:tc>
          <w:tcPr>
            <w:tcW w:w="834" w:type="pct"/>
            <w:vMerge w:val="restart"/>
            <w:vAlign w:val="center"/>
          </w:tcPr>
          <w:p w14:paraId="53531D44"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(6)</w:t>
            </w:r>
          </w:p>
        </w:tc>
        <w:tc>
          <w:tcPr>
            <w:tcW w:w="3068" w:type="pct"/>
            <w:shd w:val="clear" w:color="auto" w:fill="EAF1DD" w:themeFill="accent3" w:themeFillTint="33"/>
            <w:vAlign w:val="center"/>
          </w:tcPr>
          <w:p w14:paraId="3696A620" w14:textId="77777777" w:rsidR="00DE7252" w:rsidRPr="00CA3B8E" w:rsidRDefault="000021AB" w:rsidP="005B4179">
            <w:pPr>
              <w:spacing w:before="0"/>
              <w:jc w:val="left"/>
              <w:rPr>
                <w:rFonts w:asciiTheme="minorBidi" w:hAnsiTheme="minorBidi"/>
                <w:sz w:val="20"/>
                <w:szCs w:val="20"/>
                <w:lang w:val="en-GB"/>
              </w:rPr>
            </w:pPr>
            <w:r w:rsidRPr="00CA3B8E">
              <w:rPr>
                <w:rFonts w:asciiTheme="minorBidi" w:hAnsiTheme="minorBidi"/>
                <w:sz w:val="20"/>
                <w:szCs w:val="20"/>
                <w:lang w:val="en-GB"/>
              </w:rPr>
              <w:t>RNAV 5 ATS r</w:t>
            </w:r>
            <w:r w:rsidR="00DE7252" w:rsidRPr="00CA3B8E">
              <w:rPr>
                <w:rFonts w:asciiTheme="minorBidi" w:hAnsiTheme="minorBidi"/>
                <w:sz w:val="20"/>
                <w:szCs w:val="20"/>
                <w:lang w:val="en-GB"/>
              </w:rPr>
              <w:t>outes at and above FL150</w:t>
            </w:r>
          </w:p>
        </w:tc>
        <w:tc>
          <w:tcPr>
            <w:tcW w:w="366" w:type="pct"/>
            <w:shd w:val="clear" w:color="auto" w:fill="EAF1DD" w:themeFill="accent3" w:themeFillTint="33"/>
            <w:vAlign w:val="center"/>
          </w:tcPr>
          <w:p w14:paraId="4C6FED18"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shd w:val="clear" w:color="auto" w:fill="FFFFFF" w:themeFill="background1"/>
            <w:vAlign w:val="center"/>
          </w:tcPr>
          <w:p w14:paraId="7CE798E4" w14:textId="77777777" w:rsidR="00DE7252" w:rsidRPr="00CA3B8E" w:rsidRDefault="00DE7252" w:rsidP="00B90DB1">
            <w:pPr>
              <w:spacing w:before="0"/>
              <w:jc w:val="center"/>
              <w:rPr>
                <w:rFonts w:asciiTheme="minorBidi" w:hAnsiTheme="minorBidi"/>
                <w:sz w:val="20"/>
                <w:szCs w:val="20"/>
                <w:lang w:val="en-GB"/>
              </w:rPr>
            </w:pPr>
          </w:p>
        </w:tc>
        <w:tc>
          <w:tcPr>
            <w:tcW w:w="366" w:type="pct"/>
            <w:vAlign w:val="center"/>
          </w:tcPr>
          <w:p w14:paraId="5BE1679A" w14:textId="77777777" w:rsidR="00DE7252" w:rsidRPr="00CA3B8E" w:rsidRDefault="00DE7252" w:rsidP="00B90DB1">
            <w:pPr>
              <w:spacing w:before="0"/>
              <w:jc w:val="center"/>
              <w:rPr>
                <w:rFonts w:asciiTheme="minorBidi" w:hAnsiTheme="minorBidi"/>
                <w:sz w:val="20"/>
                <w:szCs w:val="20"/>
                <w:lang w:val="en-GB"/>
              </w:rPr>
            </w:pPr>
          </w:p>
        </w:tc>
      </w:tr>
      <w:tr w:rsidR="00DE7252" w:rsidRPr="00CA3B8E" w14:paraId="09877BE5" w14:textId="77777777" w:rsidTr="006E7099">
        <w:trPr>
          <w:trHeight w:val="567"/>
        </w:trPr>
        <w:tc>
          <w:tcPr>
            <w:tcW w:w="834" w:type="pct"/>
            <w:vMerge/>
            <w:vAlign w:val="center"/>
          </w:tcPr>
          <w:p w14:paraId="31A7717D" w14:textId="77777777" w:rsidR="00DE7252" w:rsidRPr="00CA3B8E" w:rsidRDefault="00DE7252" w:rsidP="00B90DB1">
            <w:pPr>
              <w:jc w:val="center"/>
              <w:rPr>
                <w:rFonts w:asciiTheme="minorBidi" w:hAnsiTheme="minorBidi"/>
                <w:sz w:val="20"/>
                <w:szCs w:val="20"/>
                <w:lang w:val="en-GB"/>
              </w:rPr>
            </w:pPr>
          </w:p>
        </w:tc>
        <w:tc>
          <w:tcPr>
            <w:tcW w:w="3068" w:type="pct"/>
            <w:shd w:val="clear" w:color="auto" w:fill="FDE9D9" w:themeFill="accent6" w:themeFillTint="33"/>
            <w:vAlign w:val="center"/>
          </w:tcPr>
          <w:p w14:paraId="7FB98745" w14:textId="77777777" w:rsidR="00DE7252" w:rsidRPr="00CA3B8E" w:rsidRDefault="000021AB" w:rsidP="005B4179">
            <w:pPr>
              <w:spacing w:before="0"/>
              <w:jc w:val="left"/>
              <w:rPr>
                <w:rFonts w:asciiTheme="minorBidi" w:hAnsiTheme="minorBidi"/>
                <w:sz w:val="20"/>
                <w:szCs w:val="20"/>
                <w:lang w:val="en-GB"/>
              </w:rPr>
            </w:pPr>
            <w:r w:rsidRPr="00CA3B8E">
              <w:rPr>
                <w:rFonts w:asciiTheme="minorBidi" w:hAnsiTheme="minorBidi"/>
                <w:sz w:val="20"/>
                <w:szCs w:val="20"/>
                <w:lang w:val="en-GB"/>
              </w:rPr>
              <w:t>RNAV 5 ATS r</w:t>
            </w:r>
            <w:r w:rsidR="00DE7252" w:rsidRPr="00CA3B8E">
              <w:rPr>
                <w:rFonts w:asciiTheme="minorBidi" w:hAnsiTheme="minorBidi"/>
                <w:sz w:val="20"/>
                <w:szCs w:val="20"/>
                <w:lang w:val="en-GB"/>
              </w:rPr>
              <w:t>outes below FL150</w:t>
            </w:r>
          </w:p>
        </w:tc>
        <w:tc>
          <w:tcPr>
            <w:tcW w:w="366" w:type="pct"/>
            <w:vAlign w:val="center"/>
          </w:tcPr>
          <w:p w14:paraId="0B87717C"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14:paraId="661948A2"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14:paraId="73045D98" w14:textId="77777777" w:rsidR="00DE7252" w:rsidRPr="00CA3B8E" w:rsidRDefault="00DE7252" w:rsidP="00B90DB1">
            <w:pPr>
              <w:spacing w:before="0"/>
              <w:jc w:val="center"/>
              <w:rPr>
                <w:rFonts w:asciiTheme="minorBidi" w:hAnsiTheme="minorBidi"/>
                <w:sz w:val="20"/>
                <w:szCs w:val="20"/>
                <w:lang w:val="en-GB"/>
              </w:rPr>
            </w:pPr>
          </w:p>
        </w:tc>
      </w:tr>
      <w:tr w:rsidR="00DE7252" w:rsidRPr="00CA3B8E" w14:paraId="63BA3B1E" w14:textId="77777777" w:rsidTr="006E7099">
        <w:trPr>
          <w:trHeight w:val="567"/>
        </w:trPr>
        <w:tc>
          <w:tcPr>
            <w:tcW w:w="834" w:type="pct"/>
            <w:vMerge w:val="restart"/>
            <w:vAlign w:val="center"/>
          </w:tcPr>
          <w:p w14:paraId="2DA8B46B"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AUR.PBN.2005 (7)</w:t>
            </w:r>
          </w:p>
        </w:tc>
        <w:tc>
          <w:tcPr>
            <w:tcW w:w="3068" w:type="pct"/>
            <w:shd w:val="clear" w:color="auto" w:fill="FDE9D9" w:themeFill="accent6" w:themeFillTint="33"/>
            <w:vAlign w:val="center"/>
          </w:tcPr>
          <w:p w14:paraId="3C1E3780" w14:textId="77777777" w:rsidR="00DE7252" w:rsidRPr="00CA3B8E" w:rsidRDefault="005B4179" w:rsidP="00B90DB1">
            <w:pPr>
              <w:spacing w:before="0"/>
              <w:jc w:val="left"/>
              <w:rPr>
                <w:rFonts w:asciiTheme="minorBidi" w:hAnsiTheme="minorBidi"/>
                <w:sz w:val="20"/>
                <w:szCs w:val="20"/>
                <w:lang w:val="en-GB"/>
              </w:rPr>
            </w:pPr>
            <w:r w:rsidRPr="00CA3B8E">
              <w:rPr>
                <w:rFonts w:asciiTheme="minorBidi" w:hAnsiTheme="minorBidi"/>
                <w:sz w:val="20"/>
                <w:szCs w:val="20"/>
                <w:lang w:val="en-GB"/>
              </w:rPr>
              <w:t>Helicopter RNP 0.3/</w:t>
            </w:r>
            <w:r w:rsidR="00DE7252" w:rsidRPr="00CA3B8E">
              <w:rPr>
                <w:rFonts w:asciiTheme="minorBidi" w:hAnsiTheme="minorBidi"/>
                <w:sz w:val="20"/>
                <w:szCs w:val="20"/>
                <w:lang w:val="en-GB"/>
              </w:rPr>
              <w:t xml:space="preserve">RNAV 1/RNP </w:t>
            </w:r>
            <w:r w:rsidRPr="00CA3B8E">
              <w:rPr>
                <w:rFonts w:asciiTheme="minorBidi" w:hAnsiTheme="minorBidi"/>
                <w:sz w:val="20"/>
                <w:szCs w:val="20"/>
                <w:lang w:val="en-GB"/>
              </w:rPr>
              <w:t>1</w:t>
            </w:r>
            <w:r w:rsidR="00DE7252" w:rsidRPr="00CA3B8E">
              <w:rPr>
                <w:rFonts w:asciiTheme="minorBidi" w:hAnsiTheme="minorBidi"/>
                <w:sz w:val="20"/>
                <w:szCs w:val="20"/>
                <w:lang w:val="en-GB"/>
              </w:rPr>
              <w:t xml:space="preserve"> SID/STAR - one per IRE</w:t>
            </w:r>
          </w:p>
        </w:tc>
        <w:tc>
          <w:tcPr>
            <w:tcW w:w="366" w:type="pct"/>
            <w:vAlign w:val="center"/>
          </w:tcPr>
          <w:p w14:paraId="6E44000A"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14:paraId="41C277F8"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14:paraId="5C813424" w14:textId="77777777" w:rsidR="00DE7252" w:rsidRPr="00CA3B8E" w:rsidRDefault="00DE7252" w:rsidP="00B90DB1">
            <w:pPr>
              <w:spacing w:before="0"/>
              <w:jc w:val="center"/>
              <w:rPr>
                <w:rFonts w:asciiTheme="minorBidi" w:hAnsiTheme="minorBidi"/>
                <w:sz w:val="20"/>
                <w:szCs w:val="20"/>
                <w:lang w:val="en-GB"/>
              </w:rPr>
            </w:pPr>
          </w:p>
        </w:tc>
      </w:tr>
      <w:tr w:rsidR="00DE7252" w:rsidRPr="00CA3B8E" w14:paraId="58A4D315" w14:textId="77777777" w:rsidTr="006E7099">
        <w:trPr>
          <w:trHeight w:val="567"/>
        </w:trPr>
        <w:tc>
          <w:tcPr>
            <w:tcW w:w="834" w:type="pct"/>
            <w:vMerge/>
          </w:tcPr>
          <w:p w14:paraId="7A7AD944" w14:textId="77777777" w:rsidR="00DE7252" w:rsidRPr="00CA3B8E" w:rsidRDefault="00DE7252" w:rsidP="00B90DB1">
            <w:pPr>
              <w:jc w:val="center"/>
              <w:rPr>
                <w:rFonts w:asciiTheme="minorBidi" w:hAnsiTheme="minorBidi"/>
                <w:sz w:val="20"/>
                <w:szCs w:val="20"/>
                <w:lang w:val="en-GB"/>
              </w:rPr>
            </w:pPr>
          </w:p>
        </w:tc>
        <w:tc>
          <w:tcPr>
            <w:tcW w:w="3068" w:type="pct"/>
            <w:shd w:val="clear" w:color="auto" w:fill="F2F2F2" w:themeFill="background1" w:themeFillShade="F2"/>
            <w:vAlign w:val="center"/>
          </w:tcPr>
          <w:p w14:paraId="55EE1112" w14:textId="77777777" w:rsidR="00DE7252" w:rsidRPr="00CA3B8E" w:rsidRDefault="005B4179" w:rsidP="00B90DB1">
            <w:pPr>
              <w:spacing w:before="0"/>
              <w:jc w:val="left"/>
              <w:rPr>
                <w:rFonts w:asciiTheme="minorBidi" w:hAnsiTheme="minorBidi"/>
                <w:sz w:val="20"/>
                <w:szCs w:val="20"/>
                <w:lang w:val="en-GB"/>
              </w:rPr>
            </w:pPr>
            <w:r w:rsidRPr="00CA3B8E">
              <w:rPr>
                <w:rFonts w:asciiTheme="minorBidi" w:hAnsiTheme="minorBidi"/>
                <w:sz w:val="20"/>
                <w:szCs w:val="20"/>
                <w:lang w:val="en-GB"/>
              </w:rPr>
              <w:t>Helicopter RNP 0.3/</w:t>
            </w:r>
            <w:r w:rsidR="00DE7252" w:rsidRPr="00CA3B8E">
              <w:rPr>
                <w:rFonts w:asciiTheme="minorBidi" w:hAnsiTheme="minorBidi"/>
                <w:sz w:val="20"/>
                <w:szCs w:val="20"/>
                <w:lang w:val="en-GB"/>
              </w:rPr>
              <w:t xml:space="preserve">RNAV 1/RNP </w:t>
            </w:r>
            <w:r w:rsidRPr="00CA3B8E">
              <w:rPr>
                <w:rFonts w:asciiTheme="minorBidi" w:hAnsiTheme="minorBidi"/>
                <w:sz w:val="20"/>
                <w:szCs w:val="20"/>
                <w:lang w:val="en-GB"/>
              </w:rPr>
              <w:t>1</w:t>
            </w:r>
            <w:r w:rsidR="00DE7252" w:rsidRPr="00CA3B8E">
              <w:rPr>
                <w:rFonts w:asciiTheme="minorBidi" w:hAnsiTheme="minorBidi"/>
                <w:sz w:val="20"/>
                <w:szCs w:val="20"/>
                <w:lang w:val="en-GB"/>
              </w:rPr>
              <w:t xml:space="preserve"> for all SID/STAR</w:t>
            </w:r>
          </w:p>
        </w:tc>
        <w:tc>
          <w:tcPr>
            <w:tcW w:w="366" w:type="pct"/>
            <w:vAlign w:val="center"/>
          </w:tcPr>
          <w:p w14:paraId="2911B3AF"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FFFFF" w:themeFill="background1"/>
            <w:vAlign w:val="center"/>
          </w:tcPr>
          <w:p w14:paraId="272719BE"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2F2F2" w:themeFill="background1" w:themeFillShade="F2"/>
            <w:vAlign w:val="center"/>
          </w:tcPr>
          <w:p w14:paraId="22134759"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r>
      <w:tr w:rsidR="00DE7252" w:rsidRPr="00CA3B8E" w14:paraId="3581BCE9" w14:textId="77777777" w:rsidTr="006E7099">
        <w:trPr>
          <w:trHeight w:val="567"/>
        </w:trPr>
        <w:tc>
          <w:tcPr>
            <w:tcW w:w="834" w:type="pct"/>
            <w:vMerge/>
          </w:tcPr>
          <w:p w14:paraId="4642BDD8" w14:textId="77777777" w:rsidR="00DE7252" w:rsidRPr="00CA3B8E" w:rsidRDefault="00DE7252" w:rsidP="00B90DB1">
            <w:pPr>
              <w:jc w:val="center"/>
              <w:rPr>
                <w:rFonts w:asciiTheme="minorBidi" w:hAnsiTheme="minorBidi"/>
                <w:sz w:val="20"/>
                <w:szCs w:val="20"/>
                <w:lang w:val="en-GB"/>
              </w:rPr>
            </w:pPr>
          </w:p>
        </w:tc>
        <w:tc>
          <w:tcPr>
            <w:tcW w:w="3068" w:type="pct"/>
            <w:shd w:val="clear" w:color="auto" w:fill="FDE9D9" w:themeFill="accent6" w:themeFillTint="33"/>
            <w:vAlign w:val="center"/>
          </w:tcPr>
          <w:p w14:paraId="0979F2EB" w14:textId="77777777" w:rsidR="00DE7252" w:rsidRPr="00CA3B8E" w:rsidRDefault="005B4179" w:rsidP="005B4179">
            <w:pPr>
              <w:spacing w:before="0"/>
              <w:jc w:val="left"/>
              <w:rPr>
                <w:rFonts w:asciiTheme="minorBidi" w:hAnsiTheme="minorBidi"/>
                <w:sz w:val="20"/>
                <w:szCs w:val="20"/>
                <w:lang w:val="en-GB"/>
              </w:rPr>
            </w:pPr>
            <w:r w:rsidRPr="00CA3B8E">
              <w:rPr>
                <w:rFonts w:asciiTheme="minorBidi" w:hAnsiTheme="minorBidi"/>
                <w:sz w:val="20"/>
                <w:szCs w:val="20"/>
                <w:lang w:val="en-GB"/>
              </w:rPr>
              <w:t>Helicopter RNP 0.3/</w:t>
            </w:r>
            <w:r w:rsidR="000021AB" w:rsidRPr="00CA3B8E">
              <w:rPr>
                <w:rFonts w:asciiTheme="minorBidi" w:hAnsiTheme="minorBidi"/>
                <w:sz w:val="20"/>
                <w:szCs w:val="20"/>
                <w:lang w:val="en-GB"/>
              </w:rPr>
              <w:t>RNAV 1/RNP 1 ATS r</w:t>
            </w:r>
            <w:r w:rsidR="00DE7252" w:rsidRPr="00CA3B8E">
              <w:rPr>
                <w:rFonts w:asciiTheme="minorBidi" w:hAnsiTheme="minorBidi"/>
                <w:sz w:val="20"/>
                <w:szCs w:val="20"/>
                <w:lang w:val="en-GB"/>
              </w:rPr>
              <w:t>outes below FL150</w:t>
            </w:r>
          </w:p>
        </w:tc>
        <w:tc>
          <w:tcPr>
            <w:tcW w:w="366" w:type="pct"/>
            <w:vAlign w:val="center"/>
          </w:tcPr>
          <w:p w14:paraId="2668E6FB" w14:textId="77777777" w:rsidR="00DE7252" w:rsidRPr="00CA3B8E" w:rsidRDefault="00DE7252" w:rsidP="00B90DB1">
            <w:pPr>
              <w:spacing w:before="0"/>
              <w:jc w:val="center"/>
              <w:rPr>
                <w:rFonts w:asciiTheme="minorBidi" w:hAnsiTheme="minorBidi"/>
                <w:sz w:val="20"/>
                <w:szCs w:val="20"/>
                <w:lang w:val="en-GB"/>
              </w:rPr>
            </w:pPr>
          </w:p>
        </w:tc>
        <w:tc>
          <w:tcPr>
            <w:tcW w:w="366" w:type="pct"/>
            <w:shd w:val="clear" w:color="auto" w:fill="FDE9D9" w:themeFill="accent6" w:themeFillTint="33"/>
            <w:vAlign w:val="center"/>
          </w:tcPr>
          <w:p w14:paraId="2171FB36" w14:textId="77777777" w:rsidR="00DE7252" w:rsidRPr="00CA3B8E" w:rsidRDefault="00DE7252" w:rsidP="00B90DB1">
            <w:pPr>
              <w:spacing w:before="0"/>
              <w:jc w:val="center"/>
              <w:rPr>
                <w:rFonts w:asciiTheme="minorBidi" w:hAnsiTheme="minorBidi"/>
                <w:sz w:val="20"/>
                <w:szCs w:val="20"/>
                <w:lang w:val="en-GB"/>
              </w:rPr>
            </w:pPr>
            <w:r w:rsidRPr="00CA3B8E">
              <w:rPr>
                <w:rFonts w:asciiTheme="minorBidi" w:hAnsiTheme="minorBidi"/>
                <w:sz w:val="20"/>
                <w:szCs w:val="20"/>
                <w:lang w:val="en-GB"/>
              </w:rPr>
              <w:t>x</w:t>
            </w:r>
          </w:p>
        </w:tc>
        <w:tc>
          <w:tcPr>
            <w:tcW w:w="366" w:type="pct"/>
            <w:vAlign w:val="center"/>
          </w:tcPr>
          <w:p w14:paraId="2CBEF9CB" w14:textId="77777777" w:rsidR="00DE7252" w:rsidRPr="00CA3B8E" w:rsidRDefault="00DE7252" w:rsidP="00B90DB1">
            <w:pPr>
              <w:spacing w:before="0"/>
              <w:jc w:val="center"/>
              <w:rPr>
                <w:rFonts w:asciiTheme="minorBidi" w:hAnsiTheme="minorBidi"/>
                <w:sz w:val="20"/>
                <w:szCs w:val="20"/>
                <w:lang w:val="en-GB"/>
              </w:rPr>
            </w:pPr>
          </w:p>
        </w:tc>
      </w:tr>
      <w:tr w:rsidR="0025681F" w:rsidRPr="00CA3B8E" w14:paraId="1DE19D43" w14:textId="77777777" w:rsidTr="00AE551D">
        <w:trPr>
          <w:trHeight w:val="397"/>
        </w:trPr>
        <w:tc>
          <w:tcPr>
            <w:tcW w:w="5000" w:type="pct"/>
            <w:gridSpan w:val="5"/>
            <w:vAlign w:val="center"/>
          </w:tcPr>
          <w:p w14:paraId="4D38FA28" w14:textId="77777777" w:rsidR="0025681F" w:rsidRPr="00CA3B8E" w:rsidRDefault="0025681F" w:rsidP="0025681F">
            <w:pPr>
              <w:spacing w:before="0"/>
              <w:jc w:val="center"/>
              <w:rPr>
                <w:rFonts w:asciiTheme="minorBidi" w:hAnsiTheme="minorBidi"/>
                <w:sz w:val="20"/>
                <w:lang w:val="en-GB"/>
              </w:rPr>
            </w:pPr>
            <w:r w:rsidRPr="00CA3B8E">
              <w:rPr>
                <w:rFonts w:asciiTheme="minorBidi" w:hAnsiTheme="minorBidi"/>
                <w:b/>
                <w:sz w:val="20"/>
                <w:szCs w:val="20"/>
                <w:lang w:val="en-GB"/>
              </w:rPr>
              <w:t>Article 5 and Article 6</w:t>
            </w:r>
          </w:p>
        </w:tc>
      </w:tr>
      <w:tr w:rsidR="0025681F" w:rsidRPr="00CA3B8E" w14:paraId="7A548AC9" w14:textId="77777777" w:rsidTr="006E7099">
        <w:trPr>
          <w:trHeight w:val="567"/>
        </w:trPr>
        <w:tc>
          <w:tcPr>
            <w:tcW w:w="834" w:type="pct"/>
            <w:vAlign w:val="center"/>
          </w:tcPr>
          <w:p w14:paraId="735AC6D0" w14:textId="77777777"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Article 5</w:t>
            </w:r>
          </w:p>
        </w:tc>
        <w:tc>
          <w:tcPr>
            <w:tcW w:w="3068" w:type="pct"/>
            <w:shd w:val="clear" w:color="auto" w:fill="F2F2F2" w:themeFill="background1" w:themeFillShade="F2"/>
            <w:vAlign w:val="center"/>
          </w:tcPr>
          <w:p w14:paraId="7C8A1198" w14:textId="77777777" w:rsidR="0025681F" w:rsidRPr="00CA3B8E" w:rsidRDefault="0025681F" w:rsidP="0082267B">
            <w:pPr>
              <w:spacing w:before="0"/>
              <w:jc w:val="left"/>
              <w:rPr>
                <w:rFonts w:asciiTheme="minorBidi" w:hAnsiTheme="minorBidi"/>
                <w:sz w:val="20"/>
                <w:lang w:val="en-GB"/>
              </w:rPr>
            </w:pPr>
            <w:r w:rsidRPr="00CA3B8E">
              <w:rPr>
                <w:rFonts w:asciiTheme="minorBidi" w:hAnsiTheme="minorBidi"/>
                <w:sz w:val="20"/>
                <w:lang w:val="en-GB"/>
              </w:rPr>
              <w:t>Exclusive use of PBN</w:t>
            </w:r>
          </w:p>
        </w:tc>
        <w:tc>
          <w:tcPr>
            <w:tcW w:w="366" w:type="pct"/>
            <w:shd w:val="clear" w:color="auto" w:fill="auto"/>
            <w:vAlign w:val="center"/>
          </w:tcPr>
          <w:p w14:paraId="57D1F41F" w14:textId="77777777" w:rsidR="0025681F" w:rsidRPr="00CA3B8E" w:rsidRDefault="0025681F" w:rsidP="0082267B">
            <w:pPr>
              <w:spacing w:before="0"/>
              <w:jc w:val="center"/>
              <w:rPr>
                <w:rFonts w:asciiTheme="minorBidi" w:hAnsiTheme="minorBidi"/>
                <w:sz w:val="20"/>
                <w:lang w:val="en-GB"/>
              </w:rPr>
            </w:pPr>
          </w:p>
        </w:tc>
        <w:tc>
          <w:tcPr>
            <w:tcW w:w="366" w:type="pct"/>
            <w:shd w:val="clear" w:color="auto" w:fill="auto"/>
            <w:vAlign w:val="center"/>
          </w:tcPr>
          <w:p w14:paraId="2C8F2580" w14:textId="77777777" w:rsidR="0025681F" w:rsidRPr="00CA3B8E" w:rsidRDefault="0025681F" w:rsidP="0082267B">
            <w:pPr>
              <w:spacing w:before="0"/>
              <w:jc w:val="center"/>
              <w:rPr>
                <w:rFonts w:asciiTheme="minorBidi" w:hAnsiTheme="minorBidi"/>
                <w:sz w:val="20"/>
                <w:lang w:val="en-GB"/>
              </w:rPr>
            </w:pPr>
          </w:p>
        </w:tc>
        <w:tc>
          <w:tcPr>
            <w:tcW w:w="366" w:type="pct"/>
            <w:shd w:val="clear" w:color="auto" w:fill="F2F2F2" w:themeFill="background1" w:themeFillShade="F2"/>
            <w:vAlign w:val="center"/>
          </w:tcPr>
          <w:p w14:paraId="0A9E69FB" w14:textId="77777777"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szCs w:val="20"/>
                <w:lang w:val="en-GB"/>
              </w:rPr>
              <w:t>x</w:t>
            </w:r>
          </w:p>
        </w:tc>
      </w:tr>
      <w:tr w:rsidR="0025681F" w:rsidRPr="00CA3B8E" w14:paraId="1F54814F" w14:textId="77777777" w:rsidTr="006E7099">
        <w:trPr>
          <w:trHeight w:val="567"/>
        </w:trPr>
        <w:tc>
          <w:tcPr>
            <w:tcW w:w="834" w:type="pct"/>
            <w:vAlign w:val="center"/>
          </w:tcPr>
          <w:p w14:paraId="185D4199" w14:textId="77777777"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Article 6</w:t>
            </w:r>
          </w:p>
        </w:tc>
        <w:tc>
          <w:tcPr>
            <w:tcW w:w="3068" w:type="pct"/>
            <w:shd w:val="clear" w:color="auto" w:fill="EAF1DD" w:themeFill="accent3" w:themeFillTint="33"/>
            <w:vAlign w:val="center"/>
          </w:tcPr>
          <w:p w14:paraId="4CAA58BB" w14:textId="77777777" w:rsidR="0025681F" w:rsidRPr="00CA3B8E" w:rsidRDefault="0025681F" w:rsidP="0082267B">
            <w:pPr>
              <w:spacing w:before="0"/>
              <w:jc w:val="left"/>
              <w:rPr>
                <w:rFonts w:asciiTheme="minorBidi" w:hAnsiTheme="minorBidi"/>
                <w:sz w:val="20"/>
                <w:lang w:val="en-GB"/>
              </w:rPr>
            </w:pPr>
            <w:r w:rsidRPr="00CA3B8E">
              <w:rPr>
                <w:rFonts w:asciiTheme="minorBidi" w:hAnsiTheme="minorBidi"/>
                <w:sz w:val="20"/>
                <w:lang w:val="en-GB"/>
              </w:rPr>
              <w:t>Contingency measures</w:t>
            </w:r>
          </w:p>
        </w:tc>
        <w:tc>
          <w:tcPr>
            <w:tcW w:w="366" w:type="pct"/>
            <w:shd w:val="clear" w:color="auto" w:fill="EAF1DD" w:themeFill="accent3" w:themeFillTint="33"/>
            <w:vAlign w:val="center"/>
          </w:tcPr>
          <w:p w14:paraId="3E1AE915" w14:textId="77777777"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x</w:t>
            </w:r>
          </w:p>
        </w:tc>
        <w:tc>
          <w:tcPr>
            <w:tcW w:w="366" w:type="pct"/>
            <w:shd w:val="clear" w:color="auto" w:fill="FDE9D9" w:themeFill="accent6" w:themeFillTint="33"/>
            <w:vAlign w:val="center"/>
          </w:tcPr>
          <w:p w14:paraId="296C9ABB" w14:textId="77777777"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lang w:val="en-GB"/>
              </w:rPr>
              <w:t>x</w:t>
            </w:r>
          </w:p>
        </w:tc>
        <w:tc>
          <w:tcPr>
            <w:tcW w:w="366" w:type="pct"/>
            <w:shd w:val="clear" w:color="auto" w:fill="F2F2F2" w:themeFill="background1" w:themeFillShade="F2"/>
            <w:vAlign w:val="center"/>
          </w:tcPr>
          <w:p w14:paraId="4678B214" w14:textId="77777777" w:rsidR="0025681F" w:rsidRPr="00CA3B8E" w:rsidRDefault="0025681F" w:rsidP="0082267B">
            <w:pPr>
              <w:spacing w:before="0"/>
              <w:jc w:val="center"/>
              <w:rPr>
                <w:rFonts w:asciiTheme="minorBidi" w:hAnsiTheme="minorBidi"/>
                <w:sz w:val="20"/>
                <w:lang w:val="en-GB"/>
              </w:rPr>
            </w:pPr>
            <w:r w:rsidRPr="00CA3B8E">
              <w:rPr>
                <w:rFonts w:asciiTheme="minorBidi" w:hAnsiTheme="minorBidi"/>
                <w:sz w:val="20"/>
                <w:szCs w:val="20"/>
                <w:lang w:val="en-GB"/>
              </w:rPr>
              <w:t>x</w:t>
            </w:r>
          </w:p>
        </w:tc>
      </w:tr>
    </w:tbl>
    <w:p w14:paraId="07F17797" w14:textId="6A8C3060" w:rsidR="00344421" w:rsidRDefault="00DE7252" w:rsidP="00E21BC9">
      <w:pPr>
        <w:rPr>
          <w:lang w:val="en-GB"/>
        </w:rPr>
      </w:pPr>
      <w:r w:rsidRPr="004B53D3">
        <w:rPr>
          <w:lang w:val="en-GB"/>
        </w:rPr>
        <w:t>*</w:t>
      </w:r>
      <w:r w:rsidR="001D02FF">
        <w:rPr>
          <w:lang w:val="en-GB"/>
        </w:rPr>
        <w:t xml:space="preserve"> </w:t>
      </w:r>
      <w:r w:rsidR="00E21BC9" w:rsidRPr="004B53D3">
        <w:rPr>
          <w:lang w:val="en-GB"/>
        </w:rPr>
        <w:t>T</w:t>
      </w:r>
      <w:r w:rsidRPr="004B53D3">
        <w:rPr>
          <w:lang w:val="en-GB"/>
        </w:rPr>
        <w:t>he transition plan will have several iterations; Article 4 requires that the draft/significant updates to the plan must be approved by the competent authority prior to being implemented. The obligations in the transition plans would need to be commensurate wi</w:t>
      </w:r>
      <w:r w:rsidR="0083381C" w:rsidRPr="004B53D3">
        <w:rPr>
          <w:lang w:val="en-GB"/>
        </w:rPr>
        <w:t>th the target date obligations.</w:t>
      </w:r>
    </w:p>
    <w:p w14:paraId="55857EB2" w14:textId="77777777" w:rsidR="00BA33BD" w:rsidRDefault="00BA33BD">
      <w:pPr>
        <w:spacing w:before="0"/>
        <w:jc w:val="left"/>
        <w:rPr>
          <w:lang w:val="en-GB"/>
        </w:rPr>
      </w:pPr>
      <w:r>
        <w:br w:type="page"/>
      </w:r>
    </w:p>
    <w:p w14:paraId="7D5A5E42" w14:textId="77777777" w:rsidR="00B90DB1" w:rsidRPr="00280EA4" w:rsidRDefault="00932DC3" w:rsidP="00274142">
      <w:pPr>
        <w:pStyle w:val="Heading1"/>
        <w:rPr>
          <w:lang w:val="en-GB"/>
        </w:rPr>
      </w:pPr>
      <w:bookmarkStart w:id="55" w:name="_Toc109984193"/>
      <w:r>
        <w:rPr>
          <w:lang w:val="en-GB"/>
        </w:rPr>
        <w:lastRenderedPageBreak/>
        <w:t>EVALUATION OF THE OPERATIONAL ENVIRONMENT</w:t>
      </w:r>
      <w:bookmarkEnd w:id="55"/>
    </w:p>
    <w:p w14:paraId="0EDF03E3" w14:textId="77777777" w:rsidR="006500AC" w:rsidRDefault="00CE495D" w:rsidP="006A5F8E">
      <w:pPr>
        <w:pStyle w:val="Heading2"/>
        <w:rPr>
          <w:lang w:val="en-GB"/>
        </w:rPr>
      </w:pPr>
      <w:bookmarkStart w:id="56" w:name="_Toc109984194"/>
      <w:r>
        <w:rPr>
          <w:lang w:val="en-GB"/>
        </w:rPr>
        <w:t>Instrument approach procedures</w:t>
      </w:r>
      <w:bookmarkEnd w:id="56"/>
    </w:p>
    <w:p w14:paraId="1CA4E353" w14:textId="7939B325" w:rsidR="00A37E98" w:rsidRDefault="003C106C" w:rsidP="00D52BA0">
      <w:pPr>
        <w:pStyle w:val="Paragraph"/>
      </w:pPr>
      <w:r>
        <w:t>Status</w:t>
      </w:r>
      <w:r w:rsidR="00A37E98">
        <w:t xml:space="preserve"> of </w:t>
      </w:r>
      <w:r w:rsidR="005E1631">
        <w:t xml:space="preserve">the </w:t>
      </w:r>
      <w:r w:rsidR="00A37E98">
        <w:t>current approach op</w:t>
      </w:r>
      <w:r w:rsidR="0045696D">
        <w:t xml:space="preserve">erations is presented in </w:t>
      </w:r>
      <w:r w:rsidR="005E71F7">
        <w:t xml:space="preserve">the </w:t>
      </w:r>
      <w:r w:rsidR="0045696D">
        <w:t>table below</w:t>
      </w:r>
      <w:r w:rsidR="00A37E98">
        <w:t>.</w:t>
      </w:r>
    </w:p>
    <w:p w14:paraId="7CB1A20B" w14:textId="547BD99A" w:rsidR="0045696D" w:rsidRDefault="0045696D" w:rsidP="0045696D">
      <w:pPr>
        <w:pStyle w:val="Caption"/>
        <w:keepNext/>
        <w:ind w:left="0"/>
      </w:pPr>
      <w:bookmarkStart w:id="57" w:name="_Toc109984226"/>
      <w:r>
        <w:t xml:space="preserve">Table </w:t>
      </w:r>
      <w:r w:rsidR="00287D34">
        <w:fldChar w:fldCharType="begin"/>
      </w:r>
      <w:r>
        <w:instrText xml:space="preserve"> SEQ Table \* ARABIC </w:instrText>
      </w:r>
      <w:r w:rsidR="00287D34">
        <w:fldChar w:fldCharType="separate"/>
      </w:r>
      <w:r w:rsidR="00622859">
        <w:rPr>
          <w:noProof/>
        </w:rPr>
        <w:t>4</w:t>
      </w:r>
      <w:r w:rsidR="00287D34">
        <w:fldChar w:fldCharType="end"/>
      </w:r>
      <w:r w:rsidRPr="00BA76B1">
        <w:t xml:space="preserve"> </w:t>
      </w:r>
      <w:r>
        <w:t xml:space="preserve">Overview of </w:t>
      </w:r>
      <w:r w:rsidR="005E1631">
        <w:t xml:space="preserve">the </w:t>
      </w:r>
      <w:r>
        <w:t>c</w:t>
      </w:r>
      <w:r w:rsidRPr="00BA76B1">
        <w:t xml:space="preserve">urrent </w:t>
      </w:r>
      <w:r>
        <w:t>approach</w:t>
      </w:r>
      <w:r w:rsidRPr="00BA76B1">
        <w:t xml:space="preserve"> operations</w:t>
      </w:r>
      <w:bookmarkEnd w:id="57"/>
    </w:p>
    <w:tbl>
      <w:tblPr>
        <w:tblStyle w:val="TableGrid"/>
        <w:tblW w:w="5000" w:type="pct"/>
        <w:jc w:val="center"/>
        <w:tblLook w:val="04A0" w:firstRow="1" w:lastRow="0" w:firstColumn="1" w:lastColumn="0" w:noHBand="0" w:noVBand="1"/>
      </w:tblPr>
      <w:tblGrid>
        <w:gridCol w:w="1131"/>
        <w:gridCol w:w="709"/>
        <w:gridCol w:w="1135"/>
        <w:gridCol w:w="992"/>
        <w:gridCol w:w="992"/>
        <w:gridCol w:w="1418"/>
        <w:gridCol w:w="1135"/>
        <w:gridCol w:w="1133"/>
        <w:gridCol w:w="988"/>
      </w:tblGrid>
      <w:tr w:rsidR="00092C2E" w:rsidRPr="00092C2E" w14:paraId="1DA40690" w14:textId="77777777" w:rsidTr="00C81677">
        <w:trPr>
          <w:cantSplit/>
          <w:trHeight w:val="454"/>
          <w:jc w:val="center"/>
        </w:trPr>
        <w:tc>
          <w:tcPr>
            <w:tcW w:w="587" w:type="pct"/>
            <w:vMerge w:val="restart"/>
            <w:tcBorders>
              <w:top w:val="single" w:sz="2" w:space="0" w:color="auto"/>
              <w:left w:val="single" w:sz="2" w:space="0" w:color="auto"/>
              <w:right w:val="single" w:sz="2" w:space="0" w:color="auto"/>
            </w:tcBorders>
            <w:shd w:val="clear" w:color="auto" w:fill="D9D9D9" w:themeFill="background1" w:themeFillShade="D9"/>
          </w:tcPr>
          <w:p w14:paraId="45A2775B" w14:textId="77777777" w:rsidR="00092C2E" w:rsidRPr="00C81677" w:rsidRDefault="00092C2E" w:rsidP="00C81677">
            <w:pPr>
              <w:spacing w:before="60"/>
              <w:jc w:val="left"/>
              <w:rPr>
                <w:rFonts w:cs="Arial"/>
                <w:b/>
                <w:bCs/>
                <w:sz w:val="20"/>
                <w:szCs w:val="20"/>
                <w:lang w:val="en-GB"/>
              </w:rPr>
            </w:pPr>
            <w:r w:rsidRPr="00C81677">
              <w:rPr>
                <w:rFonts w:cs="Arial"/>
                <w:b/>
                <w:bCs/>
                <w:sz w:val="20"/>
                <w:lang w:val="en-GB"/>
              </w:rPr>
              <w:t>ICAO Code</w:t>
            </w:r>
          </w:p>
        </w:tc>
        <w:tc>
          <w:tcPr>
            <w:tcW w:w="368" w:type="pct"/>
            <w:vMerge w:val="restart"/>
            <w:tcBorders>
              <w:top w:val="single" w:sz="2" w:space="0" w:color="auto"/>
              <w:left w:val="single" w:sz="2" w:space="0" w:color="auto"/>
              <w:right w:val="single" w:sz="2" w:space="0" w:color="auto"/>
            </w:tcBorders>
            <w:shd w:val="clear" w:color="auto" w:fill="D9D9D9" w:themeFill="background1" w:themeFillShade="D9"/>
          </w:tcPr>
          <w:p w14:paraId="04C9C58A" w14:textId="77777777" w:rsidR="00092C2E" w:rsidRPr="00C81677" w:rsidRDefault="00092C2E" w:rsidP="00C81677">
            <w:pPr>
              <w:spacing w:before="60"/>
              <w:jc w:val="left"/>
              <w:rPr>
                <w:rFonts w:cs="Arial"/>
                <w:b/>
                <w:bCs/>
                <w:sz w:val="20"/>
                <w:szCs w:val="20"/>
                <w:lang w:val="en-GB"/>
              </w:rPr>
            </w:pPr>
            <w:r w:rsidRPr="00C81677">
              <w:rPr>
                <w:rFonts w:cs="Arial"/>
                <w:b/>
                <w:bCs/>
                <w:sz w:val="20"/>
                <w:lang w:val="en-GB"/>
              </w:rPr>
              <w:t>RWY</w:t>
            </w:r>
          </w:p>
        </w:tc>
        <w:tc>
          <w:tcPr>
            <w:tcW w:w="4045" w:type="pct"/>
            <w:gridSpan w:val="7"/>
            <w:tcBorders>
              <w:top w:val="single" w:sz="2" w:space="0" w:color="auto"/>
              <w:left w:val="single" w:sz="2" w:space="0" w:color="auto"/>
              <w:right w:val="single" w:sz="2" w:space="0" w:color="auto"/>
            </w:tcBorders>
            <w:shd w:val="clear" w:color="auto" w:fill="D9D9D9" w:themeFill="background1" w:themeFillShade="D9"/>
          </w:tcPr>
          <w:p w14:paraId="4BABECB0" w14:textId="50E85E84" w:rsidR="00092C2E" w:rsidRPr="00C81677" w:rsidRDefault="00092C2E" w:rsidP="00C81677">
            <w:pPr>
              <w:spacing w:before="60"/>
              <w:jc w:val="center"/>
              <w:rPr>
                <w:rFonts w:cs="Arial"/>
                <w:sz w:val="20"/>
                <w:szCs w:val="20"/>
                <w:lang w:val="en-GB"/>
              </w:rPr>
            </w:pPr>
            <w:r w:rsidRPr="00C81677">
              <w:rPr>
                <w:rFonts w:cs="Arial"/>
                <w:b/>
                <w:bCs/>
                <w:sz w:val="20"/>
                <w:lang w:val="en-GB"/>
              </w:rPr>
              <w:t>IAPs</w:t>
            </w:r>
          </w:p>
        </w:tc>
      </w:tr>
      <w:tr w:rsidR="00092C2E" w:rsidRPr="00092C2E" w14:paraId="24612D48" w14:textId="77777777" w:rsidTr="00C81677">
        <w:trPr>
          <w:cantSplit/>
          <w:trHeight w:val="340"/>
          <w:jc w:val="center"/>
        </w:trPr>
        <w:tc>
          <w:tcPr>
            <w:tcW w:w="587" w:type="pct"/>
            <w:vMerge/>
            <w:tcBorders>
              <w:left w:val="single" w:sz="2" w:space="0" w:color="auto"/>
              <w:right w:val="single" w:sz="2" w:space="0" w:color="auto"/>
            </w:tcBorders>
            <w:shd w:val="clear" w:color="auto" w:fill="D9D9D9" w:themeFill="background1" w:themeFillShade="D9"/>
          </w:tcPr>
          <w:p w14:paraId="389C87FF" w14:textId="77777777" w:rsidR="00092C2E" w:rsidRPr="00C81677" w:rsidRDefault="00092C2E" w:rsidP="00C81677">
            <w:pPr>
              <w:spacing w:before="60"/>
              <w:jc w:val="left"/>
              <w:rPr>
                <w:rFonts w:cs="Arial"/>
                <w:b/>
                <w:bCs/>
                <w:sz w:val="20"/>
                <w:szCs w:val="20"/>
                <w:lang w:val="en-GB"/>
              </w:rPr>
            </w:pPr>
          </w:p>
        </w:tc>
        <w:tc>
          <w:tcPr>
            <w:tcW w:w="368" w:type="pct"/>
            <w:vMerge/>
            <w:tcBorders>
              <w:left w:val="single" w:sz="2" w:space="0" w:color="auto"/>
              <w:right w:val="single" w:sz="2" w:space="0" w:color="auto"/>
            </w:tcBorders>
            <w:shd w:val="clear" w:color="auto" w:fill="D9D9D9" w:themeFill="background1" w:themeFillShade="D9"/>
          </w:tcPr>
          <w:p w14:paraId="681A18A0" w14:textId="77777777" w:rsidR="00092C2E" w:rsidRPr="00C81677" w:rsidRDefault="00092C2E" w:rsidP="00C81677">
            <w:pPr>
              <w:spacing w:before="60"/>
              <w:jc w:val="left"/>
              <w:rPr>
                <w:rFonts w:cs="Arial"/>
                <w:b/>
                <w:bCs/>
                <w:sz w:val="20"/>
                <w:szCs w:val="20"/>
                <w:lang w:val="en-GB"/>
              </w:rPr>
            </w:pPr>
          </w:p>
        </w:tc>
        <w:tc>
          <w:tcPr>
            <w:tcW w:w="2355" w:type="pct"/>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D8D5FB" w14:textId="13A25566" w:rsidR="00092C2E" w:rsidRPr="00C81677" w:rsidRDefault="00092C2E" w:rsidP="00C81677">
            <w:pPr>
              <w:spacing w:before="60"/>
              <w:jc w:val="center"/>
              <w:rPr>
                <w:rFonts w:cs="Arial"/>
                <w:b/>
                <w:bCs/>
                <w:sz w:val="20"/>
                <w:szCs w:val="20"/>
                <w:lang w:val="en-GB"/>
              </w:rPr>
            </w:pPr>
            <w:r w:rsidRPr="00C81677">
              <w:rPr>
                <w:rFonts w:cs="Arial"/>
                <w:b/>
                <w:bCs/>
                <w:sz w:val="20"/>
                <w:lang w:val="en-GB"/>
              </w:rPr>
              <w:t>Conventional</w:t>
            </w:r>
          </w:p>
        </w:tc>
        <w:tc>
          <w:tcPr>
            <w:tcW w:w="1690" w:type="pct"/>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2F79D1" w14:textId="06AEE6CC" w:rsidR="00092C2E" w:rsidRPr="00C81677" w:rsidRDefault="00092C2E" w:rsidP="00C81677">
            <w:pPr>
              <w:spacing w:before="60"/>
              <w:jc w:val="center"/>
              <w:rPr>
                <w:rFonts w:cs="Arial"/>
                <w:b/>
                <w:bCs/>
                <w:sz w:val="20"/>
                <w:szCs w:val="20"/>
                <w:lang w:val="en-GB"/>
              </w:rPr>
            </w:pPr>
            <w:r w:rsidRPr="00C81677">
              <w:rPr>
                <w:rFonts w:cs="Arial"/>
                <w:b/>
                <w:bCs/>
                <w:sz w:val="20"/>
                <w:lang w:val="en-GB"/>
              </w:rPr>
              <w:t>PBN - RNP APCH</w:t>
            </w:r>
          </w:p>
        </w:tc>
      </w:tr>
      <w:tr w:rsidR="00092C2E" w:rsidRPr="00092C2E" w14:paraId="1800BD53" w14:textId="77777777" w:rsidTr="00C81677">
        <w:trPr>
          <w:cantSplit/>
          <w:trHeight w:val="340"/>
          <w:jc w:val="center"/>
        </w:trPr>
        <w:tc>
          <w:tcPr>
            <w:tcW w:w="587" w:type="pct"/>
            <w:vMerge/>
            <w:tcBorders>
              <w:left w:val="single" w:sz="2" w:space="0" w:color="auto"/>
              <w:bottom w:val="single" w:sz="2" w:space="0" w:color="auto"/>
              <w:right w:val="single" w:sz="2" w:space="0" w:color="auto"/>
            </w:tcBorders>
            <w:shd w:val="clear" w:color="auto" w:fill="D9D9D9" w:themeFill="background1" w:themeFillShade="D9"/>
          </w:tcPr>
          <w:p w14:paraId="0BE5B647" w14:textId="77777777" w:rsidR="00092C2E" w:rsidRPr="00C81677" w:rsidRDefault="00092C2E" w:rsidP="00C81677">
            <w:pPr>
              <w:spacing w:before="60"/>
              <w:jc w:val="left"/>
              <w:rPr>
                <w:rFonts w:cs="Arial"/>
                <w:b/>
                <w:bCs/>
                <w:sz w:val="20"/>
                <w:szCs w:val="20"/>
                <w:lang w:val="en-GB"/>
              </w:rPr>
            </w:pPr>
          </w:p>
        </w:tc>
        <w:tc>
          <w:tcPr>
            <w:tcW w:w="368" w:type="pct"/>
            <w:vMerge/>
            <w:tcBorders>
              <w:left w:val="single" w:sz="2" w:space="0" w:color="auto"/>
              <w:bottom w:val="single" w:sz="2" w:space="0" w:color="auto"/>
              <w:right w:val="single" w:sz="2" w:space="0" w:color="auto"/>
            </w:tcBorders>
            <w:shd w:val="clear" w:color="auto" w:fill="D9D9D9" w:themeFill="background1" w:themeFillShade="D9"/>
          </w:tcPr>
          <w:p w14:paraId="068E6F21" w14:textId="77777777" w:rsidR="00092C2E" w:rsidRPr="00C81677" w:rsidRDefault="00092C2E" w:rsidP="00C81677">
            <w:pPr>
              <w:spacing w:before="60"/>
              <w:jc w:val="left"/>
              <w:rPr>
                <w:rFonts w:cs="Arial"/>
                <w:b/>
                <w:bCs/>
                <w:sz w:val="20"/>
                <w:szCs w:val="20"/>
                <w:lang w:val="en-GB"/>
              </w:rPr>
            </w:pPr>
          </w:p>
        </w:tc>
        <w:tc>
          <w:tcPr>
            <w:tcW w:w="58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2E3D8A" w14:textId="02725862" w:rsidR="00092C2E" w:rsidRPr="00C81677" w:rsidRDefault="00092C2E" w:rsidP="00C81677">
            <w:pPr>
              <w:spacing w:before="60"/>
              <w:jc w:val="left"/>
              <w:rPr>
                <w:rFonts w:cs="Arial"/>
                <w:b/>
                <w:bCs/>
                <w:sz w:val="20"/>
                <w:szCs w:val="20"/>
                <w:lang w:val="en-GB"/>
              </w:rPr>
            </w:pPr>
            <w:r w:rsidRPr="00092C2E">
              <w:rPr>
                <w:rFonts w:cs="Arial"/>
                <w:b/>
                <w:bCs/>
                <w:sz w:val="20"/>
                <w:lang w:val="en-GB"/>
              </w:rPr>
              <w:t>PA</w:t>
            </w:r>
          </w:p>
        </w:tc>
        <w:tc>
          <w:tcPr>
            <w:tcW w:w="1030" w:type="pct"/>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49F458" w14:textId="422FD0DA" w:rsidR="00092C2E" w:rsidRPr="00C81677" w:rsidRDefault="00092C2E" w:rsidP="00C81677">
            <w:pPr>
              <w:spacing w:before="60"/>
              <w:jc w:val="left"/>
              <w:rPr>
                <w:rFonts w:cs="Arial"/>
                <w:b/>
                <w:bCs/>
                <w:sz w:val="20"/>
                <w:szCs w:val="20"/>
                <w:lang w:val="en-GB"/>
              </w:rPr>
            </w:pPr>
            <w:r w:rsidRPr="00092C2E">
              <w:rPr>
                <w:rFonts w:cs="Arial"/>
                <w:b/>
                <w:bCs/>
                <w:sz w:val="20"/>
                <w:lang w:val="en-GB"/>
              </w:rPr>
              <w:t>NPA</w:t>
            </w:r>
          </w:p>
        </w:tc>
        <w:tc>
          <w:tcPr>
            <w:tcW w:w="73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FFA84D" w14:textId="5DC3C4E3" w:rsidR="00092C2E" w:rsidRPr="00513B46" w:rsidRDefault="00092C2E" w:rsidP="00C81677">
            <w:pPr>
              <w:spacing w:before="60"/>
              <w:jc w:val="left"/>
              <w:rPr>
                <w:rFonts w:cs="Arial"/>
                <w:b/>
                <w:bCs/>
                <w:sz w:val="20"/>
                <w:szCs w:val="20"/>
                <w:lang w:val="en-GB"/>
              </w:rPr>
            </w:pPr>
            <w:r w:rsidRPr="00092C2E">
              <w:rPr>
                <w:rFonts w:cs="Arial"/>
                <w:b/>
                <w:bCs/>
                <w:sz w:val="20"/>
                <w:lang w:val="en-GB"/>
              </w:rPr>
              <w:t>Circling</w:t>
            </w:r>
          </w:p>
        </w:tc>
        <w:tc>
          <w:tcPr>
            <w:tcW w:w="58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69C0F41" w14:textId="5F95EF06" w:rsidR="00092C2E" w:rsidRPr="00C81677" w:rsidRDefault="00092C2E" w:rsidP="00C81677">
            <w:pPr>
              <w:spacing w:before="60"/>
              <w:jc w:val="left"/>
              <w:rPr>
                <w:rFonts w:cs="Arial"/>
                <w:b/>
                <w:bCs/>
                <w:sz w:val="20"/>
                <w:szCs w:val="20"/>
                <w:lang w:val="en-GB"/>
              </w:rPr>
            </w:pPr>
            <w:r w:rsidRPr="00092C2E">
              <w:rPr>
                <w:rFonts w:cs="Arial"/>
                <w:b/>
                <w:bCs/>
                <w:sz w:val="20"/>
                <w:lang w:val="en-GB"/>
              </w:rPr>
              <w:t>PA</w:t>
            </w:r>
          </w:p>
        </w:tc>
        <w:tc>
          <w:tcPr>
            <w:tcW w:w="58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C02049C" w14:textId="31152626" w:rsidR="00092C2E" w:rsidRPr="00C81677" w:rsidRDefault="00092C2E" w:rsidP="00C81677">
            <w:pPr>
              <w:spacing w:before="60"/>
              <w:jc w:val="left"/>
              <w:rPr>
                <w:rFonts w:cs="Arial"/>
                <w:b/>
                <w:bCs/>
                <w:sz w:val="20"/>
                <w:szCs w:val="20"/>
                <w:lang w:val="en-GB"/>
              </w:rPr>
            </w:pPr>
            <w:r w:rsidRPr="00092C2E">
              <w:rPr>
                <w:rFonts w:cs="Arial"/>
                <w:b/>
                <w:bCs/>
                <w:sz w:val="20"/>
                <w:lang w:val="en-GB"/>
              </w:rPr>
              <w:t>APV</w:t>
            </w:r>
          </w:p>
        </w:tc>
        <w:tc>
          <w:tcPr>
            <w:tcW w:w="5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2FA604" w14:textId="136553E1" w:rsidR="00092C2E" w:rsidRPr="00C81677" w:rsidRDefault="00092C2E" w:rsidP="00C81677">
            <w:pPr>
              <w:spacing w:before="60"/>
              <w:jc w:val="left"/>
              <w:rPr>
                <w:rFonts w:cs="Arial"/>
                <w:b/>
                <w:bCs/>
                <w:sz w:val="20"/>
                <w:szCs w:val="20"/>
                <w:lang w:val="en-GB"/>
              </w:rPr>
            </w:pPr>
            <w:r w:rsidRPr="00092C2E">
              <w:rPr>
                <w:rFonts w:cs="Arial"/>
                <w:b/>
                <w:bCs/>
                <w:sz w:val="20"/>
                <w:lang w:val="en-GB"/>
              </w:rPr>
              <w:t>NPA</w:t>
            </w:r>
          </w:p>
        </w:tc>
      </w:tr>
      <w:tr w:rsidR="00092C2E" w:rsidRPr="00092C2E" w14:paraId="20CE17C6" w14:textId="77777777" w:rsidTr="00C81677">
        <w:trPr>
          <w:cantSplit/>
          <w:trHeight w:val="1191"/>
          <w:jc w:val="center"/>
        </w:trPr>
        <w:tc>
          <w:tcPr>
            <w:tcW w:w="587" w:type="pct"/>
            <w:tcBorders>
              <w:top w:val="single" w:sz="2" w:space="0" w:color="auto"/>
              <w:bottom w:val="nil"/>
            </w:tcBorders>
          </w:tcPr>
          <w:p w14:paraId="3F12DB47" w14:textId="77777777" w:rsidR="00E96E77" w:rsidRPr="00C81677" w:rsidRDefault="00E96E77" w:rsidP="00FB4D80">
            <w:pPr>
              <w:spacing w:after="120"/>
              <w:jc w:val="left"/>
              <w:rPr>
                <w:rFonts w:cs="Arial"/>
                <w:sz w:val="20"/>
                <w:szCs w:val="20"/>
                <w:lang w:val="en-GB"/>
              </w:rPr>
            </w:pPr>
            <w:r w:rsidRPr="00C81677">
              <w:rPr>
                <w:rFonts w:cs="Arial"/>
                <w:b/>
                <w:bCs/>
                <w:sz w:val="20"/>
                <w:lang w:val="en-GB"/>
              </w:rPr>
              <w:t>LYPG</w:t>
            </w:r>
          </w:p>
        </w:tc>
        <w:tc>
          <w:tcPr>
            <w:tcW w:w="368" w:type="pct"/>
            <w:tcBorders>
              <w:top w:val="single" w:sz="2" w:space="0" w:color="auto"/>
              <w:bottom w:val="single" w:sz="2" w:space="0" w:color="auto"/>
            </w:tcBorders>
            <w:shd w:val="clear" w:color="auto" w:fill="auto"/>
          </w:tcPr>
          <w:p w14:paraId="51730E81" w14:textId="77777777" w:rsidR="00E96E77" w:rsidRPr="00C81677" w:rsidRDefault="00E96E77" w:rsidP="00FB4D80">
            <w:pPr>
              <w:spacing w:after="120"/>
              <w:jc w:val="left"/>
              <w:rPr>
                <w:rFonts w:cs="Arial"/>
                <w:b/>
                <w:bCs/>
                <w:sz w:val="20"/>
                <w:szCs w:val="20"/>
                <w:lang w:val="en-GB"/>
              </w:rPr>
            </w:pPr>
            <w:r w:rsidRPr="00C81677">
              <w:rPr>
                <w:rFonts w:cs="Arial"/>
                <w:b/>
                <w:bCs/>
                <w:sz w:val="20"/>
                <w:lang w:val="en-GB"/>
              </w:rPr>
              <w:t>18</w:t>
            </w:r>
          </w:p>
        </w:tc>
        <w:tc>
          <w:tcPr>
            <w:tcW w:w="589" w:type="pct"/>
            <w:tcBorders>
              <w:top w:val="single" w:sz="2" w:space="0" w:color="auto"/>
              <w:bottom w:val="single" w:sz="4" w:space="0" w:color="auto"/>
            </w:tcBorders>
            <w:shd w:val="clear" w:color="auto" w:fill="auto"/>
          </w:tcPr>
          <w:p w14:paraId="4600514A" w14:textId="77777777" w:rsidR="00E96E77" w:rsidRPr="00C81677" w:rsidRDefault="00E96E77" w:rsidP="00FB4D80">
            <w:pPr>
              <w:spacing w:after="120"/>
              <w:jc w:val="left"/>
              <w:rPr>
                <w:rFonts w:cs="Arial"/>
                <w:sz w:val="20"/>
                <w:szCs w:val="20"/>
              </w:rPr>
            </w:pPr>
            <w:r w:rsidRPr="00C81677">
              <w:rPr>
                <w:rFonts w:cs="Arial"/>
                <w:sz w:val="20"/>
              </w:rPr>
              <w:t>/</w:t>
            </w:r>
          </w:p>
        </w:tc>
        <w:tc>
          <w:tcPr>
            <w:tcW w:w="1030" w:type="pct"/>
            <w:gridSpan w:val="2"/>
            <w:tcBorders>
              <w:top w:val="single" w:sz="2" w:space="0" w:color="auto"/>
              <w:bottom w:val="single" w:sz="4" w:space="0" w:color="auto"/>
            </w:tcBorders>
            <w:shd w:val="clear" w:color="auto" w:fill="auto"/>
          </w:tcPr>
          <w:p w14:paraId="2344DFD6" w14:textId="5859C23E" w:rsidR="00E96E77" w:rsidRPr="00C81677" w:rsidRDefault="00E96E77">
            <w:pPr>
              <w:spacing w:after="120"/>
              <w:jc w:val="left"/>
              <w:rPr>
                <w:rFonts w:cs="Arial"/>
                <w:sz w:val="20"/>
                <w:szCs w:val="20"/>
                <w:lang w:val="en-GB"/>
              </w:rPr>
            </w:pPr>
            <w:r w:rsidRPr="00C81677">
              <w:rPr>
                <w:rFonts w:cs="Arial"/>
                <w:sz w:val="20"/>
                <w:lang w:val="en-GB"/>
              </w:rPr>
              <w:t>/</w:t>
            </w:r>
          </w:p>
        </w:tc>
        <w:tc>
          <w:tcPr>
            <w:tcW w:w="736" w:type="pct"/>
            <w:tcBorders>
              <w:top w:val="single" w:sz="2" w:space="0" w:color="auto"/>
              <w:bottom w:val="single" w:sz="4" w:space="0" w:color="auto"/>
            </w:tcBorders>
          </w:tcPr>
          <w:p w14:paraId="6AE225BF" w14:textId="7834444B" w:rsidR="00E96E77" w:rsidRPr="00C81677" w:rsidRDefault="00E96E77" w:rsidP="00FB4D80">
            <w:pPr>
              <w:spacing w:after="120"/>
              <w:jc w:val="left"/>
              <w:rPr>
                <w:rFonts w:cs="Arial"/>
                <w:sz w:val="20"/>
                <w:szCs w:val="20"/>
                <w:lang w:val="en-GB"/>
              </w:rPr>
            </w:pPr>
            <w:r w:rsidRPr="00C81677">
              <w:rPr>
                <w:rFonts w:cs="Arial"/>
                <w:sz w:val="20"/>
                <w:lang w:val="en-GB"/>
              </w:rPr>
              <w:t>Circling with prescribed tracks</w:t>
            </w:r>
          </w:p>
        </w:tc>
        <w:tc>
          <w:tcPr>
            <w:tcW w:w="589" w:type="pct"/>
            <w:tcBorders>
              <w:top w:val="single" w:sz="2" w:space="0" w:color="auto"/>
              <w:bottom w:val="single" w:sz="4" w:space="0" w:color="auto"/>
            </w:tcBorders>
            <w:shd w:val="clear" w:color="auto" w:fill="auto"/>
          </w:tcPr>
          <w:p w14:paraId="244BD52F" w14:textId="0BE853C3" w:rsidR="00E96E77" w:rsidRPr="00C81677" w:rsidRDefault="00E96E77" w:rsidP="00FB4D80">
            <w:pPr>
              <w:spacing w:after="120"/>
              <w:jc w:val="left"/>
              <w:rPr>
                <w:rFonts w:cs="Arial"/>
                <w:sz w:val="20"/>
                <w:szCs w:val="20"/>
                <w:lang w:val="en-GB"/>
              </w:rPr>
            </w:pPr>
            <w:r w:rsidRPr="00C81677">
              <w:rPr>
                <w:rFonts w:cs="Arial"/>
                <w:sz w:val="20"/>
                <w:lang w:val="en-GB"/>
              </w:rPr>
              <w:t>/</w:t>
            </w:r>
          </w:p>
        </w:tc>
        <w:tc>
          <w:tcPr>
            <w:tcW w:w="588" w:type="pct"/>
            <w:tcBorders>
              <w:top w:val="single" w:sz="2" w:space="0" w:color="auto"/>
              <w:bottom w:val="single" w:sz="4" w:space="0" w:color="auto"/>
            </w:tcBorders>
            <w:shd w:val="clear" w:color="auto" w:fill="auto"/>
          </w:tcPr>
          <w:p w14:paraId="0C3E27A5" w14:textId="77777777" w:rsidR="00E96E77" w:rsidRPr="00C81677" w:rsidRDefault="00E96E77" w:rsidP="00FB4D80">
            <w:pPr>
              <w:spacing w:after="120"/>
              <w:jc w:val="left"/>
              <w:rPr>
                <w:rFonts w:cs="Arial"/>
                <w:sz w:val="20"/>
                <w:szCs w:val="20"/>
                <w:lang w:val="en-GB"/>
              </w:rPr>
            </w:pPr>
            <w:r w:rsidRPr="00C81677">
              <w:rPr>
                <w:rFonts w:cs="Arial"/>
                <w:sz w:val="20"/>
                <w:lang w:val="en-GB"/>
              </w:rPr>
              <w:t>/</w:t>
            </w:r>
          </w:p>
        </w:tc>
        <w:tc>
          <w:tcPr>
            <w:tcW w:w="513" w:type="pct"/>
            <w:tcBorders>
              <w:top w:val="single" w:sz="2" w:space="0" w:color="auto"/>
              <w:bottom w:val="single" w:sz="4" w:space="0" w:color="auto"/>
            </w:tcBorders>
            <w:shd w:val="clear" w:color="auto" w:fill="auto"/>
          </w:tcPr>
          <w:p w14:paraId="4783A7ED" w14:textId="77777777" w:rsidR="00E96E77" w:rsidRPr="00C81677" w:rsidRDefault="00E96E77" w:rsidP="00FB4D80">
            <w:pPr>
              <w:spacing w:after="120"/>
              <w:jc w:val="left"/>
              <w:rPr>
                <w:rFonts w:cs="Arial"/>
                <w:sz w:val="20"/>
                <w:szCs w:val="20"/>
                <w:lang w:val="en-GB"/>
              </w:rPr>
            </w:pPr>
            <w:r w:rsidRPr="00C81677">
              <w:rPr>
                <w:rFonts w:cs="Arial"/>
                <w:sz w:val="20"/>
                <w:lang w:val="en-GB"/>
              </w:rPr>
              <w:t>/</w:t>
            </w:r>
          </w:p>
        </w:tc>
      </w:tr>
      <w:tr w:rsidR="00092C2E" w:rsidRPr="00092C2E" w14:paraId="4A5757FF" w14:textId="77777777" w:rsidTr="00C81677">
        <w:trPr>
          <w:cantSplit/>
          <w:trHeight w:val="1191"/>
          <w:jc w:val="center"/>
        </w:trPr>
        <w:tc>
          <w:tcPr>
            <w:tcW w:w="587" w:type="pct"/>
            <w:tcBorders>
              <w:top w:val="nil"/>
              <w:bottom w:val="single" w:sz="2" w:space="0" w:color="auto"/>
            </w:tcBorders>
          </w:tcPr>
          <w:p w14:paraId="1D72D741" w14:textId="77777777" w:rsidR="0024743A" w:rsidRPr="00C81677" w:rsidRDefault="0024743A" w:rsidP="00FB4D80">
            <w:pPr>
              <w:spacing w:after="120"/>
              <w:jc w:val="left"/>
              <w:rPr>
                <w:rFonts w:cs="Arial"/>
                <w:b/>
                <w:bCs/>
                <w:sz w:val="20"/>
                <w:szCs w:val="20"/>
                <w:lang w:val="en-GB"/>
              </w:rPr>
            </w:pPr>
          </w:p>
        </w:tc>
        <w:tc>
          <w:tcPr>
            <w:tcW w:w="368" w:type="pct"/>
            <w:tcBorders>
              <w:bottom w:val="single" w:sz="2" w:space="0" w:color="auto"/>
            </w:tcBorders>
            <w:shd w:val="clear" w:color="auto" w:fill="auto"/>
          </w:tcPr>
          <w:p w14:paraId="59B8A7A9" w14:textId="77777777" w:rsidR="0024743A" w:rsidRPr="00C81677" w:rsidRDefault="0024743A" w:rsidP="00FB4D80">
            <w:pPr>
              <w:spacing w:after="120"/>
              <w:jc w:val="left"/>
              <w:rPr>
                <w:rFonts w:cs="Arial"/>
                <w:b/>
                <w:bCs/>
                <w:sz w:val="20"/>
                <w:szCs w:val="20"/>
                <w:lang w:val="en-GB"/>
              </w:rPr>
            </w:pPr>
            <w:r w:rsidRPr="00C81677">
              <w:rPr>
                <w:rFonts w:cs="Arial"/>
                <w:b/>
                <w:bCs/>
                <w:sz w:val="20"/>
                <w:lang w:val="en-GB"/>
              </w:rPr>
              <w:t>36</w:t>
            </w:r>
          </w:p>
        </w:tc>
        <w:tc>
          <w:tcPr>
            <w:tcW w:w="589" w:type="pct"/>
            <w:tcBorders>
              <w:bottom w:val="single" w:sz="2" w:space="0" w:color="auto"/>
            </w:tcBorders>
            <w:shd w:val="clear" w:color="auto" w:fill="auto"/>
          </w:tcPr>
          <w:p w14:paraId="1C04F070" w14:textId="067DB78B" w:rsidR="0024743A" w:rsidRPr="00C81677" w:rsidRDefault="0024743A">
            <w:pPr>
              <w:spacing w:after="120"/>
              <w:jc w:val="left"/>
              <w:rPr>
                <w:rFonts w:cs="Arial"/>
                <w:sz w:val="20"/>
                <w:szCs w:val="20"/>
                <w:lang w:val="en-GB"/>
              </w:rPr>
            </w:pPr>
            <w:r w:rsidRPr="00C81677">
              <w:rPr>
                <w:rFonts w:cs="Arial"/>
                <w:sz w:val="20"/>
                <w:lang w:val="en-GB"/>
              </w:rPr>
              <w:t>ILS</w:t>
            </w:r>
            <w:r w:rsidR="00092C2E" w:rsidRPr="00C81677">
              <w:rPr>
                <w:rFonts w:cs="Arial"/>
                <w:sz w:val="20"/>
                <w:lang w:val="en-GB"/>
              </w:rPr>
              <w:t xml:space="preserve"> </w:t>
            </w:r>
            <w:r w:rsidRPr="00C81677">
              <w:rPr>
                <w:rFonts w:cs="Arial"/>
                <w:sz w:val="20"/>
                <w:lang w:val="en-GB"/>
              </w:rPr>
              <w:t>Cat I</w:t>
            </w:r>
            <w:r w:rsidRPr="00C81677">
              <w:rPr>
                <w:rFonts w:cs="Arial"/>
                <w:sz w:val="20"/>
                <w:lang w:val="en-GB"/>
              </w:rPr>
              <w:br/>
              <w:t>(LOC)</w:t>
            </w:r>
          </w:p>
        </w:tc>
        <w:tc>
          <w:tcPr>
            <w:tcW w:w="515" w:type="pct"/>
            <w:tcBorders>
              <w:bottom w:val="single" w:sz="2" w:space="0" w:color="auto"/>
            </w:tcBorders>
            <w:shd w:val="clear" w:color="auto" w:fill="auto"/>
          </w:tcPr>
          <w:p w14:paraId="0488BDB3" w14:textId="77777777" w:rsidR="0024743A" w:rsidRPr="00C81677" w:rsidRDefault="0024743A" w:rsidP="00FB4D80">
            <w:pPr>
              <w:spacing w:after="120"/>
              <w:jc w:val="left"/>
              <w:rPr>
                <w:rFonts w:cs="Arial"/>
                <w:sz w:val="20"/>
                <w:szCs w:val="20"/>
                <w:lang w:val="en-GB"/>
              </w:rPr>
            </w:pPr>
            <w:r w:rsidRPr="00C81677">
              <w:rPr>
                <w:rFonts w:cs="Arial"/>
                <w:sz w:val="20"/>
                <w:lang w:val="en-GB"/>
              </w:rPr>
              <w:t>VOR</w:t>
            </w:r>
            <w:r w:rsidRPr="00C81677">
              <w:rPr>
                <w:rFonts w:cs="Arial"/>
                <w:sz w:val="20"/>
                <w:lang w:val="en-GB"/>
              </w:rPr>
              <w:br/>
              <w:t>(DME)</w:t>
            </w:r>
          </w:p>
        </w:tc>
        <w:tc>
          <w:tcPr>
            <w:tcW w:w="515" w:type="pct"/>
            <w:tcBorders>
              <w:bottom w:val="single" w:sz="2" w:space="0" w:color="auto"/>
            </w:tcBorders>
            <w:shd w:val="clear" w:color="auto" w:fill="auto"/>
          </w:tcPr>
          <w:p w14:paraId="0CE23AAC" w14:textId="77777777" w:rsidR="0024743A" w:rsidRPr="00C81677" w:rsidRDefault="0024743A" w:rsidP="00FB4D80">
            <w:pPr>
              <w:spacing w:after="120"/>
              <w:jc w:val="left"/>
              <w:rPr>
                <w:rFonts w:cs="Arial"/>
                <w:sz w:val="20"/>
                <w:szCs w:val="20"/>
                <w:lang w:val="en-GB"/>
              </w:rPr>
            </w:pPr>
            <w:r w:rsidRPr="00C81677">
              <w:rPr>
                <w:rFonts w:cs="Arial"/>
                <w:sz w:val="20"/>
                <w:lang w:val="en-GB"/>
              </w:rPr>
              <w:t>NDB</w:t>
            </w:r>
            <w:r w:rsidRPr="00C81677">
              <w:rPr>
                <w:rFonts w:cs="Arial"/>
                <w:sz w:val="20"/>
                <w:lang w:val="en-GB"/>
              </w:rPr>
              <w:br/>
              <w:t>(DME)</w:t>
            </w:r>
          </w:p>
        </w:tc>
        <w:tc>
          <w:tcPr>
            <w:tcW w:w="736" w:type="pct"/>
            <w:tcBorders>
              <w:bottom w:val="single" w:sz="2" w:space="0" w:color="auto"/>
            </w:tcBorders>
          </w:tcPr>
          <w:p w14:paraId="1FB14594" w14:textId="1D2E7204" w:rsidR="0024743A" w:rsidRPr="00C81677" w:rsidRDefault="00FD1B2E" w:rsidP="00FB4D80">
            <w:pPr>
              <w:spacing w:after="120"/>
              <w:jc w:val="left"/>
              <w:rPr>
                <w:rFonts w:cs="Arial"/>
                <w:sz w:val="20"/>
                <w:szCs w:val="20"/>
                <w:lang w:val="en-GB"/>
              </w:rPr>
            </w:pPr>
            <w:r w:rsidRPr="00C81677">
              <w:rPr>
                <w:rFonts w:cs="Arial"/>
                <w:sz w:val="20"/>
                <w:lang w:val="en-GB"/>
              </w:rPr>
              <w:t>/</w:t>
            </w:r>
          </w:p>
        </w:tc>
        <w:tc>
          <w:tcPr>
            <w:tcW w:w="589" w:type="pct"/>
            <w:tcBorders>
              <w:bottom w:val="single" w:sz="2" w:space="0" w:color="auto"/>
            </w:tcBorders>
            <w:shd w:val="clear" w:color="auto" w:fill="auto"/>
          </w:tcPr>
          <w:p w14:paraId="5DF18644" w14:textId="1FF6FC01" w:rsidR="0024743A" w:rsidRPr="00C81677" w:rsidRDefault="0024743A">
            <w:pPr>
              <w:spacing w:after="120"/>
              <w:jc w:val="left"/>
              <w:rPr>
                <w:rFonts w:cs="Arial"/>
                <w:sz w:val="20"/>
                <w:szCs w:val="20"/>
                <w:lang w:val="en-GB"/>
              </w:rPr>
            </w:pPr>
            <w:r w:rsidRPr="00C81677">
              <w:rPr>
                <w:rFonts w:cs="Arial"/>
                <w:sz w:val="20"/>
                <w:lang w:val="en-GB"/>
              </w:rPr>
              <w:t>LPV</w:t>
            </w:r>
            <w:r w:rsidR="00092C2E" w:rsidRPr="00C81677">
              <w:rPr>
                <w:rFonts w:cs="Arial"/>
                <w:sz w:val="20"/>
              </w:rPr>
              <w:t xml:space="preserve"> </w:t>
            </w:r>
            <w:r w:rsidRPr="00C81677">
              <w:rPr>
                <w:rFonts w:cs="Arial"/>
                <w:sz w:val="20"/>
              </w:rPr>
              <w:t>C</w:t>
            </w:r>
            <w:r w:rsidRPr="00C81677">
              <w:rPr>
                <w:rFonts w:cs="Arial"/>
                <w:sz w:val="20"/>
                <w:lang w:val="en-GB"/>
              </w:rPr>
              <w:t>at I</w:t>
            </w:r>
          </w:p>
        </w:tc>
        <w:tc>
          <w:tcPr>
            <w:tcW w:w="588" w:type="pct"/>
            <w:tcBorders>
              <w:bottom w:val="single" w:sz="2" w:space="0" w:color="auto"/>
            </w:tcBorders>
            <w:shd w:val="clear" w:color="auto" w:fill="auto"/>
          </w:tcPr>
          <w:p w14:paraId="15B8B7DF" w14:textId="77777777" w:rsidR="0024743A" w:rsidRPr="00C81677" w:rsidRDefault="0024743A" w:rsidP="00FB4D80">
            <w:pPr>
              <w:spacing w:after="120"/>
              <w:jc w:val="left"/>
              <w:rPr>
                <w:rFonts w:cs="Arial"/>
                <w:sz w:val="20"/>
                <w:szCs w:val="20"/>
                <w:lang w:val="en-GB"/>
              </w:rPr>
            </w:pPr>
            <w:r w:rsidRPr="00C81677">
              <w:rPr>
                <w:rFonts w:cs="Arial"/>
                <w:sz w:val="20"/>
                <w:lang w:val="en-GB"/>
              </w:rPr>
              <w:t>LNAV/</w:t>
            </w:r>
            <w:r w:rsidRPr="00C81677">
              <w:rPr>
                <w:rFonts w:cs="Arial"/>
                <w:sz w:val="20"/>
                <w:lang w:val="en-GB"/>
              </w:rPr>
              <w:br/>
              <w:t>VNAV</w:t>
            </w:r>
          </w:p>
        </w:tc>
        <w:tc>
          <w:tcPr>
            <w:tcW w:w="513" w:type="pct"/>
            <w:tcBorders>
              <w:bottom w:val="single" w:sz="2" w:space="0" w:color="auto"/>
            </w:tcBorders>
            <w:shd w:val="clear" w:color="auto" w:fill="auto"/>
          </w:tcPr>
          <w:p w14:paraId="6A729F54" w14:textId="77777777" w:rsidR="0024743A" w:rsidRPr="00C81677" w:rsidRDefault="0024743A" w:rsidP="00FB4D80">
            <w:pPr>
              <w:spacing w:after="120"/>
              <w:jc w:val="left"/>
              <w:rPr>
                <w:rFonts w:cs="Arial"/>
                <w:sz w:val="20"/>
                <w:szCs w:val="20"/>
                <w:lang w:val="en-GB"/>
              </w:rPr>
            </w:pPr>
            <w:r w:rsidRPr="00C81677">
              <w:rPr>
                <w:rFonts w:cs="Arial"/>
                <w:sz w:val="20"/>
                <w:lang w:val="en-GB"/>
              </w:rPr>
              <w:t>LNAV</w:t>
            </w:r>
          </w:p>
        </w:tc>
      </w:tr>
      <w:tr w:rsidR="00092C2E" w:rsidRPr="00092C2E" w14:paraId="3C330496" w14:textId="77777777" w:rsidTr="00C81677">
        <w:trPr>
          <w:cantSplit/>
          <w:trHeight w:val="1191"/>
          <w:jc w:val="center"/>
        </w:trPr>
        <w:tc>
          <w:tcPr>
            <w:tcW w:w="587" w:type="pct"/>
            <w:tcBorders>
              <w:top w:val="single" w:sz="2" w:space="0" w:color="auto"/>
              <w:bottom w:val="nil"/>
            </w:tcBorders>
          </w:tcPr>
          <w:p w14:paraId="13D79C7E" w14:textId="77777777" w:rsidR="00E96E77" w:rsidRPr="00C81677" w:rsidRDefault="00E96E77" w:rsidP="006922D8">
            <w:pPr>
              <w:spacing w:after="120"/>
              <w:jc w:val="left"/>
              <w:rPr>
                <w:rFonts w:cs="Arial"/>
                <w:sz w:val="20"/>
                <w:szCs w:val="20"/>
                <w:lang w:val="en-GB"/>
              </w:rPr>
            </w:pPr>
            <w:r w:rsidRPr="00C81677">
              <w:rPr>
                <w:rFonts w:cs="Arial"/>
                <w:b/>
                <w:bCs/>
                <w:sz w:val="20"/>
                <w:lang w:val="en-GB"/>
              </w:rPr>
              <w:t>LYTV</w:t>
            </w:r>
          </w:p>
        </w:tc>
        <w:tc>
          <w:tcPr>
            <w:tcW w:w="368" w:type="pct"/>
            <w:tcBorders>
              <w:top w:val="single" w:sz="2" w:space="0" w:color="auto"/>
              <w:bottom w:val="single" w:sz="4" w:space="0" w:color="auto"/>
            </w:tcBorders>
            <w:shd w:val="clear" w:color="auto" w:fill="auto"/>
          </w:tcPr>
          <w:p w14:paraId="519B52DB" w14:textId="77777777" w:rsidR="00E96E77" w:rsidRPr="00C81677" w:rsidRDefault="00E96E77" w:rsidP="00FB4D80">
            <w:pPr>
              <w:spacing w:after="120"/>
              <w:jc w:val="left"/>
              <w:rPr>
                <w:rFonts w:cs="Arial"/>
                <w:b/>
                <w:bCs/>
                <w:sz w:val="20"/>
                <w:szCs w:val="20"/>
                <w:lang w:val="en-GB"/>
              </w:rPr>
            </w:pPr>
            <w:r w:rsidRPr="00C81677">
              <w:rPr>
                <w:rFonts w:cs="Arial"/>
                <w:b/>
                <w:bCs/>
                <w:sz w:val="20"/>
                <w:lang w:val="en-GB"/>
              </w:rPr>
              <w:t>14</w:t>
            </w:r>
          </w:p>
        </w:tc>
        <w:tc>
          <w:tcPr>
            <w:tcW w:w="589" w:type="pct"/>
            <w:tcBorders>
              <w:top w:val="single" w:sz="2" w:space="0" w:color="auto"/>
              <w:bottom w:val="single" w:sz="4" w:space="0" w:color="auto"/>
            </w:tcBorders>
            <w:shd w:val="clear" w:color="auto" w:fill="auto"/>
          </w:tcPr>
          <w:p w14:paraId="4EC68788" w14:textId="77777777" w:rsidR="00E96E77" w:rsidRPr="00C81677" w:rsidRDefault="00E96E77" w:rsidP="00FB4D80">
            <w:pPr>
              <w:spacing w:after="120"/>
              <w:jc w:val="left"/>
              <w:rPr>
                <w:rFonts w:cs="Arial"/>
                <w:sz w:val="20"/>
                <w:szCs w:val="20"/>
                <w:lang w:val="en-GB"/>
              </w:rPr>
            </w:pPr>
            <w:r w:rsidRPr="00C81677">
              <w:rPr>
                <w:rFonts w:cs="Arial"/>
                <w:sz w:val="20"/>
                <w:lang w:val="en-GB"/>
              </w:rPr>
              <w:t>/</w:t>
            </w:r>
          </w:p>
        </w:tc>
        <w:tc>
          <w:tcPr>
            <w:tcW w:w="1030" w:type="pct"/>
            <w:gridSpan w:val="2"/>
            <w:tcBorders>
              <w:top w:val="single" w:sz="2" w:space="0" w:color="auto"/>
              <w:bottom w:val="single" w:sz="4" w:space="0" w:color="auto"/>
            </w:tcBorders>
            <w:shd w:val="clear" w:color="auto" w:fill="auto"/>
          </w:tcPr>
          <w:p w14:paraId="07FD2181" w14:textId="5CD4AF9B" w:rsidR="00E96E77" w:rsidRPr="00C81677" w:rsidRDefault="00E96E77">
            <w:pPr>
              <w:spacing w:after="120"/>
              <w:jc w:val="left"/>
              <w:rPr>
                <w:rFonts w:cs="Arial"/>
                <w:sz w:val="20"/>
                <w:szCs w:val="20"/>
                <w:lang w:val="en-GB"/>
              </w:rPr>
            </w:pPr>
            <w:r w:rsidRPr="00C81677">
              <w:rPr>
                <w:rFonts w:cs="Arial"/>
                <w:sz w:val="20"/>
                <w:lang w:val="en-GB"/>
              </w:rPr>
              <w:t>/</w:t>
            </w:r>
          </w:p>
        </w:tc>
        <w:tc>
          <w:tcPr>
            <w:tcW w:w="736" w:type="pct"/>
            <w:tcBorders>
              <w:top w:val="single" w:sz="2" w:space="0" w:color="auto"/>
              <w:bottom w:val="single" w:sz="4" w:space="0" w:color="auto"/>
            </w:tcBorders>
          </w:tcPr>
          <w:p w14:paraId="61DAAB19" w14:textId="3CC01C02" w:rsidR="00E96E77" w:rsidRPr="00C81677" w:rsidRDefault="00E96E77" w:rsidP="00FB4D80">
            <w:pPr>
              <w:spacing w:after="120"/>
              <w:jc w:val="left"/>
              <w:rPr>
                <w:rFonts w:cs="Arial"/>
                <w:sz w:val="20"/>
                <w:szCs w:val="20"/>
                <w:lang w:val="en-GB"/>
              </w:rPr>
            </w:pPr>
            <w:r w:rsidRPr="00C81677">
              <w:rPr>
                <w:rFonts w:cs="Arial"/>
                <w:sz w:val="20"/>
                <w:lang w:val="en-GB"/>
              </w:rPr>
              <w:t>Circling with prescribed tracks</w:t>
            </w:r>
          </w:p>
        </w:tc>
        <w:tc>
          <w:tcPr>
            <w:tcW w:w="589" w:type="pct"/>
            <w:tcBorders>
              <w:top w:val="single" w:sz="2" w:space="0" w:color="auto"/>
              <w:bottom w:val="single" w:sz="4" w:space="0" w:color="auto"/>
            </w:tcBorders>
            <w:shd w:val="clear" w:color="auto" w:fill="auto"/>
          </w:tcPr>
          <w:p w14:paraId="14FB07AA" w14:textId="6EC6F610" w:rsidR="00E96E77" w:rsidRPr="00C81677" w:rsidRDefault="00E96E77" w:rsidP="00FB4D80">
            <w:pPr>
              <w:spacing w:after="120"/>
              <w:jc w:val="left"/>
              <w:rPr>
                <w:rFonts w:cs="Arial"/>
                <w:sz w:val="20"/>
                <w:szCs w:val="20"/>
                <w:lang w:val="en-GB"/>
              </w:rPr>
            </w:pPr>
            <w:r w:rsidRPr="00C81677">
              <w:rPr>
                <w:rFonts w:cs="Arial"/>
                <w:sz w:val="20"/>
                <w:lang w:val="en-GB"/>
              </w:rPr>
              <w:t>/</w:t>
            </w:r>
          </w:p>
        </w:tc>
        <w:tc>
          <w:tcPr>
            <w:tcW w:w="588" w:type="pct"/>
            <w:tcBorders>
              <w:top w:val="single" w:sz="2" w:space="0" w:color="auto"/>
              <w:bottom w:val="single" w:sz="4" w:space="0" w:color="auto"/>
            </w:tcBorders>
            <w:shd w:val="clear" w:color="auto" w:fill="auto"/>
          </w:tcPr>
          <w:p w14:paraId="7D61C844" w14:textId="77777777" w:rsidR="00E96E77" w:rsidRPr="00C81677" w:rsidRDefault="00E96E77" w:rsidP="00FB4D80">
            <w:pPr>
              <w:spacing w:after="120"/>
              <w:jc w:val="left"/>
              <w:rPr>
                <w:rFonts w:cs="Arial"/>
                <w:sz w:val="20"/>
                <w:szCs w:val="20"/>
                <w:lang w:val="en-GB"/>
              </w:rPr>
            </w:pPr>
            <w:r w:rsidRPr="00C81677">
              <w:rPr>
                <w:rFonts w:cs="Arial"/>
                <w:sz w:val="20"/>
                <w:lang w:val="en-GB"/>
              </w:rPr>
              <w:t>/</w:t>
            </w:r>
          </w:p>
        </w:tc>
        <w:tc>
          <w:tcPr>
            <w:tcW w:w="513" w:type="pct"/>
            <w:tcBorders>
              <w:top w:val="single" w:sz="2" w:space="0" w:color="auto"/>
              <w:bottom w:val="single" w:sz="4" w:space="0" w:color="auto"/>
            </w:tcBorders>
            <w:shd w:val="clear" w:color="auto" w:fill="auto"/>
          </w:tcPr>
          <w:p w14:paraId="2B4CCBCB" w14:textId="77777777" w:rsidR="00E96E77" w:rsidRPr="00C81677" w:rsidRDefault="00E96E77" w:rsidP="00FB4D80">
            <w:pPr>
              <w:spacing w:after="120"/>
              <w:jc w:val="left"/>
              <w:rPr>
                <w:rFonts w:cs="Arial"/>
                <w:sz w:val="20"/>
                <w:szCs w:val="20"/>
                <w:lang w:val="en-GB"/>
              </w:rPr>
            </w:pPr>
            <w:r w:rsidRPr="00C81677">
              <w:rPr>
                <w:rFonts w:cs="Arial"/>
                <w:sz w:val="20"/>
                <w:lang w:val="en-GB"/>
              </w:rPr>
              <w:t>/</w:t>
            </w:r>
          </w:p>
        </w:tc>
      </w:tr>
      <w:tr w:rsidR="00092C2E" w:rsidRPr="00092C2E" w14:paraId="66B2A1EA" w14:textId="77777777" w:rsidTr="00C81677">
        <w:trPr>
          <w:cantSplit/>
          <w:trHeight w:val="1191"/>
          <w:jc w:val="center"/>
        </w:trPr>
        <w:tc>
          <w:tcPr>
            <w:tcW w:w="587" w:type="pct"/>
            <w:tcBorders>
              <w:top w:val="nil"/>
              <w:bottom w:val="single" w:sz="4" w:space="0" w:color="auto"/>
            </w:tcBorders>
          </w:tcPr>
          <w:p w14:paraId="0C43C02B" w14:textId="77777777" w:rsidR="0024743A" w:rsidRPr="00C81677" w:rsidRDefault="0024743A" w:rsidP="0024743A">
            <w:pPr>
              <w:spacing w:after="120"/>
              <w:jc w:val="left"/>
              <w:rPr>
                <w:rFonts w:cs="Arial"/>
                <w:sz w:val="20"/>
                <w:szCs w:val="20"/>
                <w:lang w:val="en-GB"/>
              </w:rPr>
            </w:pPr>
          </w:p>
        </w:tc>
        <w:tc>
          <w:tcPr>
            <w:tcW w:w="368" w:type="pct"/>
            <w:tcBorders>
              <w:top w:val="single" w:sz="2" w:space="0" w:color="auto"/>
              <w:bottom w:val="single" w:sz="4" w:space="0" w:color="auto"/>
            </w:tcBorders>
            <w:shd w:val="clear" w:color="auto" w:fill="auto"/>
          </w:tcPr>
          <w:p w14:paraId="1E2FE4A6" w14:textId="77777777" w:rsidR="0024743A" w:rsidRPr="00C81677" w:rsidRDefault="0024743A" w:rsidP="0024743A">
            <w:pPr>
              <w:spacing w:after="120"/>
              <w:jc w:val="left"/>
              <w:rPr>
                <w:rFonts w:cs="Arial"/>
                <w:b/>
                <w:bCs/>
                <w:sz w:val="20"/>
                <w:szCs w:val="20"/>
                <w:lang w:val="en-GB"/>
              </w:rPr>
            </w:pPr>
            <w:r w:rsidRPr="00C81677">
              <w:rPr>
                <w:rFonts w:cs="Arial"/>
                <w:b/>
                <w:bCs/>
                <w:sz w:val="20"/>
                <w:lang w:val="en-GB"/>
              </w:rPr>
              <w:t>32</w:t>
            </w:r>
          </w:p>
        </w:tc>
        <w:tc>
          <w:tcPr>
            <w:tcW w:w="589" w:type="pct"/>
            <w:tcBorders>
              <w:top w:val="single" w:sz="2" w:space="0" w:color="auto"/>
              <w:bottom w:val="single" w:sz="4" w:space="0" w:color="auto"/>
            </w:tcBorders>
            <w:shd w:val="clear" w:color="auto" w:fill="auto"/>
          </w:tcPr>
          <w:p w14:paraId="2E638288" w14:textId="3E2FD433" w:rsidR="0024743A" w:rsidRPr="00C81677" w:rsidRDefault="0024743A" w:rsidP="0024743A">
            <w:pPr>
              <w:spacing w:after="120"/>
              <w:jc w:val="left"/>
              <w:rPr>
                <w:rFonts w:cs="Arial"/>
                <w:sz w:val="20"/>
                <w:szCs w:val="20"/>
                <w:lang w:val="en-GB"/>
              </w:rPr>
            </w:pPr>
            <w:r w:rsidRPr="00C81677">
              <w:rPr>
                <w:rFonts w:cs="Arial"/>
                <w:sz w:val="20"/>
                <w:lang w:val="en-GB"/>
              </w:rPr>
              <w:t>/</w:t>
            </w:r>
          </w:p>
        </w:tc>
        <w:tc>
          <w:tcPr>
            <w:tcW w:w="515" w:type="pct"/>
            <w:tcBorders>
              <w:top w:val="single" w:sz="2" w:space="0" w:color="auto"/>
              <w:bottom w:val="single" w:sz="4" w:space="0" w:color="auto"/>
            </w:tcBorders>
            <w:shd w:val="clear" w:color="auto" w:fill="auto"/>
          </w:tcPr>
          <w:p w14:paraId="3A936729" w14:textId="4BEC70FC" w:rsidR="0024743A" w:rsidRPr="00C81677" w:rsidRDefault="0024743A" w:rsidP="0024743A">
            <w:pPr>
              <w:spacing w:after="120"/>
              <w:jc w:val="left"/>
              <w:rPr>
                <w:rFonts w:cs="Arial"/>
                <w:sz w:val="20"/>
                <w:szCs w:val="20"/>
                <w:lang w:val="en-GB"/>
              </w:rPr>
            </w:pPr>
            <w:r w:rsidRPr="00C81677">
              <w:rPr>
                <w:rFonts w:cs="Arial"/>
                <w:sz w:val="20"/>
                <w:lang w:val="en-GB"/>
              </w:rPr>
              <w:t>LOC</w:t>
            </w:r>
            <w:r w:rsidRPr="00C81677">
              <w:rPr>
                <w:rStyle w:val="FootnoteReference"/>
                <w:rFonts w:cs="Arial"/>
                <w:sz w:val="20"/>
                <w:lang w:val="en-GB"/>
              </w:rPr>
              <w:footnoteReference w:id="7"/>
            </w:r>
            <w:r w:rsidRPr="00C81677">
              <w:rPr>
                <w:rFonts w:cs="Arial"/>
                <w:sz w:val="20"/>
                <w:lang w:val="en-GB"/>
              </w:rPr>
              <w:br/>
              <w:t>(DME)</w:t>
            </w:r>
          </w:p>
        </w:tc>
        <w:tc>
          <w:tcPr>
            <w:tcW w:w="515" w:type="pct"/>
            <w:tcBorders>
              <w:top w:val="single" w:sz="2" w:space="0" w:color="auto"/>
              <w:bottom w:val="single" w:sz="4" w:space="0" w:color="auto"/>
            </w:tcBorders>
            <w:shd w:val="clear" w:color="auto" w:fill="auto"/>
          </w:tcPr>
          <w:p w14:paraId="43E95BDF" w14:textId="77777777" w:rsidR="0024743A" w:rsidRPr="00C81677" w:rsidRDefault="0024743A" w:rsidP="0024743A">
            <w:pPr>
              <w:spacing w:after="120"/>
              <w:jc w:val="left"/>
              <w:rPr>
                <w:rFonts w:cs="Arial"/>
                <w:sz w:val="20"/>
                <w:szCs w:val="20"/>
                <w:lang w:val="en-GB"/>
              </w:rPr>
            </w:pPr>
            <w:r w:rsidRPr="00C81677">
              <w:rPr>
                <w:rFonts w:cs="Arial"/>
                <w:sz w:val="20"/>
                <w:lang w:val="en-GB"/>
              </w:rPr>
              <w:t>NDB</w:t>
            </w:r>
            <w:r w:rsidRPr="00C81677">
              <w:rPr>
                <w:rFonts w:cs="Arial"/>
                <w:sz w:val="20"/>
                <w:lang w:val="en-GB"/>
              </w:rPr>
              <w:br/>
              <w:t>(DME)</w:t>
            </w:r>
          </w:p>
        </w:tc>
        <w:tc>
          <w:tcPr>
            <w:tcW w:w="736" w:type="pct"/>
            <w:tcBorders>
              <w:top w:val="single" w:sz="2" w:space="0" w:color="auto"/>
              <w:bottom w:val="single" w:sz="4" w:space="0" w:color="auto"/>
            </w:tcBorders>
          </w:tcPr>
          <w:p w14:paraId="45DB2F2D" w14:textId="5150810B" w:rsidR="0024743A" w:rsidRPr="00C81677" w:rsidRDefault="00FD1B2E" w:rsidP="0024743A">
            <w:pPr>
              <w:spacing w:after="120"/>
              <w:jc w:val="left"/>
              <w:rPr>
                <w:rFonts w:cs="Arial"/>
                <w:sz w:val="20"/>
                <w:szCs w:val="20"/>
                <w:lang w:val="en-GB"/>
              </w:rPr>
            </w:pPr>
            <w:r w:rsidRPr="00C81677">
              <w:rPr>
                <w:rFonts w:cs="Arial"/>
                <w:sz w:val="20"/>
                <w:lang w:val="en-GB"/>
              </w:rPr>
              <w:t>Circling with prescribed tracks</w:t>
            </w:r>
          </w:p>
        </w:tc>
        <w:tc>
          <w:tcPr>
            <w:tcW w:w="589" w:type="pct"/>
            <w:tcBorders>
              <w:top w:val="single" w:sz="2" w:space="0" w:color="auto"/>
              <w:bottom w:val="single" w:sz="4" w:space="0" w:color="auto"/>
            </w:tcBorders>
            <w:shd w:val="clear" w:color="auto" w:fill="auto"/>
          </w:tcPr>
          <w:p w14:paraId="6A765AE4" w14:textId="1CE2DA3E" w:rsidR="0024743A" w:rsidRPr="00C81677" w:rsidRDefault="0024743A" w:rsidP="0024743A">
            <w:pPr>
              <w:spacing w:after="120"/>
              <w:jc w:val="left"/>
              <w:rPr>
                <w:rFonts w:cs="Arial"/>
                <w:sz w:val="20"/>
                <w:szCs w:val="20"/>
                <w:lang w:val="en-GB"/>
              </w:rPr>
            </w:pPr>
            <w:r w:rsidRPr="00C81677">
              <w:rPr>
                <w:rFonts w:cs="Arial"/>
                <w:sz w:val="20"/>
                <w:lang w:val="en-GB"/>
              </w:rPr>
              <w:t>/</w:t>
            </w:r>
          </w:p>
        </w:tc>
        <w:tc>
          <w:tcPr>
            <w:tcW w:w="588" w:type="pct"/>
            <w:tcBorders>
              <w:top w:val="single" w:sz="2" w:space="0" w:color="auto"/>
              <w:bottom w:val="single" w:sz="4" w:space="0" w:color="auto"/>
            </w:tcBorders>
            <w:shd w:val="clear" w:color="auto" w:fill="auto"/>
          </w:tcPr>
          <w:p w14:paraId="5989D7B6" w14:textId="77777777" w:rsidR="0024743A" w:rsidRPr="00C81677" w:rsidRDefault="0024743A" w:rsidP="0024743A">
            <w:pPr>
              <w:spacing w:after="120"/>
              <w:jc w:val="left"/>
              <w:rPr>
                <w:rFonts w:cs="Arial"/>
                <w:sz w:val="20"/>
                <w:szCs w:val="20"/>
                <w:lang w:val="en-GB"/>
              </w:rPr>
            </w:pPr>
            <w:r w:rsidRPr="00C81677">
              <w:rPr>
                <w:rFonts w:cs="Arial"/>
                <w:sz w:val="20"/>
                <w:lang w:val="en-GB"/>
              </w:rPr>
              <w:t>/</w:t>
            </w:r>
          </w:p>
        </w:tc>
        <w:tc>
          <w:tcPr>
            <w:tcW w:w="513" w:type="pct"/>
            <w:tcBorders>
              <w:top w:val="single" w:sz="2" w:space="0" w:color="auto"/>
              <w:bottom w:val="single" w:sz="4" w:space="0" w:color="auto"/>
            </w:tcBorders>
            <w:shd w:val="clear" w:color="auto" w:fill="auto"/>
          </w:tcPr>
          <w:p w14:paraId="182536C3" w14:textId="77777777" w:rsidR="0024743A" w:rsidRPr="00C81677" w:rsidRDefault="0024743A" w:rsidP="0024743A">
            <w:pPr>
              <w:spacing w:after="120"/>
              <w:jc w:val="left"/>
              <w:rPr>
                <w:rFonts w:cs="Arial"/>
                <w:sz w:val="20"/>
                <w:szCs w:val="20"/>
                <w:lang w:val="en-GB"/>
              </w:rPr>
            </w:pPr>
            <w:r w:rsidRPr="00C81677">
              <w:rPr>
                <w:rFonts w:cs="Arial"/>
                <w:sz w:val="20"/>
                <w:lang w:val="en-GB"/>
              </w:rPr>
              <w:t>/</w:t>
            </w:r>
          </w:p>
        </w:tc>
      </w:tr>
    </w:tbl>
    <w:p w14:paraId="7CEC5059" w14:textId="508A6735" w:rsidR="002D34D0" w:rsidRDefault="002D34D0" w:rsidP="002D34D0">
      <w:pPr>
        <w:pStyle w:val="Paragraph"/>
      </w:pPr>
    </w:p>
    <w:p w14:paraId="68A63557" w14:textId="77777777" w:rsidR="002D34D0" w:rsidRDefault="002D34D0">
      <w:pPr>
        <w:spacing w:before="0"/>
        <w:jc w:val="left"/>
        <w:rPr>
          <w:lang w:val="en-GB"/>
        </w:rPr>
      </w:pPr>
      <w:r>
        <w:br w:type="page"/>
      </w:r>
    </w:p>
    <w:p w14:paraId="40343F08" w14:textId="77777777" w:rsidR="005C5B8B" w:rsidRDefault="00F15EDC" w:rsidP="005C5B8B">
      <w:pPr>
        <w:pStyle w:val="Heading3"/>
      </w:pPr>
      <w:r>
        <w:lastRenderedPageBreak/>
        <w:t xml:space="preserve">Aerodrome </w:t>
      </w:r>
      <w:r w:rsidR="006C6391">
        <w:t xml:space="preserve">Podgorica </w:t>
      </w:r>
      <w:r w:rsidR="008925A0">
        <w:t>–</w:t>
      </w:r>
      <w:r>
        <w:t xml:space="preserve"> </w:t>
      </w:r>
      <w:r w:rsidR="006C6391">
        <w:t>LYPG</w:t>
      </w:r>
    </w:p>
    <w:p w14:paraId="2F62E70E" w14:textId="20072B3A" w:rsidR="008925A0" w:rsidRPr="008925A0" w:rsidRDefault="008925A0" w:rsidP="008925A0">
      <w:pPr>
        <w:pStyle w:val="Paragraph"/>
      </w:pPr>
      <w:r>
        <w:t xml:space="preserve">General information about approach </w:t>
      </w:r>
      <w:r w:rsidR="002A0D76">
        <w:t>operations at LY</w:t>
      </w:r>
      <w:r w:rsidR="00D441B1">
        <w:t>PG</w:t>
      </w:r>
      <w:r w:rsidR="002A0D76">
        <w:t xml:space="preserve"> is</w:t>
      </w:r>
      <w:r>
        <w:t xml:space="preserve"> given in </w:t>
      </w:r>
      <w:r w:rsidR="00287D34">
        <w:fldChar w:fldCharType="begin"/>
      </w:r>
      <w:r w:rsidR="001564C1">
        <w:instrText xml:space="preserve"> REF _Ref35412414 </w:instrText>
      </w:r>
      <w:r w:rsidR="00287D34">
        <w:fldChar w:fldCharType="separate"/>
      </w:r>
      <w:r w:rsidR="00622859">
        <w:t xml:space="preserve">Table </w:t>
      </w:r>
      <w:r w:rsidR="00622859">
        <w:rPr>
          <w:noProof/>
        </w:rPr>
        <w:t>5</w:t>
      </w:r>
      <w:r w:rsidR="00287D34">
        <w:rPr>
          <w:noProof/>
        </w:rPr>
        <w:fldChar w:fldCharType="end"/>
      </w:r>
      <w:r>
        <w:t xml:space="preserve"> and </w:t>
      </w:r>
      <w:r w:rsidR="006D0C1E">
        <w:t>detailed description</w:t>
      </w:r>
      <w:r>
        <w:t xml:space="preserve"> of conventional approach </w:t>
      </w:r>
      <w:r w:rsidR="00BD5E8A">
        <w:t>procedures</w:t>
      </w:r>
      <w:r>
        <w:t xml:space="preserve"> is presented in</w:t>
      </w:r>
      <w:r w:rsidR="006D0C1E">
        <w:t xml:space="preserve"> </w:t>
      </w:r>
      <w:r w:rsidR="00287D34">
        <w:fldChar w:fldCharType="begin"/>
      </w:r>
      <w:r w:rsidR="001564C1">
        <w:instrText xml:space="preserve"> REF _Ref35412431 </w:instrText>
      </w:r>
      <w:r w:rsidR="00287D34">
        <w:fldChar w:fldCharType="separate"/>
      </w:r>
      <w:r w:rsidR="00622859">
        <w:t xml:space="preserve">Table </w:t>
      </w:r>
      <w:r w:rsidR="00622859">
        <w:rPr>
          <w:noProof/>
        </w:rPr>
        <w:t>6</w:t>
      </w:r>
      <w:r w:rsidR="00287D34">
        <w:rPr>
          <w:noProof/>
        </w:rPr>
        <w:fldChar w:fldCharType="end"/>
      </w:r>
      <w:r>
        <w:t>.</w:t>
      </w:r>
    </w:p>
    <w:p w14:paraId="0046D311" w14:textId="5AD06049" w:rsidR="008925A0" w:rsidRDefault="008925A0" w:rsidP="001F58DE">
      <w:pPr>
        <w:pStyle w:val="Caption"/>
        <w:keepNext/>
        <w:ind w:left="0"/>
      </w:pPr>
      <w:bookmarkStart w:id="58" w:name="_Ref35412414"/>
      <w:bookmarkStart w:id="59" w:name="_Toc109984227"/>
      <w:r>
        <w:t xml:space="preserve">Table </w:t>
      </w:r>
      <w:r w:rsidR="00287D34">
        <w:fldChar w:fldCharType="begin"/>
      </w:r>
      <w:r w:rsidR="00FC4037">
        <w:instrText xml:space="preserve"> SEQ Table \* ARABIC </w:instrText>
      </w:r>
      <w:r w:rsidR="00287D34">
        <w:fldChar w:fldCharType="separate"/>
      </w:r>
      <w:r w:rsidR="00622859">
        <w:rPr>
          <w:noProof/>
        </w:rPr>
        <w:t>5</w:t>
      </w:r>
      <w:r w:rsidR="00287D34">
        <w:rPr>
          <w:noProof/>
        </w:rPr>
        <w:fldChar w:fldCharType="end"/>
      </w:r>
      <w:bookmarkEnd w:id="58"/>
      <w:r>
        <w:t xml:space="preserve"> </w:t>
      </w:r>
      <w:r w:rsidR="008306EF">
        <w:t xml:space="preserve">LYPG </w:t>
      </w:r>
      <w:r>
        <w:t>approach operations</w:t>
      </w:r>
      <w:bookmarkEnd w:id="59"/>
    </w:p>
    <w:tbl>
      <w:tblPr>
        <w:tblStyle w:val="TableGrid"/>
        <w:tblW w:w="5000" w:type="pct"/>
        <w:tblLook w:val="04A0" w:firstRow="1" w:lastRow="0" w:firstColumn="1" w:lastColumn="0" w:noHBand="0" w:noVBand="1"/>
      </w:tblPr>
      <w:tblGrid>
        <w:gridCol w:w="1925"/>
        <w:gridCol w:w="3852"/>
        <w:gridCol w:w="3852"/>
      </w:tblGrid>
      <w:tr w:rsidR="002820F0" w:rsidRPr="004C6860" w14:paraId="0AA7C2DB" w14:textId="77777777" w:rsidTr="00C81677">
        <w:trPr>
          <w:cantSplit/>
          <w:trHeight w:val="20"/>
        </w:trPr>
        <w:tc>
          <w:tcPr>
            <w:tcW w:w="1000" w:type="pct"/>
          </w:tcPr>
          <w:p w14:paraId="381BD186" w14:textId="77777777" w:rsidR="00EE0D17" w:rsidRPr="00C81677" w:rsidRDefault="00EE0D17" w:rsidP="00C81677">
            <w:pPr>
              <w:pStyle w:val="Paragraph"/>
              <w:spacing w:before="60"/>
              <w:ind w:left="0"/>
              <w:jc w:val="left"/>
              <w:rPr>
                <w:b/>
                <w:bCs/>
                <w:color w:val="000080"/>
                <w:sz w:val="20"/>
                <w:szCs w:val="20"/>
              </w:rPr>
            </w:pPr>
            <w:r w:rsidRPr="00C81677">
              <w:rPr>
                <w:color w:val="000080"/>
                <w:sz w:val="20"/>
              </w:rPr>
              <w:t>RWY</w:t>
            </w:r>
          </w:p>
        </w:tc>
        <w:tc>
          <w:tcPr>
            <w:tcW w:w="2000" w:type="pct"/>
          </w:tcPr>
          <w:p w14:paraId="1E41CAD0" w14:textId="77777777" w:rsidR="00EE0D17" w:rsidRPr="00C81677" w:rsidRDefault="00FD17B9" w:rsidP="00C81677">
            <w:pPr>
              <w:pStyle w:val="Paragraph"/>
              <w:spacing w:before="60"/>
              <w:ind w:left="0"/>
              <w:jc w:val="left"/>
              <w:rPr>
                <w:color w:val="000080"/>
                <w:sz w:val="20"/>
                <w:szCs w:val="20"/>
              </w:rPr>
            </w:pPr>
            <w:r w:rsidRPr="00C81677">
              <w:rPr>
                <w:color w:val="000080"/>
                <w:sz w:val="20"/>
              </w:rPr>
              <w:t>18</w:t>
            </w:r>
          </w:p>
        </w:tc>
        <w:tc>
          <w:tcPr>
            <w:tcW w:w="2000" w:type="pct"/>
          </w:tcPr>
          <w:p w14:paraId="5D0E5A36" w14:textId="77777777" w:rsidR="00EE0D17" w:rsidRPr="00C81677" w:rsidRDefault="00FD17B9" w:rsidP="00C81677">
            <w:pPr>
              <w:pStyle w:val="Paragraph"/>
              <w:spacing w:before="60"/>
              <w:ind w:left="0"/>
              <w:jc w:val="left"/>
              <w:rPr>
                <w:color w:val="000080"/>
                <w:sz w:val="20"/>
                <w:szCs w:val="20"/>
              </w:rPr>
            </w:pPr>
            <w:r w:rsidRPr="00C81677">
              <w:rPr>
                <w:color w:val="000080"/>
                <w:sz w:val="20"/>
              </w:rPr>
              <w:t>36</w:t>
            </w:r>
          </w:p>
        </w:tc>
      </w:tr>
      <w:tr w:rsidR="00924F41" w:rsidRPr="004C6860" w14:paraId="405553D4" w14:textId="77777777" w:rsidTr="00C81677">
        <w:trPr>
          <w:cantSplit/>
          <w:trHeight w:val="20"/>
        </w:trPr>
        <w:tc>
          <w:tcPr>
            <w:tcW w:w="1000" w:type="pct"/>
          </w:tcPr>
          <w:p w14:paraId="60EAFAFD" w14:textId="77777777" w:rsidR="00EE0D17" w:rsidRPr="00C81677" w:rsidRDefault="00EE0D17" w:rsidP="00C81677">
            <w:pPr>
              <w:pStyle w:val="Paragraph"/>
              <w:spacing w:before="60"/>
              <w:ind w:left="0"/>
              <w:jc w:val="left"/>
              <w:rPr>
                <w:sz w:val="20"/>
                <w:szCs w:val="20"/>
              </w:rPr>
            </w:pPr>
            <w:r w:rsidRPr="00C81677">
              <w:rPr>
                <w:b/>
                <w:bCs/>
                <w:sz w:val="20"/>
              </w:rPr>
              <w:t>NAV provided</w:t>
            </w:r>
          </w:p>
        </w:tc>
        <w:tc>
          <w:tcPr>
            <w:tcW w:w="2000" w:type="pct"/>
          </w:tcPr>
          <w:p w14:paraId="31AB94ED" w14:textId="77777777" w:rsidR="00EE0D17" w:rsidRPr="00C81677" w:rsidRDefault="001A7643" w:rsidP="00C81677">
            <w:pPr>
              <w:pStyle w:val="Paragraph"/>
              <w:spacing w:before="60"/>
              <w:ind w:left="0"/>
              <w:jc w:val="left"/>
              <w:rPr>
                <w:sz w:val="20"/>
                <w:szCs w:val="20"/>
              </w:rPr>
            </w:pPr>
            <w:r w:rsidRPr="00C81677">
              <w:rPr>
                <w:sz w:val="20"/>
              </w:rPr>
              <w:t>Non-instrument approach</w:t>
            </w:r>
          </w:p>
        </w:tc>
        <w:tc>
          <w:tcPr>
            <w:tcW w:w="2000" w:type="pct"/>
          </w:tcPr>
          <w:p w14:paraId="1E7D19D9" w14:textId="77777777" w:rsidR="00EE0D17" w:rsidRPr="00C81677" w:rsidRDefault="00EE0D17" w:rsidP="00C81677">
            <w:pPr>
              <w:pStyle w:val="Paragraph"/>
              <w:spacing w:before="60"/>
              <w:ind w:left="0"/>
              <w:jc w:val="left"/>
              <w:rPr>
                <w:sz w:val="20"/>
                <w:szCs w:val="20"/>
              </w:rPr>
            </w:pPr>
            <w:r w:rsidRPr="00C81677">
              <w:rPr>
                <w:sz w:val="20"/>
              </w:rPr>
              <w:t>PBN and Conventional</w:t>
            </w:r>
          </w:p>
        </w:tc>
      </w:tr>
      <w:tr w:rsidR="00924F41" w:rsidRPr="004C6860" w14:paraId="721C664B" w14:textId="77777777" w:rsidTr="00C81677">
        <w:trPr>
          <w:cantSplit/>
          <w:trHeight w:val="20"/>
        </w:trPr>
        <w:tc>
          <w:tcPr>
            <w:tcW w:w="1000" w:type="pct"/>
          </w:tcPr>
          <w:p w14:paraId="247DB61F" w14:textId="77777777" w:rsidR="00EE0D17" w:rsidRPr="00C81677" w:rsidRDefault="00EE0D17" w:rsidP="00C81677">
            <w:pPr>
              <w:pStyle w:val="Paragraph"/>
              <w:spacing w:before="60"/>
              <w:ind w:left="0"/>
              <w:jc w:val="left"/>
              <w:rPr>
                <w:sz w:val="20"/>
                <w:szCs w:val="20"/>
              </w:rPr>
            </w:pPr>
            <w:r w:rsidRPr="00C81677">
              <w:rPr>
                <w:b/>
                <w:bCs/>
                <w:sz w:val="20"/>
              </w:rPr>
              <w:t>IAPs provided</w:t>
            </w:r>
          </w:p>
        </w:tc>
        <w:tc>
          <w:tcPr>
            <w:tcW w:w="2000" w:type="pct"/>
          </w:tcPr>
          <w:p w14:paraId="05C08F65" w14:textId="77777777" w:rsidR="00EE0D17" w:rsidRPr="00C81677" w:rsidRDefault="00D441B1" w:rsidP="00C81677">
            <w:pPr>
              <w:pStyle w:val="Paragraph"/>
              <w:spacing w:before="60"/>
              <w:ind w:left="0"/>
              <w:jc w:val="left"/>
              <w:rPr>
                <w:sz w:val="20"/>
                <w:szCs w:val="20"/>
              </w:rPr>
            </w:pPr>
            <w:r w:rsidRPr="00C81677">
              <w:rPr>
                <w:sz w:val="20"/>
              </w:rPr>
              <w:t>Circling with Prescribed Tracks</w:t>
            </w:r>
          </w:p>
        </w:tc>
        <w:tc>
          <w:tcPr>
            <w:tcW w:w="2000" w:type="pct"/>
          </w:tcPr>
          <w:p w14:paraId="4749B7C9" w14:textId="77777777" w:rsidR="00EE0D17" w:rsidRPr="00C81677" w:rsidRDefault="00EE0D17" w:rsidP="00C81677">
            <w:pPr>
              <w:pStyle w:val="Paragraph"/>
              <w:spacing w:before="60"/>
              <w:ind w:left="0"/>
              <w:jc w:val="left"/>
              <w:rPr>
                <w:sz w:val="20"/>
                <w:szCs w:val="20"/>
              </w:rPr>
            </w:pPr>
            <w:r w:rsidRPr="00C81677">
              <w:rPr>
                <w:sz w:val="20"/>
              </w:rPr>
              <w:t>PA, APV and NPA</w:t>
            </w:r>
          </w:p>
        </w:tc>
      </w:tr>
      <w:tr w:rsidR="00924F41" w:rsidRPr="004C6860" w14:paraId="043A8D6A" w14:textId="77777777" w:rsidTr="00C81677">
        <w:trPr>
          <w:cantSplit/>
          <w:trHeight w:val="20"/>
        </w:trPr>
        <w:tc>
          <w:tcPr>
            <w:tcW w:w="1000" w:type="pct"/>
          </w:tcPr>
          <w:p w14:paraId="468D4800" w14:textId="77777777" w:rsidR="00EE0D17" w:rsidRPr="00C81677" w:rsidRDefault="00EE0D17" w:rsidP="00C81677">
            <w:pPr>
              <w:pStyle w:val="Paragraph"/>
              <w:spacing w:before="60"/>
              <w:ind w:left="0"/>
              <w:jc w:val="left"/>
              <w:rPr>
                <w:sz w:val="20"/>
                <w:szCs w:val="20"/>
              </w:rPr>
            </w:pPr>
            <w:r w:rsidRPr="00C81677">
              <w:rPr>
                <w:b/>
                <w:bCs/>
                <w:sz w:val="20"/>
              </w:rPr>
              <w:t>Primary IAP</w:t>
            </w:r>
          </w:p>
        </w:tc>
        <w:tc>
          <w:tcPr>
            <w:tcW w:w="2000" w:type="pct"/>
          </w:tcPr>
          <w:p w14:paraId="35101279" w14:textId="77777777" w:rsidR="00EE0D17" w:rsidRPr="00C81677" w:rsidRDefault="00FF6613" w:rsidP="00C81677">
            <w:pPr>
              <w:pStyle w:val="Paragraph"/>
              <w:spacing w:before="60"/>
              <w:ind w:left="0"/>
              <w:jc w:val="left"/>
              <w:rPr>
                <w:sz w:val="20"/>
                <w:szCs w:val="20"/>
              </w:rPr>
            </w:pPr>
            <w:r w:rsidRPr="00C81677">
              <w:rPr>
                <w:sz w:val="20"/>
              </w:rPr>
              <w:t>/</w:t>
            </w:r>
          </w:p>
        </w:tc>
        <w:tc>
          <w:tcPr>
            <w:tcW w:w="2000" w:type="pct"/>
          </w:tcPr>
          <w:p w14:paraId="44A18A11" w14:textId="77777777" w:rsidR="00EE0D17" w:rsidRPr="00C81677" w:rsidRDefault="00EE0D17" w:rsidP="00C81677">
            <w:pPr>
              <w:pStyle w:val="Paragraph"/>
              <w:spacing w:before="60"/>
              <w:ind w:left="0"/>
              <w:jc w:val="left"/>
              <w:rPr>
                <w:sz w:val="20"/>
                <w:szCs w:val="20"/>
              </w:rPr>
            </w:pPr>
            <w:r w:rsidRPr="00C81677">
              <w:rPr>
                <w:sz w:val="20"/>
              </w:rPr>
              <w:t>ILS</w:t>
            </w:r>
            <w:r w:rsidR="00DB6AD3" w:rsidRPr="00C81677">
              <w:rPr>
                <w:sz w:val="20"/>
              </w:rPr>
              <w:t xml:space="preserve"> Cat I</w:t>
            </w:r>
          </w:p>
        </w:tc>
      </w:tr>
      <w:tr w:rsidR="00924F41" w:rsidRPr="004C6860" w14:paraId="16E9A1F9" w14:textId="77777777" w:rsidTr="00C81677">
        <w:trPr>
          <w:cantSplit/>
          <w:trHeight w:val="20"/>
        </w:trPr>
        <w:tc>
          <w:tcPr>
            <w:tcW w:w="1000" w:type="pct"/>
          </w:tcPr>
          <w:p w14:paraId="554FC9D0" w14:textId="77777777" w:rsidR="00EE0D17" w:rsidRPr="00C81677" w:rsidRDefault="00EE0D17" w:rsidP="00C81677">
            <w:pPr>
              <w:pStyle w:val="Paragraph"/>
              <w:spacing w:before="60"/>
              <w:ind w:left="0"/>
              <w:jc w:val="left"/>
              <w:rPr>
                <w:sz w:val="20"/>
                <w:szCs w:val="20"/>
              </w:rPr>
            </w:pPr>
            <w:r w:rsidRPr="00C81677">
              <w:rPr>
                <w:b/>
                <w:bCs/>
                <w:sz w:val="20"/>
              </w:rPr>
              <w:t xml:space="preserve">Redundancy </w:t>
            </w:r>
            <w:r w:rsidRPr="00C81677">
              <w:rPr>
                <w:sz w:val="20"/>
              </w:rPr>
              <w:t>(</w:t>
            </w:r>
            <w:proofErr w:type="spellStart"/>
            <w:r w:rsidRPr="00C81677">
              <w:rPr>
                <w:sz w:val="20"/>
              </w:rPr>
              <w:t>fallback</w:t>
            </w:r>
            <w:proofErr w:type="spellEnd"/>
            <w:r w:rsidRPr="00C81677">
              <w:rPr>
                <w:sz w:val="20"/>
              </w:rPr>
              <w:t xml:space="preserve"> /backup /contingency)</w:t>
            </w:r>
          </w:p>
        </w:tc>
        <w:tc>
          <w:tcPr>
            <w:tcW w:w="2000" w:type="pct"/>
          </w:tcPr>
          <w:p w14:paraId="70FE1424" w14:textId="77777777" w:rsidR="00EE0D17" w:rsidRPr="00C81677" w:rsidRDefault="00FF6613" w:rsidP="00C81677">
            <w:pPr>
              <w:pStyle w:val="Paragraph"/>
              <w:spacing w:before="60"/>
              <w:ind w:left="0"/>
              <w:jc w:val="left"/>
              <w:rPr>
                <w:sz w:val="20"/>
                <w:szCs w:val="20"/>
              </w:rPr>
            </w:pPr>
            <w:r w:rsidRPr="00C81677">
              <w:rPr>
                <w:sz w:val="20"/>
              </w:rPr>
              <w:t>/</w:t>
            </w:r>
          </w:p>
          <w:p w14:paraId="5E579247" w14:textId="28E050B2" w:rsidR="00FD2534" w:rsidRPr="00C81677" w:rsidRDefault="00FD2534" w:rsidP="00C81677">
            <w:pPr>
              <w:pStyle w:val="Paragraph"/>
              <w:spacing w:before="60"/>
              <w:ind w:left="0"/>
              <w:jc w:val="left"/>
              <w:rPr>
                <w:sz w:val="20"/>
                <w:szCs w:val="20"/>
              </w:rPr>
            </w:pPr>
            <w:r w:rsidRPr="00C81677">
              <w:rPr>
                <w:sz w:val="20"/>
              </w:rPr>
              <w:t>(</w:t>
            </w:r>
            <w:r w:rsidR="00D75CE2" w:rsidRPr="00C81677">
              <w:rPr>
                <w:sz w:val="20"/>
              </w:rPr>
              <w:t>I</w:t>
            </w:r>
            <w:r w:rsidRPr="00C81677">
              <w:rPr>
                <w:sz w:val="20"/>
                <w:szCs w:val="20"/>
              </w:rPr>
              <w:t>mplementation excessively difficult due to terrain</w:t>
            </w:r>
            <w:r w:rsidR="0024743A" w:rsidRPr="00C81677">
              <w:rPr>
                <w:sz w:val="20"/>
                <w:szCs w:val="20"/>
              </w:rPr>
              <w:t xml:space="preserve"> and national border proximity</w:t>
            </w:r>
            <w:r w:rsidRPr="00C81677">
              <w:rPr>
                <w:sz w:val="20"/>
              </w:rPr>
              <w:t>)</w:t>
            </w:r>
          </w:p>
        </w:tc>
        <w:tc>
          <w:tcPr>
            <w:tcW w:w="2000" w:type="pct"/>
          </w:tcPr>
          <w:p w14:paraId="60938888" w14:textId="77777777" w:rsidR="00EE0D17" w:rsidRPr="00C81677" w:rsidRDefault="00EE0D17" w:rsidP="00C81677">
            <w:pPr>
              <w:pStyle w:val="Paragraph"/>
              <w:spacing w:before="60"/>
              <w:ind w:left="0"/>
              <w:jc w:val="left"/>
              <w:rPr>
                <w:sz w:val="20"/>
                <w:szCs w:val="20"/>
              </w:rPr>
            </w:pPr>
            <w:r w:rsidRPr="00C81677">
              <w:rPr>
                <w:sz w:val="20"/>
              </w:rPr>
              <w:t>Multiple redundancy is provided by means of RNP APCH procedures down to all t</w:t>
            </w:r>
            <w:r w:rsidR="008E2D99" w:rsidRPr="00C81677">
              <w:rPr>
                <w:sz w:val="20"/>
              </w:rPr>
              <w:t>h</w:t>
            </w:r>
            <w:r w:rsidRPr="00C81677">
              <w:rPr>
                <w:sz w:val="20"/>
              </w:rPr>
              <w:t>ree minima lines and additional VOR and NDB approaches which may be used on request</w:t>
            </w:r>
            <w:r w:rsidR="009B566A" w:rsidRPr="00C81677">
              <w:rPr>
                <w:sz w:val="20"/>
              </w:rPr>
              <w:t>; radar vectoring to IF</w:t>
            </w:r>
          </w:p>
        </w:tc>
      </w:tr>
    </w:tbl>
    <w:p w14:paraId="1BF79BC2" w14:textId="5E2390A8" w:rsidR="00A13503" w:rsidRDefault="00A13503" w:rsidP="009975A2">
      <w:pPr>
        <w:pStyle w:val="Caption"/>
        <w:keepNext/>
        <w:ind w:left="0"/>
      </w:pPr>
      <w:bookmarkStart w:id="60" w:name="_Ref35412431"/>
      <w:bookmarkStart w:id="61" w:name="_Toc109984228"/>
      <w:r>
        <w:t xml:space="preserve">Table </w:t>
      </w:r>
      <w:r w:rsidR="00287D34">
        <w:fldChar w:fldCharType="begin"/>
      </w:r>
      <w:r>
        <w:instrText xml:space="preserve"> SEQ Table \* ARABIC </w:instrText>
      </w:r>
      <w:r w:rsidR="00287D34">
        <w:fldChar w:fldCharType="separate"/>
      </w:r>
      <w:r w:rsidR="00622859">
        <w:rPr>
          <w:noProof/>
        </w:rPr>
        <w:t>6</w:t>
      </w:r>
      <w:r w:rsidR="00287D34">
        <w:fldChar w:fldCharType="end"/>
      </w:r>
      <w:bookmarkEnd w:id="60"/>
      <w:r w:rsidRPr="00CD77A8">
        <w:t xml:space="preserve"> </w:t>
      </w:r>
      <w:r w:rsidR="00D52BA0">
        <w:t>C</w:t>
      </w:r>
      <w:r w:rsidR="00F73C8B">
        <w:t xml:space="preserve">onventional </w:t>
      </w:r>
      <w:r w:rsidR="002F5029">
        <w:t>approach</w:t>
      </w:r>
      <w:r w:rsidRPr="00CD77A8">
        <w:t xml:space="preserve"> </w:t>
      </w:r>
      <w:r w:rsidR="00BD5E8A">
        <w:t>procedures</w:t>
      </w:r>
      <w:r w:rsidR="002F5029">
        <w:t xml:space="preserve"> at </w:t>
      </w:r>
      <w:r w:rsidR="00791A64">
        <w:t>LYPG</w:t>
      </w:r>
      <w:bookmarkEnd w:id="61"/>
    </w:p>
    <w:tbl>
      <w:tblPr>
        <w:tblStyle w:val="TableGrid"/>
        <w:tblW w:w="4997" w:type="pct"/>
        <w:jc w:val="center"/>
        <w:tblLook w:val="04A0" w:firstRow="1" w:lastRow="0" w:firstColumn="1" w:lastColumn="0" w:noHBand="0" w:noVBand="1"/>
      </w:tblPr>
      <w:tblGrid>
        <w:gridCol w:w="761"/>
        <w:gridCol w:w="684"/>
        <w:gridCol w:w="1386"/>
        <w:gridCol w:w="968"/>
        <w:gridCol w:w="1585"/>
        <w:gridCol w:w="358"/>
        <w:gridCol w:w="1769"/>
        <w:gridCol w:w="173"/>
        <w:gridCol w:w="1943"/>
      </w:tblGrid>
      <w:tr w:rsidR="002713DB" w:rsidRPr="004C6860" w14:paraId="14A166C6" w14:textId="77777777" w:rsidTr="002713DB">
        <w:trPr>
          <w:cantSplit/>
          <w:trHeight w:val="288"/>
          <w:jc w:val="center"/>
        </w:trPr>
        <w:tc>
          <w:tcPr>
            <w:tcW w:w="395" w:type="pct"/>
            <w:vMerge w:val="restart"/>
            <w:tcBorders>
              <w:top w:val="single" w:sz="2" w:space="0" w:color="auto"/>
              <w:left w:val="single" w:sz="2" w:space="0" w:color="auto"/>
              <w:right w:val="single" w:sz="2" w:space="0" w:color="auto"/>
            </w:tcBorders>
            <w:shd w:val="clear" w:color="auto" w:fill="D9D9D9" w:themeFill="background1" w:themeFillShade="D9"/>
          </w:tcPr>
          <w:p w14:paraId="051F3434" w14:textId="77777777" w:rsidR="00A13503" w:rsidRPr="00C81677" w:rsidRDefault="00A13503" w:rsidP="00FB4D80">
            <w:pPr>
              <w:jc w:val="left"/>
              <w:rPr>
                <w:rFonts w:cs="Arial"/>
                <w:b/>
                <w:bCs/>
                <w:sz w:val="20"/>
                <w:szCs w:val="20"/>
                <w:lang w:val="en-GB"/>
              </w:rPr>
            </w:pPr>
            <w:r w:rsidRPr="00C81677">
              <w:rPr>
                <w:rFonts w:cs="Arial"/>
                <w:b/>
                <w:bCs/>
                <w:sz w:val="20"/>
                <w:lang w:val="en-GB"/>
              </w:rPr>
              <w:t>ICAO Code</w:t>
            </w:r>
          </w:p>
        </w:tc>
        <w:tc>
          <w:tcPr>
            <w:tcW w:w="355" w:type="pct"/>
            <w:vMerge w:val="restart"/>
            <w:tcBorders>
              <w:top w:val="single" w:sz="2" w:space="0" w:color="auto"/>
              <w:left w:val="single" w:sz="2" w:space="0" w:color="auto"/>
              <w:right w:val="single" w:sz="2" w:space="0" w:color="auto"/>
            </w:tcBorders>
            <w:shd w:val="clear" w:color="auto" w:fill="D9D9D9" w:themeFill="background1" w:themeFillShade="D9"/>
          </w:tcPr>
          <w:p w14:paraId="19225063" w14:textId="77777777" w:rsidR="00A13503" w:rsidRPr="00C81677" w:rsidRDefault="00A13503" w:rsidP="00FB4D80">
            <w:pPr>
              <w:jc w:val="left"/>
              <w:rPr>
                <w:rFonts w:cs="Arial"/>
                <w:b/>
                <w:bCs/>
                <w:sz w:val="20"/>
                <w:szCs w:val="20"/>
                <w:lang w:val="en-GB"/>
              </w:rPr>
            </w:pPr>
            <w:r w:rsidRPr="00C81677">
              <w:rPr>
                <w:rFonts w:cs="Arial"/>
                <w:b/>
                <w:bCs/>
                <w:sz w:val="20"/>
                <w:lang w:val="en-GB"/>
              </w:rPr>
              <w:t>RWY</w:t>
            </w:r>
          </w:p>
        </w:tc>
        <w:tc>
          <w:tcPr>
            <w:tcW w:w="2046" w:type="pct"/>
            <w:gridSpan w:val="3"/>
            <w:vMerge w:val="restart"/>
            <w:tcBorders>
              <w:top w:val="single" w:sz="2" w:space="0" w:color="auto"/>
              <w:left w:val="single" w:sz="2" w:space="0" w:color="auto"/>
              <w:right w:val="single" w:sz="2" w:space="0" w:color="auto"/>
            </w:tcBorders>
            <w:shd w:val="clear" w:color="auto" w:fill="D9D9D9" w:themeFill="background1" w:themeFillShade="D9"/>
          </w:tcPr>
          <w:p w14:paraId="5472A0DC" w14:textId="77777777" w:rsidR="00A13503" w:rsidRPr="00C81677" w:rsidRDefault="00A13503" w:rsidP="00FB4D80">
            <w:pPr>
              <w:jc w:val="left"/>
              <w:rPr>
                <w:rFonts w:cs="Arial"/>
                <w:sz w:val="20"/>
                <w:szCs w:val="20"/>
                <w:lang w:val="en-GB"/>
              </w:rPr>
            </w:pPr>
            <w:r w:rsidRPr="00C81677">
              <w:rPr>
                <w:rFonts w:cs="Arial"/>
                <w:b/>
                <w:bCs/>
                <w:sz w:val="20"/>
                <w:lang w:val="en-GB"/>
              </w:rPr>
              <w:t>Approach Phase</w:t>
            </w:r>
          </w:p>
        </w:tc>
        <w:tc>
          <w:tcPr>
            <w:tcW w:w="2204" w:type="pct"/>
            <w:gridSpan w:val="4"/>
            <w:tcBorders>
              <w:top w:val="single" w:sz="2" w:space="0" w:color="auto"/>
              <w:left w:val="single" w:sz="2" w:space="0" w:color="auto"/>
              <w:right w:val="single" w:sz="2" w:space="0" w:color="auto"/>
            </w:tcBorders>
            <w:shd w:val="clear" w:color="auto" w:fill="D9D9D9" w:themeFill="background1" w:themeFillShade="D9"/>
          </w:tcPr>
          <w:p w14:paraId="4C91E8EB" w14:textId="77777777" w:rsidR="00A13503" w:rsidRPr="00C81677" w:rsidRDefault="00A13503" w:rsidP="00882793">
            <w:pPr>
              <w:jc w:val="center"/>
              <w:rPr>
                <w:rFonts w:cs="Arial"/>
                <w:sz w:val="20"/>
                <w:szCs w:val="20"/>
                <w:lang w:val="en-GB"/>
              </w:rPr>
            </w:pPr>
            <w:r w:rsidRPr="00C81677">
              <w:rPr>
                <w:rFonts w:cs="Arial"/>
                <w:b/>
                <w:bCs/>
                <w:sz w:val="20"/>
                <w:lang w:val="en-GB"/>
              </w:rPr>
              <w:t>NAVAIDs</w:t>
            </w:r>
          </w:p>
        </w:tc>
      </w:tr>
      <w:tr w:rsidR="002713DB" w:rsidRPr="004C6860" w14:paraId="2ECA7A7A" w14:textId="77777777" w:rsidTr="00C81677">
        <w:trPr>
          <w:cantSplit/>
          <w:trHeight w:val="340"/>
          <w:jc w:val="center"/>
        </w:trPr>
        <w:tc>
          <w:tcPr>
            <w:tcW w:w="395" w:type="pct"/>
            <w:vMerge/>
            <w:tcBorders>
              <w:left w:val="single" w:sz="2" w:space="0" w:color="auto"/>
              <w:bottom w:val="single" w:sz="2" w:space="0" w:color="auto"/>
              <w:right w:val="single" w:sz="2" w:space="0" w:color="auto"/>
            </w:tcBorders>
            <w:shd w:val="clear" w:color="auto" w:fill="D9D9D9" w:themeFill="background1" w:themeFillShade="D9"/>
          </w:tcPr>
          <w:p w14:paraId="0EF086E2" w14:textId="77777777" w:rsidR="00882793" w:rsidRPr="00C81677" w:rsidRDefault="00882793" w:rsidP="00FB4D80">
            <w:pPr>
              <w:jc w:val="left"/>
              <w:rPr>
                <w:rFonts w:cs="Arial"/>
                <w:b/>
                <w:bCs/>
                <w:sz w:val="20"/>
                <w:szCs w:val="20"/>
                <w:lang w:val="en-GB"/>
              </w:rPr>
            </w:pPr>
          </w:p>
        </w:tc>
        <w:tc>
          <w:tcPr>
            <w:tcW w:w="355" w:type="pct"/>
            <w:vMerge/>
            <w:tcBorders>
              <w:left w:val="single" w:sz="2" w:space="0" w:color="auto"/>
              <w:bottom w:val="single" w:sz="2" w:space="0" w:color="auto"/>
              <w:right w:val="single" w:sz="2" w:space="0" w:color="auto"/>
            </w:tcBorders>
            <w:shd w:val="clear" w:color="auto" w:fill="D9D9D9" w:themeFill="background1" w:themeFillShade="D9"/>
          </w:tcPr>
          <w:p w14:paraId="3C73547C" w14:textId="77777777" w:rsidR="00882793" w:rsidRPr="00C81677" w:rsidRDefault="00882793" w:rsidP="00FB4D80">
            <w:pPr>
              <w:jc w:val="left"/>
              <w:rPr>
                <w:rFonts w:cs="Arial"/>
                <w:b/>
                <w:bCs/>
                <w:sz w:val="20"/>
                <w:szCs w:val="20"/>
                <w:lang w:val="en-GB"/>
              </w:rPr>
            </w:pPr>
          </w:p>
        </w:tc>
        <w:tc>
          <w:tcPr>
            <w:tcW w:w="2046" w:type="pct"/>
            <w:gridSpan w:val="3"/>
            <w:vMerge/>
            <w:tcBorders>
              <w:left w:val="single" w:sz="2" w:space="0" w:color="auto"/>
              <w:bottom w:val="single" w:sz="2" w:space="0" w:color="auto"/>
              <w:right w:val="single" w:sz="2" w:space="0" w:color="auto"/>
            </w:tcBorders>
            <w:shd w:val="clear" w:color="auto" w:fill="D9D9D9" w:themeFill="background1" w:themeFillShade="D9"/>
          </w:tcPr>
          <w:p w14:paraId="2F7CDE5B" w14:textId="77777777" w:rsidR="00882793" w:rsidRPr="00C81677" w:rsidRDefault="00882793" w:rsidP="00FB4D80">
            <w:pPr>
              <w:jc w:val="left"/>
              <w:rPr>
                <w:rFonts w:cs="Arial"/>
                <w:b/>
                <w:bCs/>
                <w:sz w:val="20"/>
                <w:szCs w:val="20"/>
                <w:lang w:val="en-GB"/>
              </w:rPr>
            </w:pPr>
          </w:p>
        </w:tc>
        <w:tc>
          <w:tcPr>
            <w:tcW w:w="1105" w:type="pct"/>
            <w:gridSpan w:val="2"/>
            <w:tcBorders>
              <w:left w:val="single" w:sz="2" w:space="0" w:color="auto"/>
              <w:bottom w:val="single" w:sz="2" w:space="0" w:color="auto"/>
              <w:right w:val="single" w:sz="2" w:space="0" w:color="auto"/>
            </w:tcBorders>
            <w:shd w:val="clear" w:color="auto" w:fill="D9D9D9" w:themeFill="background1" w:themeFillShade="D9"/>
          </w:tcPr>
          <w:p w14:paraId="646B2392" w14:textId="77777777" w:rsidR="000660D5" w:rsidRPr="00C81677" w:rsidRDefault="000660D5" w:rsidP="00FB4D80">
            <w:pPr>
              <w:jc w:val="left"/>
              <w:rPr>
                <w:rFonts w:cs="Arial"/>
                <w:b/>
                <w:bCs/>
                <w:sz w:val="20"/>
                <w:szCs w:val="20"/>
                <w:lang w:val="en-GB"/>
              </w:rPr>
            </w:pPr>
            <w:r w:rsidRPr="00C81677">
              <w:rPr>
                <w:rFonts w:cs="Arial"/>
                <w:b/>
                <w:bCs/>
                <w:sz w:val="20"/>
                <w:lang w:val="en-GB"/>
              </w:rPr>
              <w:t>Primary</w:t>
            </w:r>
          </w:p>
        </w:tc>
        <w:tc>
          <w:tcPr>
            <w:tcW w:w="1099" w:type="pct"/>
            <w:gridSpan w:val="2"/>
            <w:tcBorders>
              <w:left w:val="single" w:sz="2" w:space="0" w:color="auto"/>
              <w:bottom w:val="single" w:sz="2" w:space="0" w:color="auto"/>
              <w:right w:val="single" w:sz="2" w:space="0" w:color="auto"/>
            </w:tcBorders>
            <w:shd w:val="clear" w:color="auto" w:fill="D9D9D9" w:themeFill="background1" w:themeFillShade="D9"/>
          </w:tcPr>
          <w:p w14:paraId="7D40820F" w14:textId="77777777" w:rsidR="000660D5" w:rsidRPr="00C81677" w:rsidRDefault="00547353" w:rsidP="00FB4D80">
            <w:pPr>
              <w:jc w:val="left"/>
              <w:rPr>
                <w:rFonts w:cs="Arial"/>
                <w:b/>
                <w:bCs/>
                <w:sz w:val="20"/>
                <w:szCs w:val="20"/>
                <w:lang w:val="en-GB"/>
              </w:rPr>
            </w:pPr>
            <w:r w:rsidRPr="00C81677">
              <w:rPr>
                <w:rFonts w:cs="Arial"/>
                <w:b/>
                <w:bCs/>
                <w:sz w:val="20"/>
                <w:lang w:val="en-GB"/>
              </w:rPr>
              <w:t>Support</w:t>
            </w:r>
            <w:r w:rsidR="00612788" w:rsidRPr="00C81677">
              <w:rPr>
                <w:rFonts w:cs="Arial"/>
                <w:b/>
                <w:bCs/>
                <w:sz w:val="20"/>
                <w:lang w:val="en-GB"/>
              </w:rPr>
              <w:t>/</w:t>
            </w:r>
            <w:r w:rsidR="000660D5" w:rsidRPr="00C81677">
              <w:rPr>
                <w:rFonts w:cs="Arial"/>
                <w:b/>
                <w:bCs/>
                <w:sz w:val="20"/>
                <w:lang w:val="en-GB"/>
              </w:rPr>
              <w:t>Backup</w:t>
            </w:r>
          </w:p>
        </w:tc>
      </w:tr>
      <w:tr w:rsidR="002713DB" w:rsidRPr="004C6860" w14:paraId="58326813" w14:textId="77777777" w:rsidTr="00C81677">
        <w:trPr>
          <w:cantSplit/>
          <w:trHeight w:val="624"/>
          <w:jc w:val="center"/>
        </w:trPr>
        <w:tc>
          <w:tcPr>
            <w:tcW w:w="395" w:type="pct"/>
            <w:vMerge w:val="restart"/>
            <w:tcBorders>
              <w:top w:val="single" w:sz="2" w:space="0" w:color="auto"/>
            </w:tcBorders>
          </w:tcPr>
          <w:p w14:paraId="28C96C12" w14:textId="77777777" w:rsidR="001E0568" w:rsidRPr="00C81677" w:rsidRDefault="001E0568" w:rsidP="00C81677">
            <w:pPr>
              <w:spacing w:before="20"/>
              <w:jc w:val="left"/>
              <w:rPr>
                <w:rFonts w:cs="Arial"/>
                <w:sz w:val="20"/>
                <w:szCs w:val="20"/>
                <w:lang w:val="en-GB"/>
              </w:rPr>
            </w:pPr>
            <w:r w:rsidRPr="00C81677">
              <w:rPr>
                <w:rFonts w:cs="Arial"/>
                <w:b/>
                <w:bCs/>
                <w:sz w:val="20"/>
                <w:lang w:val="en-GB"/>
              </w:rPr>
              <w:t>LYPG</w:t>
            </w:r>
          </w:p>
        </w:tc>
        <w:tc>
          <w:tcPr>
            <w:tcW w:w="355" w:type="pct"/>
            <w:tcBorders>
              <w:top w:val="single" w:sz="2" w:space="0" w:color="auto"/>
            </w:tcBorders>
            <w:shd w:val="clear" w:color="auto" w:fill="auto"/>
          </w:tcPr>
          <w:p w14:paraId="5243A888" w14:textId="77777777" w:rsidR="001E0568" w:rsidRPr="00C81677" w:rsidRDefault="001E0568" w:rsidP="00C81677">
            <w:pPr>
              <w:spacing w:before="20"/>
              <w:jc w:val="left"/>
              <w:rPr>
                <w:rFonts w:cs="Arial"/>
                <w:b/>
                <w:bCs/>
                <w:sz w:val="20"/>
                <w:szCs w:val="20"/>
                <w:lang w:val="en-GB"/>
              </w:rPr>
            </w:pPr>
            <w:r w:rsidRPr="00C81677">
              <w:rPr>
                <w:rFonts w:cs="Arial"/>
                <w:b/>
                <w:bCs/>
                <w:sz w:val="20"/>
                <w:lang w:val="en-GB"/>
              </w:rPr>
              <w:t>18</w:t>
            </w:r>
          </w:p>
        </w:tc>
        <w:tc>
          <w:tcPr>
            <w:tcW w:w="720" w:type="pct"/>
            <w:tcBorders>
              <w:top w:val="single" w:sz="2" w:space="0" w:color="auto"/>
            </w:tcBorders>
            <w:shd w:val="clear" w:color="auto" w:fill="auto"/>
          </w:tcPr>
          <w:p w14:paraId="08A559E1" w14:textId="77777777" w:rsidR="001E0568" w:rsidRPr="00C81677" w:rsidRDefault="001E0568" w:rsidP="00C81677">
            <w:pPr>
              <w:spacing w:before="20"/>
              <w:jc w:val="left"/>
              <w:rPr>
                <w:rFonts w:cs="Arial"/>
                <w:sz w:val="20"/>
                <w:szCs w:val="20"/>
                <w:lang w:val="en-GB"/>
              </w:rPr>
            </w:pPr>
            <w:r w:rsidRPr="00C81677">
              <w:rPr>
                <w:rFonts w:cs="Arial"/>
                <w:sz w:val="20"/>
                <w:lang w:val="en-GB"/>
              </w:rPr>
              <w:t>Final approach</w:t>
            </w:r>
          </w:p>
        </w:tc>
        <w:tc>
          <w:tcPr>
            <w:tcW w:w="1326" w:type="pct"/>
            <w:gridSpan w:val="2"/>
            <w:tcBorders>
              <w:top w:val="single" w:sz="2" w:space="0" w:color="auto"/>
            </w:tcBorders>
            <w:shd w:val="clear" w:color="auto" w:fill="95B3D7" w:themeFill="accent1" w:themeFillTint="99"/>
          </w:tcPr>
          <w:p w14:paraId="4A75B280" w14:textId="541F70B6" w:rsidR="001E0568" w:rsidRPr="00C81677" w:rsidRDefault="00971C44" w:rsidP="00C81677">
            <w:pPr>
              <w:spacing w:before="20"/>
              <w:jc w:val="left"/>
              <w:rPr>
                <w:rFonts w:cs="Arial"/>
                <w:sz w:val="20"/>
                <w:szCs w:val="20"/>
                <w:lang w:val="en-GB"/>
              </w:rPr>
            </w:pPr>
            <w:r>
              <w:rPr>
                <w:rFonts w:cs="Arial"/>
                <w:sz w:val="20"/>
              </w:rPr>
              <w:t xml:space="preserve">Approach to </w:t>
            </w:r>
            <w:r w:rsidR="001E0568" w:rsidRPr="00C81677">
              <w:rPr>
                <w:rFonts w:cs="Arial"/>
                <w:sz w:val="20"/>
              </w:rPr>
              <w:t>Circling with Prescribed Tracks</w:t>
            </w:r>
            <w:r w:rsidR="001E0568" w:rsidRPr="00C81677" w:rsidDel="00FD2534">
              <w:rPr>
                <w:rFonts w:cs="Arial"/>
                <w:sz w:val="20"/>
                <w:lang w:val="en-GB"/>
              </w:rPr>
              <w:t xml:space="preserve"> </w:t>
            </w:r>
          </w:p>
        </w:tc>
        <w:tc>
          <w:tcPr>
            <w:tcW w:w="1105" w:type="pct"/>
            <w:gridSpan w:val="2"/>
            <w:tcBorders>
              <w:top w:val="single" w:sz="2" w:space="0" w:color="auto"/>
            </w:tcBorders>
            <w:shd w:val="clear" w:color="auto" w:fill="auto"/>
          </w:tcPr>
          <w:p w14:paraId="204DC752" w14:textId="77777777" w:rsidR="001E0568" w:rsidRPr="00C81677" w:rsidRDefault="001E0568" w:rsidP="00C81677">
            <w:pPr>
              <w:spacing w:before="20"/>
              <w:jc w:val="left"/>
              <w:rPr>
                <w:rFonts w:cs="Arial"/>
                <w:sz w:val="20"/>
                <w:szCs w:val="20"/>
                <w:lang w:val="en-GB"/>
              </w:rPr>
            </w:pPr>
            <w:r w:rsidRPr="00C81677">
              <w:rPr>
                <w:rFonts w:cs="Arial"/>
                <w:sz w:val="20"/>
                <w:lang w:val="en-GB"/>
              </w:rPr>
              <w:t>VOR/DME: POD</w:t>
            </w:r>
          </w:p>
          <w:p w14:paraId="62E46110" w14:textId="77777777" w:rsidR="001E0568" w:rsidRPr="00C81677" w:rsidRDefault="001E0568" w:rsidP="00C81677">
            <w:pPr>
              <w:spacing w:before="20"/>
              <w:jc w:val="left"/>
              <w:rPr>
                <w:rFonts w:cs="Arial"/>
                <w:sz w:val="20"/>
                <w:szCs w:val="20"/>
                <w:lang w:val="en-GB"/>
              </w:rPr>
            </w:pPr>
            <w:r w:rsidRPr="00C81677">
              <w:rPr>
                <w:rFonts w:cs="Arial"/>
                <w:sz w:val="20"/>
                <w:lang w:val="en-GB"/>
              </w:rPr>
              <w:t xml:space="preserve">NDB: </w:t>
            </w:r>
            <w:r w:rsidR="000C5AA6" w:rsidRPr="00C81677">
              <w:rPr>
                <w:rFonts w:cs="Arial"/>
                <w:sz w:val="20"/>
                <w:lang w:val="en-GB"/>
              </w:rPr>
              <w:t xml:space="preserve">(L) </w:t>
            </w:r>
            <w:r w:rsidRPr="00C81677">
              <w:rPr>
                <w:rFonts w:cs="Arial"/>
                <w:sz w:val="20"/>
                <w:lang w:val="en-GB"/>
              </w:rPr>
              <w:t>GO</w:t>
            </w:r>
          </w:p>
        </w:tc>
        <w:tc>
          <w:tcPr>
            <w:tcW w:w="1099" w:type="pct"/>
            <w:gridSpan w:val="2"/>
            <w:tcBorders>
              <w:top w:val="single" w:sz="2" w:space="0" w:color="auto"/>
            </w:tcBorders>
            <w:shd w:val="clear" w:color="auto" w:fill="auto"/>
          </w:tcPr>
          <w:p w14:paraId="6E6C9F91" w14:textId="77777777" w:rsidR="001E0568" w:rsidRPr="00C81677" w:rsidRDefault="001E0568" w:rsidP="00C81677">
            <w:pPr>
              <w:spacing w:before="20"/>
              <w:jc w:val="left"/>
              <w:rPr>
                <w:rFonts w:cs="Arial"/>
                <w:sz w:val="20"/>
                <w:szCs w:val="20"/>
                <w:lang w:val="en-GB"/>
              </w:rPr>
            </w:pPr>
            <w:r w:rsidRPr="00C81677">
              <w:rPr>
                <w:rFonts w:cs="Arial"/>
                <w:sz w:val="20"/>
                <w:lang w:val="en-GB"/>
              </w:rPr>
              <w:t>/</w:t>
            </w:r>
          </w:p>
        </w:tc>
      </w:tr>
      <w:tr w:rsidR="002713DB" w:rsidRPr="004C6860" w14:paraId="50A74F80" w14:textId="77777777" w:rsidTr="00C81677">
        <w:trPr>
          <w:cantSplit/>
          <w:trHeight w:val="624"/>
          <w:jc w:val="center"/>
        </w:trPr>
        <w:tc>
          <w:tcPr>
            <w:tcW w:w="395" w:type="pct"/>
            <w:vMerge/>
          </w:tcPr>
          <w:p w14:paraId="20CF780C" w14:textId="77777777" w:rsidR="001E0568" w:rsidRPr="00C81677" w:rsidRDefault="001E0568" w:rsidP="00C81677">
            <w:pPr>
              <w:spacing w:before="20"/>
              <w:jc w:val="left"/>
              <w:rPr>
                <w:rFonts w:cs="Arial"/>
                <w:sz w:val="20"/>
                <w:szCs w:val="20"/>
                <w:lang w:val="en-GB"/>
              </w:rPr>
            </w:pPr>
          </w:p>
        </w:tc>
        <w:tc>
          <w:tcPr>
            <w:tcW w:w="355" w:type="pct"/>
            <w:vMerge w:val="restart"/>
            <w:tcBorders>
              <w:top w:val="single" w:sz="2" w:space="0" w:color="auto"/>
            </w:tcBorders>
            <w:shd w:val="clear" w:color="auto" w:fill="auto"/>
          </w:tcPr>
          <w:p w14:paraId="523D215A" w14:textId="77777777" w:rsidR="001E0568" w:rsidRPr="00C81677" w:rsidRDefault="001E0568" w:rsidP="00C81677">
            <w:pPr>
              <w:spacing w:before="20"/>
              <w:jc w:val="left"/>
              <w:rPr>
                <w:rFonts w:cs="Arial"/>
                <w:b/>
                <w:bCs/>
                <w:sz w:val="20"/>
                <w:szCs w:val="20"/>
                <w:lang w:val="en-GB"/>
              </w:rPr>
            </w:pPr>
            <w:r w:rsidRPr="00C81677">
              <w:rPr>
                <w:rFonts w:cs="Arial"/>
                <w:b/>
                <w:bCs/>
                <w:sz w:val="20"/>
                <w:lang w:val="en-GB"/>
              </w:rPr>
              <w:t>36</w:t>
            </w:r>
          </w:p>
        </w:tc>
        <w:tc>
          <w:tcPr>
            <w:tcW w:w="720" w:type="pct"/>
            <w:vMerge w:val="restart"/>
            <w:tcBorders>
              <w:top w:val="single" w:sz="2" w:space="0" w:color="auto"/>
            </w:tcBorders>
            <w:shd w:val="clear" w:color="auto" w:fill="auto"/>
          </w:tcPr>
          <w:p w14:paraId="0E354DFE" w14:textId="77777777" w:rsidR="001E0568" w:rsidRPr="00C81677" w:rsidRDefault="001E0568" w:rsidP="00C81677">
            <w:pPr>
              <w:spacing w:before="20"/>
              <w:jc w:val="left"/>
              <w:rPr>
                <w:rFonts w:cs="Arial"/>
                <w:sz w:val="20"/>
                <w:szCs w:val="20"/>
                <w:lang w:val="en-GB"/>
              </w:rPr>
            </w:pPr>
            <w:r w:rsidRPr="00C81677">
              <w:rPr>
                <w:rFonts w:cs="Arial"/>
                <w:sz w:val="20"/>
                <w:lang w:val="en-GB"/>
              </w:rPr>
              <w:t>Initial / Intermediate approach</w:t>
            </w:r>
          </w:p>
        </w:tc>
        <w:tc>
          <w:tcPr>
            <w:tcW w:w="1326" w:type="pct"/>
            <w:gridSpan w:val="2"/>
            <w:tcBorders>
              <w:top w:val="single" w:sz="2" w:space="0" w:color="auto"/>
            </w:tcBorders>
            <w:shd w:val="clear" w:color="auto" w:fill="95B3D7" w:themeFill="accent1" w:themeFillTint="99"/>
          </w:tcPr>
          <w:p w14:paraId="2DFDCA03" w14:textId="77777777" w:rsidR="001E0568" w:rsidRPr="00C81677" w:rsidRDefault="001E0568" w:rsidP="00C81677">
            <w:pPr>
              <w:spacing w:before="20"/>
              <w:jc w:val="left"/>
              <w:rPr>
                <w:rFonts w:cs="Arial"/>
                <w:sz w:val="20"/>
                <w:szCs w:val="20"/>
                <w:lang w:val="en-GB"/>
              </w:rPr>
            </w:pPr>
            <w:r w:rsidRPr="00C81677">
              <w:rPr>
                <w:rFonts w:cs="Arial"/>
                <w:sz w:val="20"/>
                <w:lang w:val="en-GB"/>
              </w:rPr>
              <w:t>ILS (LOC)</w:t>
            </w:r>
            <w:r w:rsidR="0061051C" w:rsidRPr="00C81677">
              <w:rPr>
                <w:rFonts w:cs="Arial"/>
                <w:sz w:val="20"/>
                <w:lang w:val="en-GB"/>
              </w:rPr>
              <w:t xml:space="preserve"> Z, Y</w:t>
            </w:r>
          </w:p>
        </w:tc>
        <w:tc>
          <w:tcPr>
            <w:tcW w:w="1105" w:type="pct"/>
            <w:gridSpan w:val="2"/>
            <w:tcBorders>
              <w:top w:val="single" w:sz="2" w:space="0" w:color="auto"/>
            </w:tcBorders>
            <w:shd w:val="clear" w:color="auto" w:fill="auto"/>
          </w:tcPr>
          <w:p w14:paraId="7C3BAC87" w14:textId="77777777" w:rsidR="001E0568" w:rsidRPr="00C81677" w:rsidRDefault="001E0568" w:rsidP="00C81677">
            <w:pPr>
              <w:spacing w:before="20"/>
              <w:jc w:val="left"/>
              <w:rPr>
                <w:rFonts w:cs="Arial"/>
                <w:sz w:val="20"/>
                <w:szCs w:val="20"/>
                <w:lang w:val="en-GB"/>
              </w:rPr>
            </w:pPr>
            <w:r w:rsidRPr="00C81677">
              <w:rPr>
                <w:rFonts w:cs="Arial"/>
                <w:sz w:val="20"/>
                <w:lang w:val="en-GB"/>
              </w:rPr>
              <w:t>VOR/DME: POD</w:t>
            </w:r>
          </w:p>
          <w:p w14:paraId="1856B646" w14:textId="77777777" w:rsidR="001E0568" w:rsidRPr="00C81677" w:rsidRDefault="001E0568" w:rsidP="00C81677">
            <w:pPr>
              <w:spacing w:before="20"/>
              <w:jc w:val="left"/>
              <w:rPr>
                <w:rFonts w:cs="Arial"/>
                <w:sz w:val="20"/>
                <w:szCs w:val="20"/>
                <w:lang w:val="en-GB"/>
              </w:rPr>
            </w:pPr>
            <w:r w:rsidRPr="00C81677">
              <w:rPr>
                <w:rFonts w:cs="Arial"/>
                <w:sz w:val="20"/>
                <w:lang w:val="en-GB"/>
              </w:rPr>
              <w:t>(Radar vectoring)</w:t>
            </w:r>
          </w:p>
        </w:tc>
        <w:tc>
          <w:tcPr>
            <w:tcW w:w="1099" w:type="pct"/>
            <w:gridSpan w:val="2"/>
            <w:tcBorders>
              <w:top w:val="single" w:sz="2" w:space="0" w:color="auto"/>
            </w:tcBorders>
            <w:shd w:val="clear" w:color="auto" w:fill="auto"/>
          </w:tcPr>
          <w:p w14:paraId="519B5F64" w14:textId="77777777" w:rsidR="001E0568" w:rsidRPr="00C81677" w:rsidRDefault="001E0568" w:rsidP="00C81677">
            <w:pPr>
              <w:spacing w:before="20"/>
              <w:jc w:val="left"/>
              <w:rPr>
                <w:rFonts w:cs="Arial"/>
                <w:sz w:val="20"/>
                <w:szCs w:val="20"/>
                <w:lang w:val="en-GB"/>
              </w:rPr>
            </w:pPr>
            <w:r w:rsidRPr="00C81677">
              <w:rPr>
                <w:rFonts w:cs="Arial"/>
                <w:sz w:val="20"/>
                <w:lang w:val="en-GB"/>
              </w:rPr>
              <w:t>NDB: POD</w:t>
            </w:r>
          </w:p>
        </w:tc>
      </w:tr>
      <w:tr w:rsidR="002713DB" w:rsidRPr="004C6860" w14:paraId="56331F5B" w14:textId="77777777" w:rsidTr="00C81677">
        <w:trPr>
          <w:cantSplit/>
          <w:trHeight w:val="624"/>
          <w:jc w:val="center"/>
        </w:trPr>
        <w:tc>
          <w:tcPr>
            <w:tcW w:w="395" w:type="pct"/>
            <w:vMerge/>
          </w:tcPr>
          <w:p w14:paraId="3DA1C8FA"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02A7F2BE"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0018274A"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B8CCE4" w:themeFill="accent1" w:themeFillTint="66"/>
          </w:tcPr>
          <w:p w14:paraId="39A7E135" w14:textId="77777777" w:rsidR="001E0568" w:rsidRPr="00C81677" w:rsidRDefault="001E0568" w:rsidP="00C81677">
            <w:pPr>
              <w:spacing w:before="20"/>
              <w:jc w:val="left"/>
              <w:rPr>
                <w:rFonts w:cs="Arial"/>
                <w:sz w:val="20"/>
                <w:szCs w:val="20"/>
                <w:lang w:val="en-GB"/>
              </w:rPr>
            </w:pPr>
            <w:r w:rsidRPr="00C81677">
              <w:rPr>
                <w:rFonts w:cs="Arial"/>
                <w:sz w:val="20"/>
                <w:lang w:val="en-GB"/>
              </w:rPr>
              <w:t>VOR</w:t>
            </w:r>
            <w:r w:rsidR="0061051C" w:rsidRPr="00C81677">
              <w:rPr>
                <w:rFonts w:cs="Arial"/>
                <w:sz w:val="20"/>
                <w:lang w:val="en-GB"/>
              </w:rPr>
              <w:t xml:space="preserve"> Z, Y</w:t>
            </w:r>
          </w:p>
        </w:tc>
        <w:tc>
          <w:tcPr>
            <w:tcW w:w="1105" w:type="pct"/>
            <w:gridSpan w:val="2"/>
            <w:shd w:val="clear" w:color="auto" w:fill="auto"/>
          </w:tcPr>
          <w:p w14:paraId="787775E0" w14:textId="77777777" w:rsidR="001E0568" w:rsidRPr="00C81677" w:rsidRDefault="001E0568" w:rsidP="00C81677">
            <w:pPr>
              <w:spacing w:before="20"/>
              <w:jc w:val="left"/>
              <w:rPr>
                <w:rFonts w:cs="Arial"/>
                <w:sz w:val="20"/>
                <w:szCs w:val="20"/>
                <w:lang w:val="en-GB"/>
              </w:rPr>
            </w:pPr>
            <w:r w:rsidRPr="00C81677">
              <w:rPr>
                <w:rFonts w:cs="Arial"/>
                <w:sz w:val="20"/>
                <w:lang w:val="en-GB"/>
              </w:rPr>
              <w:t xml:space="preserve">VOR/DME: POD </w:t>
            </w:r>
          </w:p>
          <w:p w14:paraId="19F21A86" w14:textId="77777777" w:rsidR="001E0568" w:rsidRPr="00C81677" w:rsidRDefault="001E0568" w:rsidP="00C81677">
            <w:pPr>
              <w:spacing w:before="20"/>
              <w:jc w:val="left"/>
              <w:rPr>
                <w:rFonts w:cs="Arial"/>
                <w:sz w:val="20"/>
                <w:szCs w:val="20"/>
                <w:lang w:val="en-GB"/>
              </w:rPr>
            </w:pPr>
            <w:r w:rsidRPr="00C81677">
              <w:rPr>
                <w:rFonts w:cs="Arial"/>
                <w:sz w:val="20"/>
                <w:lang w:val="en-GB"/>
              </w:rPr>
              <w:t>(Radar vectoring)</w:t>
            </w:r>
          </w:p>
        </w:tc>
        <w:tc>
          <w:tcPr>
            <w:tcW w:w="1099" w:type="pct"/>
            <w:gridSpan w:val="2"/>
            <w:shd w:val="clear" w:color="auto" w:fill="auto"/>
          </w:tcPr>
          <w:p w14:paraId="77F03BCD" w14:textId="77777777" w:rsidR="001E0568" w:rsidRPr="00C81677" w:rsidRDefault="001E0568" w:rsidP="00C81677">
            <w:pPr>
              <w:spacing w:before="20"/>
              <w:jc w:val="left"/>
              <w:rPr>
                <w:rFonts w:cs="Arial"/>
                <w:sz w:val="20"/>
                <w:szCs w:val="20"/>
                <w:lang w:val="en-GB"/>
              </w:rPr>
            </w:pPr>
            <w:r w:rsidRPr="00C81677">
              <w:rPr>
                <w:rFonts w:cs="Arial"/>
                <w:sz w:val="20"/>
                <w:lang w:val="en-GB"/>
              </w:rPr>
              <w:t>NDB: POD</w:t>
            </w:r>
          </w:p>
        </w:tc>
      </w:tr>
      <w:tr w:rsidR="002713DB" w:rsidRPr="004C6860" w14:paraId="662B0E0A" w14:textId="77777777" w:rsidTr="00C81677">
        <w:trPr>
          <w:cantSplit/>
          <w:trHeight w:val="624"/>
          <w:jc w:val="center"/>
        </w:trPr>
        <w:tc>
          <w:tcPr>
            <w:tcW w:w="395" w:type="pct"/>
            <w:vMerge/>
          </w:tcPr>
          <w:p w14:paraId="0246D7E1"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72D482D7"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5DAC6379"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DBE5F1" w:themeFill="accent1" w:themeFillTint="33"/>
          </w:tcPr>
          <w:p w14:paraId="397102FB" w14:textId="77777777" w:rsidR="001E0568" w:rsidRPr="00C81677" w:rsidRDefault="001E0568" w:rsidP="00C81677">
            <w:pPr>
              <w:spacing w:before="20"/>
              <w:jc w:val="left"/>
              <w:rPr>
                <w:rFonts w:cs="Arial"/>
                <w:sz w:val="20"/>
                <w:szCs w:val="20"/>
                <w:lang w:val="en-GB"/>
              </w:rPr>
            </w:pPr>
            <w:r w:rsidRPr="00C81677">
              <w:rPr>
                <w:rFonts w:cs="Arial"/>
                <w:sz w:val="20"/>
                <w:lang w:val="en-GB"/>
              </w:rPr>
              <w:t>NDB</w:t>
            </w:r>
            <w:r w:rsidR="0061051C" w:rsidRPr="00C81677">
              <w:rPr>
                <w:rFonts w:cs="Arial"/>
                <w:sz w:val="20"/>
                <w:lang w:val="en-GB"/>
              </w:rPr>
              <w:t xml:space="preserve"> Z, Y</w:t>
            </w:r>
          </w:p>
        </w:tc>
        <w:tc>
          <w:tcPr>
            <w:tcW w:w="1105" w:type="pct"/>
            <w:gridSpan w:val="2"/>
            <w:shd w:val="clear" w:color="auto" w:fill="auto"/>
          </w:tcPr>
          <w:p w14:paraId="3F8C31D9" w14:textId="77777777" w:rsidR="001E0568" w:rsidRPr="00C81677" w:rsidRDefault="001E0568" w:rsidP="00C81677">
            <w:pPr>
              <w:spacing w:before="20"/>
              <w:jc w:val="left"/>
              <w:rPr>
                <w:rFonts w:cs="Arial"/>
                <w:sz w:val="20"/>
                <w:szCs w:val="20"/>
                <w:lang w:val="en-GB"/>
              </w:rPr>
            </w:pPr>
            <w:r w:rsidRPr="00C81677">
              <w:rPr>
                <w:rFonts w:cs="Arial"/>
                <w:sz w:val="20"/>
                <w:lang w:val="en-GB"/>
              </w:rPr>
              <w:t>NDB: POD</w:t>
            </w:r>
          </w:p>
          <w:p w14:paraId="0061236F" w14:textId="77777777" w:rsidR="001E0568" w:rsidRPr="00C81677" w:rsidRDefault="001E0568" w:rsidP="00C81677">
            <w:pPr>
              <w:spacing w:before="20"/>
              <w:jc w:val="left"/>
              <w:rPr>
                <w:rFonts w:cs="Arial"/>
                <w:sz w:val="20"/>
                <w:szCs w:val="20"/>
                <w:lang w:val="en-GB"/>
              </w:rPr>
            </w:pPr>
            <w:r w:rsidRPr="00C81677">
              <w:rPr>
                <w:rFonts w:cs="Arial"/>
                <w:sz w:val="20"/>
                <w:lang w:val="en-GB"/>
              </w:rPr>
              <w:t>DME: POD</w:t>
            </w:r>
          </w:p>
          <w:p w14:paraId="29990562" w14:textId="77777777" w:rsidR="001E0568" w:rsidRPr="00C81677" w:rsidRDefault="001E0568" w:rsidP="00C81677">
            <w:pPr>
              <w:spacing w:before="20"/>
              <w:jc w:val="left"/>
              <w:rPr>
                <w:rFonts w:cs="Arial"/>
                <w:sz w:val="20"/>
                <w:szCs w:val="20"/>
                <w:lang w:val="en-GB"/>
              </w:rPr>
            </w:pPr>
            <w:r w:rsidRPr="00C81677">
              <w:rPr>
                <w:rFonts w:cs="Arial"/>
                <w:sz w:val="20"/>
                <w:lang w:val="en-GB"/>
              </w:rPr>
              <w:t>(Radar vectoring)</w:t>
            </w:r>
          </w:p>
        </w:tc>
        <w:tc>
          <w:tcPr>
            <w:tcW w:w="1099" w:type="pct"/>
            <w:gridSpan w:val="2"/>
            <w:shd w:val="clear" w:color="auto" w:fill="auto"/>
          </w:tcPr>
          <w:p w14:paraId="6E7052F2" w14:textId="77777777" w:rsidR="001E0568" w:rsidRPr="00C81677" w:rsidRDefault="001E0568" w:rsidP="00C81677">
            <w:pPr>
              <w:spacing w:before="20"/>
              <w:jc w:val="left"/>
              <w:rPr>
                <w:rFonts w:cs="Arial"/>
                <w:sz w:val="20"/>
                <w:szCs w:val="20"/>
                <w:lang w:val="en-GB"/>
              </w:rPr>
            </w:pPr>
            <w:r w:rsidRPr="00C81677">
              <w:rPr>
                <w:rFonts w:cs="Arial"/>
                <w:sz w:val="20"/>
                <w:lang w:val="en-GB"/>
              </w:rPr>
              <w:t>VOR: POD</w:t>
            </w:r>
          </w:p>
        </w:tc>
      </w:tr>
      <w:tr w:rsidR="002713DB" w:rsidRPr="004C6860" w14:paraId="797ED361" w14:textId="77777777" w:rsidTr="00C81677">
        <w:trPr>
          <w:cantSplit/>
          <w:trHeight w:val="624"/>
          <w:jc w:val="center"/>
        </w:trPr>
        <w:tc>
          <w:tcPr>
            <w:tcW w:w="395" w:type="pct"/>
            <w:vMerge/>
          </w:tcPr>
          <w:p w14:paraId="1CC686DA"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07301E48"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5C0675C3"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DBE5F1" w:themeFill="accent1" w:themeFillTint="33"/>
          </w:tcPr>
          <w:p w14:paraId="7EE0B039" w14:textId="77777777" w:rsidR="001E0568" w:rsidRPr="00C81677" w:rsidRDefault="001E0568" w:rsidP="00C81677">
            <w:pPr>
              <w:spacing w:before="20"/>
              <w:jc w:val="left"/>
              <w:rPr>
                <w:rFonts w:cs="Arial"/>
                <w:sz w:val="20"/>
                <w:szCs w:val="20"/>
                <w:lang w:val="en-GB"/>
              </w:rPr>
            </w:pPr>
            <w:r w:rsidRPr="00C81677">
              <w:rPr>
                <w:rFonts w:cs="Arial"/>
                <w:sz w:val="20"/>
                <w:lang w:val="en-GB"/>
              </w:rPr>
              <w:t xml:space="preserve">NDB </w:t>
            </w:r>
            <w:r w:rsidR="0061051C" w:rsidRPr="00C81677">
              <w:rPr>
                <w:rFonts w:cs="Arial"/>
                <w:sz w:val="20"/>
                <w:lang w:val="en-GB"/>
              </w:rPr>
              <w:t>X (</w:t>
            </w:r>
            <w:r w:rsidRPr="00C81677">
              <w:rPr>
                <w:rFonts w:cs="Arial"/>
                <w:sz w:val="20"/>
                <w:lang w:val="en-GB"/>
              </w:rPr>
              <w:t>dual ADF</w:t>
            </w:r>
            <w:r w:rsidR="0061051C" w:rsidRPr="00C81677">
              <w:rPr>
                <w:rFonts w:cs="Arial"/>
                <w:sz w:val="20"/>
                <w:lang w:val="en-GB"/>
              </w:rPr>
              <w:t>)</w:t>
            </w:r>
          </w:p>
        </w:tc>
        <w:tc>
          <w:tcPr>
            <w:tcW w:w="1105" w:type="pct"/>
            <w:gridSpan w:val="2"/>
            <w:shd w:val="clear" w:color="auto" w:fill="auto"/>
          </w:tcPr>
          <w:p w14:paraId="0CD57A9D" w14:textId="77777777" w:rsidR="001E0568" w:rsidRPr="00C81677" w:rsidRDefault="001E0568" w:rsidP="00C81677">
            <w:pPr>
              <w:spacing w:before="20"/>
              <w:jc w:val="left"/>
              <w:rPr>
                <w:rFonts w:cs="Arial"/>
                <w:sz w:val="20"/>
                <w:szCs w:val="20"/>
                <w:lang w:val="en-GB"/>
              </w:rPr>
            </w:pPr>
            <w:r w:rsidRPr="00C81677">
              <w:rPr>
                <w:rFonts w:cs="Arial"/>
                <w:sz w:val="20"/>
                <w:lang w:val="en-GB"/>
              </w:rPr>
              <w:t>NDB: POD, (L) GO</w:t>
            </w:r>
          </w:p>
          <w:p w14:paraId="74CD8EE8" w14:textId="77777777" w:rsidR="001E0568" w:rsidRPr="00C81677" w:rsidDel="00160035" w:rsidRDefault="001E0568" w:rsidP="00C81677">
            <w:pPr>
              <w:spacing w:before="20"/>
              <w:jc w:val="left"/>
              <w:rPr>
                <w:rFonts w:cs="Arial"/>
                <w:sz w:val="20"/>
                <w:szCs w:val="20"/>
                <w:lang w:val="en-GB"/>
              </w:rPr>
            </w:pPr>
            <w:r w:rsidRPr="00C81677">
              <w:rPr>
                <w:rFonts w:cs="Arial"/>
                <w:sz w:val="20"/>
                <w:lang w:val="en-GB"/>
              </w:rPr>
              <w:t>(Radar vectoring)</w:t>
            </w:r>
          </w:p>
        </w:tc>
        <w:tc>
          <w:tcPr>
            <w:tcW w:w="1099" w:type="pct"/>
            <w:gridSpan w:val="2"/>
            <w:shd w:val="clear" w:color="auto" w:fill="auto"/>
          </w:tcPr>
          <w:p w14:paraId="0CF04B20" w14:textId="77777777" w:rsidR="001E0568" w:rsidRPr="00C81677" w:rsidRDefault="001E0568" w:rsidP="00C81677">
            <w:pPr>
              <w:spacing w:before="20"/>
              <w:jc w:val="left"/>
              <w:rPr>
                <w:rFonts w:cs="Arial"/>
                <w:sz w:val="20"/>
                <w:szCs w:val="20"/>
                <w:lang w:val="en-GB"/>
              </w:rPr>
            </w:pPr>
            <w:r w:rsidRPr="00C81677">
              <w:rPr>
                <w:rFonts w:cs="Arial"/>
                <w:sz w:val="20"/>
                <w:lang w:val="en-GB"/>
              </w:rPr>
              <w:t>/</w:t>
            </w:r>
          </w:p>
        </w:tc>
      </w:tr>
      <w:tr w:rsidR="002713DB" w:rsidRPr="004C6860" w14:paraId="195C1228" w14:textId="77777777" w:rsidTr="00C81677">
        <w:trPr>
          <w:cantSplit/>
          <w:trHeight w:val="624"/>
          <w:jc w:val="center"/>
        </w:trPr>
        <w:tc>
          <w:tcPr>
            <w:tcW w:w="395" w:type="pct"/>
            <w:vMerge/>
          </w:tcPr>
          <w:p w14:paraId="11801864"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7A347A62" w14:textId="77777777" w:rsidR="001E0568" w:rsidRPr="00C81677" w:rsidRDefault="001E0568" w:rsidP="00C81677">
            <w:pPr>
              <w:spacing w:before="20"/>
              <w:jc w:val="left"/>
              <w:rPr>
                <w:rFonts w:cs="Arial"/>
                <w:sz w:val="20"/>
                <w:szCs w:val="20"/>
                <w:lang w:val="en-GB"/>
              </w:rPr>
            </w:pPr>
          </w:p>
        </w:tc>
        <w:tc>
          <w:tcPr>
            <w:tcW w:w="720" w:type="pct"/>
            <w:vMerge w:val="restart"/>
            <w:tcBorders>
              <w:top w:val="single" w:sz="2" w:space="0" w:color="auto"/>
            </w:tcBorders>
            <w:shd w:val="clear" w:color="auto" w:fill="auto"/>
          </w:tcPr>
          <w:p w14:paraId="4A47FB6F" w14:textId="77777777" w:rsidR="001E0568" w:rsidRPr="00C81677" w:rsidRDefault="001E0568" w:rsidP="00C81677">
            <w:pPr>
              <w:spacing w:before="20"/>
              <w:jc w:val="left"/>
              <w:rPr>
                <w:rFonts w:cs="Arial"/>
                <w:sz w:val="20"/>
                <w:szCs w:val="20"/>
                <w:lang w:val="en-GB"/>
              </w:rPr>
            </w:pPr>
            <w:r w:rsidRPr="00C81677">
              <w:rPr>
                <w:rFonts w:cs="Arial"/>
                <w:sz w:val="20"/>
                <w:lang w:val="en-GB"/>
              </w:rPr>
              <w:t>Final approach</w:t>
            </w:r>
          </w:p>
        </w:tc>
        <w:tc>
          <w:tcPr>
            <w:tcW w:w="1326" w:type="pct"/>
            <w:gridSpan w:val="2"/>
            <w:tcBorders>
              <w:top w:val="single" w:sz="2" w:space="0" w:color="auto"/>
            </w:tcBorders>
            <w:shd w:val="clear" w:color="auto" w:fill="95B3D7" w:themeFill="accent1" w:themeFillTint="99"/>
          </w:tcPr>
          <w:p w14:paraId="4685B8A6" w14:textId="77777777" w:rsidR="001E0568" w:rsidRPr="00C81677" w:rsidRDefault="001E0568" w:rsidP="00C81677">
            <w:pPr>
              <w:spacing w:before="20"/>
              <w:jc w:val="left"/>
              <w:rPr>
                <w:rFonts w:cs="Arial"/>
                <w:sz w:val="20"/>
                <w:szCs w:val="20"/>
                <w:lang w:val="en-GB"/>
              </w:rPr>
            </w:pPr>
            <w:r w:rsidRPr="00C81677">
              <w:rPr>
                <w:rFonts w:cs="Arial"/>
                <w:sz w:val="20"/>
                <w:lang w:val="en-GB"/>
              </w:rPr>
              <w:t>ILS (LOC)</w:t>
            </w:r>
            <w:r w:rsidR="0061051C" w:rsidRPr="00C81677">
              <w:rPr>
                <w:rFonts w:cs="Arial"/>
                <w:sz w:val="20"/>
                <w:lang w:val="en-GB"/>
              </w:rPr>
              <w:t xml:space="preserve"> Z, Y</w:t>
            </w:r>
          </w:p>
        </w:tc>
        <w:tc>
          <w:tcPr>
            <w:tcW w:w="1105" w:type="pct"/>
            <w:gridSpan w:val="2"/>
            <w:shd w:val="clear" w:color="auto" w:fill="auto"/>
          </w:tcPr>
          <w:p w14:paraId="1309A4A7" w14:textId="77777777" w:rsidR="001E0568" w:rsidRPr="00C81677" w:rsidRDefault="001E0568" w:rsidP="00C81677">
            <w:pPr>
              <w:spacing w:before="20"/>
              <w:jc w:val="left"/>
              <w:rPr>
                <w:rFonts w:cs="Arial"/>
                <w:sz w:val="20"/>
                <w:szCs w:val="20"/>
                <w:lang w:val="en-GB"/>
              </w:rPr>
            </w:pPr>
            <w:r w:rsidRPr="00C81677">
              <w:rPr>
                <w:rFonts w:cs="Arial"/>
                <w:sz w:val="20"/>
                <w:lang w:val="en-GB"/>
              </w:rPr>
              <w:t>GP/LOC: YUI</w:t>
            </w:r>
          </w:p>
          <w:p w14:paraId="73FE672B" w14:textId="77777777" w:rsidR="001E0568" w:rsidRPr="00C81677" w:rsidRDefault="001E0568" w:rsidP="00C81677">
            <w:pPr>
              <w:spacing w:before="20"/>
              <w:jc w:val="left"/>
              <w:rPr>
                <w:rFonts w:cs="Arial"/>
                <w:sz w:val="20"/>
                <w:szCs w:val="20"/>
                <w:lang w:val="en-GB"/>
              </w:rPr>
            </w:pPr>
            <w:r w:rsidRPr="00C81677">
              <w:rPr>
                <w:rFonts w:cs="Arial"/>
                <w:sz w:val="20"/>
                <w:lang w:val="en-GB"/>
              </w:rPr>
              <w:t>DME: POD</w:t>
            </w:r>
          </w:p>
          <w:p w14:paraId="01C8C7EC" w14:textId="77777777" w:rsidR="001E0568" w:rsidRPr="00C81677" w:rsidRDefault="001E0568" w:rsidP="00C81677">
            <w:pPr>
              <w:spacing w:before="20"/>
              <w:jc w:val="left"/>
              <w:rPr>
                <w:rFonts w:cs="Arial"/>
                <w:sz w:val="20"/>
                <w:szCs w:val="20"/>
                <w:lang w:val="en-GB"/>
              </w:rPr>
            </w:pPr>
            <w:r w:rsidRPr="00C81677">
              <w:rPr>
                <w:rFonts w:cs="Arial"/>
                <w:sz w:val="20"/>
                <w:lang w:val="en-GB"/>
              </w:rPr>
              <w:t>NDB: (L) GO</w:t>
            </w:r>
          </w:p>
        </w:tc>
        <w:tc>
          <w:tcPr>
            <w:tcW w:w="1099" w:type="pct"/>
            <w:gridSpan w:val="2"/>
            <w:shd w:val="clear" w:color="auto" w:fill="auto"/>
          </w:tcPr>
          <w:p w14:paraId="0EAA6069" w14:textId="77777777" w:rsidR="001E0568" w:rsidRPr="00C81677" w:rsidRDefault="001E0568" w:rsidP="00C81677">
            <w:pPr>
              <w:spacing w:before="20"/>
              <w:jc w:val="left"/>
              <w:rPr>
                <w:rFonts w:cs="Arial"/>
                <w:sz w:val="20"/>
                <w:szCs w:val="20"/>
                <w:lang w:val="en-GB"/>
              </w:rPr>
            </w:pPr>
            <w:r w:rsidRPr="00C81677">
              <w:rPr>
                <w:rFonts w:cs="Arial"/>
                <w:sz w:val="20"/>
                <w:lang w:val="en-GB"/>
              </w:rPr>
              <w:t>NDB: POD</w:t>
            </w:r>
          </w:p>
          <w:p w14:paraId="39414E0D" w14:textId="77777777" w:rsidR="001E0568" w:rsidRPr="00C81677" w:rsidRDefault="001E0568" w:rsidP="00C81677">
            <w:pPr>
              <w:spacing w:before="20"/>
              <w:jc w:val="left"/>
              <w:rPr>
                <w:rFonts w:cs="Arial"/>
                <w:sz w:val="20"/>
                <w:szCs w:val="20"/>
                <w:lang w:val="en-GB"/>
              </w:rPr>
            </w:pPr>
            <w:r w:rsidRPr="00C81677">
              <w:rPr>
                <w:rFonts w:cs="Arial"/>
                <w:sz w:val="20"/>
                <w:lang w:val="en-GB"/>
              </w:rPr>
              <w:t>Markers (OM, MM)</w:t>
            </w:r>
          </w:p>
        </w:tc>
      </w:tr>
      <w:tr w:rsidR="002713DB" w:rsidRPr="004C6860" w14:paraId="4B89F126" w14:textId="77777777" w:rsidTr="00C81677">
        <w:trPr>
          <w:cantSplit/>
          <w:trHeight w:val="624"/>
          <w:jc w:val="center"/>
        </w:trPr>
        <w:tc>
          <w:tcPr>
            <w:tcW w:w="395" w:type="pct"/>
            <w:vMerge/>
          </w:tcPr>
          <w:p w14:paraId="7C313C4E"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07E369E3"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3A61CC28"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B8CCE4" w:themeFill="accent1" w:themeFillTint="66"/>
          </w:tcPr>
          <w:p w14:paraId="54E1F831" w14:textId="77777777" w:rsidR="001E0568" w:rsidRPr="00C81677" w:rsidRDefault="001E0568" w:rsidP="00C81677">
            <w:pPr>
              <w:spacing w:before="20"/>
              <w:jc w:val="left"/>
              <w:rPr>
                <w:rFonts w:cs="Arial"/>
                <w:sz w:val="20"/>
                <w:szCs w:val="20"/>
                <w:lang w:val="en-GB"/>
              </w:rPr>
            </w:pPr>
            <w:r w:rsidRPr="00C81677">
              <w:rPr>
                <w:rFonts w:cs="Arial"/>
                <w:sz w:val="20"/>
                <w:lang w:val="en-GB"/>
              </w:rPr>
              <w:t>VOR</w:t>
            </w:r>
            <w:r w:rsidR="0061051C" w:rsidRPr="00C81677">
              <w:rPr>
                <w:rFonts w:cs="Arial"/>
                <w:sz w:val="20"/>
                <w:lang w:val="en-GB"/>
              </w:rPr>
              <w:t xml:space="preserve"> Z, Y</w:t>
            </w:r>
          </w:p>
        </w:tc>
        <w:tc>
          <w:tcPr>
            <w:tcW w:w="1105" w:type="pct"/>
            <w:gridSpan w:val="2"/>
            <w:shd w:val="clear" w:color="auto" w:fill="auto"/>
          </w:tcPr>
          <w:p w14:paraId="7BFB4B96" w14:textId="77777777" w:rsidR="001E0568" w:rsidRPr="00C81677" w:rsidRDefault="001E0568" w:rsidP="00C81677">
            <w:pPr>
              <w:spacing w:before="20"/>
              <w:jc w:val="left"/>
              <w:rPr>
                <w:rFonts w:cs="Arial"/>
                <w:sz w:val="20"/>
                <w:szCs w:val="20"/>
                <w:lang w:val="en-GB"/>
              </w:rPr>
            </w:pPr>
            <w:r w:rsidRPr="00C81677">
              <w:rPr>
                <w:rFonts w:cs="Arial"/>
                <w:sz w:val="20"/>
                <w:lang w:val="en-GB"/>
              </w:rPr>
              <w:t>VOR/DME: POD</w:t>
            </w:r>
          </w:p>
          <w:p w14:paraId="728FA6E2" w14:textId="77777777" w:rsidR="001E0568" w:rsidRPr="00C81677" w:rsidRDefault="001E0568" w:rsidP="00C81677">
            <w:pPr>
              <w:spacing w:before="20"/>
              <w:jc w:val="left"/>
              <w:rPr>
                <w:rFonts w:cs="Arial"/>
                <w:sz w:val="20"/>
                <w:szCs w:val="20"/>
                <w:lang w:val="en-GB"/>
              </w:rPr>
            </w:pPr>
            <w:r w:rsidRPr="00C81677">
              <w:rPr>
                <w:rFonts w:cs="Arial"/>
                <w:sz w:val="20"/>
                <w:lang w:val="en-GB"/>
              </w:rPr>
              <w:t>NDB: (L) GO</w:t>
            </w:r>
          </w:p>
        </w:tc>
        <w:tc>
          <w:tcPr>
            <w:tcW w:w="1099" w:type="pct"/>
            <w:gridSpan w:val="2"/>
            <w:shd w:val="clear" w:color="auto" w:fill="auto"/>
          </w:tcPr>
          <w:p w14:paraId="0C0233CD" w14:textId="77777777" w:rsidR="001E0568" w:rsidRPr="00C81677" w:rsidRDefault="001E0568" w:rsidP="00C81677">
            <w:pPr>
              <w:spacing w:before="20"/>
              <w:jc w:val="left"/>
              <w:rPr>
                <w:rFonts w:cs="Arial"/>
                <w:sz w:val="20"/>
                <w:szCs w:val="20"/>
                <w:lang w:val="en-GB"/>
              </w:rPr>
            </w:pPr>
            <w:r w:rsidRPr="00C81677">
              <w:rPr>
                <w:rFonts w:cs="Arial"/>
                <w:sz w:val="20"/>
                <w:lang w:val="en-GB"/>
              </w:rPr>
              <w:t>NDB: POD</w:t>
            </w:r>
          </w:p>
        </w:tc>
      </w:tr>
      <w:tr w:rsidR="002713DB" w:rsidRPr="004C6860" w14:paraId="5DD011FE" w14:textId="77777777" w:rsidTr="00C81677">
        <w:trPr>
          <w:cantSplit/>
          <w:trHeight w:val="624"/>
          <w:jc w:val="center"/>
        </w:trPr>
        <w:tc>
          <w:tcPr>
            <w:tcW w:w="395" w:type="pct"/>
            <w:vMerge/>
          </w:tcPr>
          <w:p w14:paraId="05F5290F"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2934C74B"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68CE4D7A"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DBE5F1" w:themeFill="accent1" w:themeFillTint="33"/>
          </w:tcPr>
          <w:p w14:paraId="4D7F3B3A" w14:textId="77777777" w:rsidR="001E0568" w:rsidRPr="00C81677" w:rsidRDefault="001E0568" w:rsidP="00C81677">
            <w:pPr>
              <w:spacing w:before="20"/>
              <w:jc w:val="left"/>
              <w:rPr>
                <w:rFonts w:cs="Arial"/>
                <w:sz w:val="20"/>
                <w:szCs w:val="20"/>
                <w:lang w:val="en-GB"/>
              </w:rPr>
            </w:pPr>
            <w:r w:rsidRPr="00C81677">
              <w:rPr>
                <w:rFonts w:cs="Arial"/>
                <w:sz w:val="20"/>
                <w:lang w:val="en-GB"/>
              </w:rPr>
              <w:t>NDB</w:t>
            </w:r>
            <w:r w:rsidR="0061051C" w:rsidRPr="00C81677">
              <w:rPr>
                <w:rFonts w:cs="Arial"/>
                <w:sz w:val="20"/>
                <w:lang w:val="en-GB"/>
              </w:rPr>
              <w:t xml:space="preserve"> Z, Y</w:t>
            </w:r>
          </w:p>
        </w:tc>
        <w:tc>
          <w:tcPr>
            <w:tcW w:w="1105" w:type="pct"/>
            <w:gridSpan w:val="2"/>
            <w:shd w:val="clear" w:color="auto" w:fill="auto"/>
          </w:tcPr>
          <w:p w14:paraId="25100E38" w14:textId="77777777" w:rsidR="001E0568" w:rsidRPr="00C81677" w:rsidRDefault="001E0568" w:rsidP="00C81677">
            <w:pPr>
              <w:spacing w:before="20"/>
              <w:jc w:val="left"/>
              <w:rPr>
                <w:rFonts w:cs="Arial"/>
                <w:sz w:val="20"/>
                <w:szCs w:val="20"/>
                <w:lang w:val="en-GB"/>
              </w:rPr>
            </w:pPr>
            <w:r w:rsidRPr="00C81677">
              <w:rPr>
                <w:rFonts w:cs="Arial"/>
                <w:sz w:val="20"/>
                <w:lang w:val="en-GB"/>
              </w:rPr>
              <w:t xml:space="preserve">NDB: POD </w:t>
            </w:r>
          </w:p>
          <w:p w14:paraId="73FE2E44" w14:textId="77777777" w:rsidR="001E0568" w:rsidRPr="00C81677" w:rsidRDefault="001E0568" w:rsidP="00C81677">
            <w:pPr>
              <w:spacing w:before="20"/>
              <w:jc w:val="left"/>
              <w:rPr>
                <w:rFonts w:cs="Arial"/>
                <w:sz w:val="20"/>
                <w:szCs w:val="20"/>
                <w:lang w:val="en-GB"/>
              </w:rPr>
            </w:pPr>
            <w:r w:rsidRPr="00C81677">
              <w:rPr>
                <w:rFonts w:cs="Arial"/>
                <w:sz w:val="20"/>
                <w:lang w:val="en-GB"/>
              </w:rPr>
              <w:t>DME: POD</w:t>
            </w:r>
          </w:p>
        </w:tc>
        <w:tc>
          <w:tcPr>
            <w:tcW w:w="1099" w:type="pct"/>
            <w:gridSpan w:val="2"/>
            <w:shd w:val="clear" w:color="auto" w:fill="auto"/>
          </w:tcPr>
          <w:p w14:paraId="7941E22F" w14:textId="77777777" w:rsidR="001E0568" w:rsidRPr="00C81677" w:rsidRDefault="001E0568" w:rsidP="00C81677">
            <w:pPr>
              <w:spacing w:before="20"/>
              <w:jc w:val="left"/>
              <w:rPr>
                <w:rFonts w:cs="Arial"/>
                <w:sz w:val="20"/>
                <w:szCs w:val="20"/>
                <w:lang w:val="en-GB"/>
              </w:rPr>
            </w:pPr>
            <w:r w:rsidRPr="00C81677">
              <w:rPr>
                <w:rFonts w:cs="Arial"/>
                <w:sz w:val="20"/>
                <w:lang w:val="en-GB"/>
              </w:rPr>
              <w:t>VOR: POD</w:t>
            </w:r>
          </w:p>
          <w:p w14:paraId="6F8F0C19" w14:textId="77777777" w:rsidR="001E0568" w:rsidRPr="00C81677" w:rsidRDefault="001E0568" w:rsidP="00C81677">
            <w:pPr>
              <w:spacing w:before="20"/>
              <w:jc w:val="left"/>
              <w:rPr>
                <w:rFonts w:cs="Arial"/>
                <w:sz w:val="20"/>
                <w:szCs w:val="20"/>
                <w:lang w:val="en-GB"/>
              </w:rPr>
            </w:pPr>
            <w:r w:rsidRPr="00C81677">
              <w:rPr>
                <w:rFonts w:cs="Arial"/>
                <w:sz w:val="20"/>
                <w:lang w:val="en-GB"/>
              </w:rPr>
              <w:t>NDB: (L) GO</w:t>
            </w:r>
          </w:p>
        </w:tc>
      </w:tr>
      <w:tr w:rsidR="002713DB" w:rsidRPr="004C6860" w14:paraId="0FC6A240" w14:textId="77777777" w:rsidTr="00C81677">
        <w:trPr>
          <w:cantSplit/>
          <w:trHeight w:val="624"/>
          <w:jc w:val="center"/>
        </w:trPr>
        <w:tc>
          <w:tcPr>
            <w:tcW w:w="395" w:type="pct"/>
            <w:vMerge/>
          </w:tcPr>
          <w:p w14:paraId="124F214E"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00BD739F"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7F095CC5"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DBE5F1" w:themeFill="accent1" w:themeFillTint="33"/>
          </w:tcPr>
          <w:p w14:paraId="2538F2BF" w14:textId="77777777" w:rsidR="001E0568" w:rsidRPr="00C81677" w:rsidRDefault="001E0568" w:rsidP="00C81677">
            <w:pPr>
              <w:spacing w:before="20"/>
              <w:jc w:val="left"/>
              <w:rPr>
                <w:rFonts w:cs="Arial"/>
                <w:sz w:val="20"/>
                <w:szCs w:val="20"/>
                <w:lang w:val="en-GB"/>
              </w:rPr>
            </w:pPr>
            <w:r w:rsidRPr="00C81677">
              <w:rPr>
                <w:rFonts w:cs="Arial"/>
                <w:sz w:val="20"/>
                <w:lang w:val="en-GB"/>
              </w:rPr>
              <w:t>NDB</w:t>
            </w:r>
            <w:r w:rsidR="0061051C" w:rsidRPr="00C81677">
              <w:rPr>
                <w:rFonts w:cs="Arial"/>
                <w:sz w:val="20"/>
                <w:lang w:val="en-GB"/>
              </w:rPr>
              <w:t xml:space="preserve"> X</w:t>
            </w:r>
            <w:r w:rsidRPr="00C81677">
              <w:rPr>
                <w:rFonts w:cs="Arial"/>
                <w:sz w:val="20"/>
                <w:lang w:val="en-GB"/>
              </w:rPr>
              <w:t xml:space="preserve"> </w:t>
            </w:r>
            <w:r w:rsidR="0061051C" w:rsidRPr="00C81677">
              <w:rPr>
                <w:rFonts w:cs="Arial"/>
                <w:sz w:val="20"/>
                <w:lang w:val="en-GB"/>
              </w:rPr>
              <w:t>(</w:t>
            </w:r>
            <w:r w:rsidRPr="00C81677">
              <w:rPr>
                <w:rFonts w:cs="Arial"/>
                <w:sz w:val="20"/>
                <w:lang w:val="en-GB"/>
              </w:rPr>
              <w:t>dual ADF</w:t>
            </w:r>
            <w:r w:rsidR="0061051C" w:rsidRPr="00C81677">
              <w:rPr>
                <w:rFonts w:cs="Arial"/>
                <w:sz w:val="20"/>
                <w:lang w:val="en-GB"/>
              </w:rPr>
              <w:t>)</w:t>
            </w:r>
          </w:p>
        </w:tc>
        <w:tc>
          <w:tcPr>
            <w:tcW w:w="1105" w:type="pct"/>
            <w:gridSpan w:val="2"/>
            <w:shd w:val="clear" w:color="auto" w:fill="auto"/>
          </w:tcPr>
          <w:p w14:paraId="14C54E19" w14:textId="77777777" w:rsidR="001E0568" w:rsidRPr="00C81677" w:rsidRDefault="001E0568" w:rsidP="00C81677">
            <w:pPr>
              <w:spacing w:before="20"/>
              <w:jc w:val="left"/>
              <w:rPr>
                <w:rFonts w:cs="Arial"/>
                <w:sz w:val="20"/>
                <w:szCs w:val="20"/>
                <w:lang w:val="en-GB"/>
              </w:rPr>
            </w:pPr>
            <w:r w:rsidRPr="00C81677">
              <w:rPr>
                <w:rFonts w:cs="Arial"/>
                <w:sz w:val="20"/>
                <w:lang w:val="en-GB"/>
              </w:rPr>
              <w:t>NDB: POD, (L) GO</w:t>
            </w:r>
          </w:p>
        </w:tc>
        <w:tc>
          <w:tcPr>
            <w:tcW w:w="1099" w:type="pct"/>
            <w:gridSpan w:val="2"/>
            <w:shd w:val="clear" w:color="auto" w:fill="auto"/>
          </w:tcPr>
          <w:p w14:paraId="7051DE36" w14:textId="77777777" w:rsidR="001E0568" w:rsidRPr="00C81677" w:rsidDel="00160035" w:rsidRDefault="001E0568" w:rsidP="00C81677">
            <w:pPr>
              <w:spacing w:before="20"/>
              <w:jc w:val="left"/>
              <w:rPr>
                <w:rFonts w:cs="Arial"/>
                <w:sz w:val="20"/>
                <w:szCs w:val="20"/>
                <w:lang w:val="en-GB"/>
              </w:rPr>
            </w:pPr>
            <w:r w:rsidRPr="00C81677">
              <w:rPr>
                <w:rFonts w:cs="Arial"/>
                <w:sz w:val="20"/>
                <w:lang w:val="en-GB"/>
              </w:rPr>
              <w:t>/</w:t>
            </w:r>
          </w:p>
        </w:tc>
      </w:tr>
      <w:tr w:rsidR="002713DB" w:rsidRPr="004C6860" w14:paraId="195DBA16" w14:textId="77777777" w:rsidTr="00C81677">
        <w:trPr>
          <w:cantSplit/>
          <w:trHeight w:val="624"/>
          <w:jc w:val="center"/>
        </w:trPr>
        <w:tc>
          <w:tcPr>
            <w:tcW w:w="395" w:type="pct"/>
            <w:vMerge/>
          </w:tcPr>
          <w:p w14:paraId="524B22A1"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277C48DD" w14:textId="77777777" w:rsidR="001E0568" w:rsidRPr="00C81677" w:rsidRDefault="001E0568" w:rsidP="00C81677">
            <w:pPr>
              <w:spacing w:before="20"/>
              <w:jc w:val="left"/>
              <w:rPr>
                <w:rFonts w:cs="Arial"/>
                <w:sz w:val="20"/>
                <w:szCs w:val="20"/>
                <w:lang w:val="en-GB"/>
              </w:rPr>
            </w:pPr>
          </w:p>
        </w:tc>
        <w:tc>
          <w:tcPr>
            <w:tcW w:w="720" w:type="pct"/>
            <w:vMerge w:val="restart"/>
            <w:tcBorders>
              <w:top w:val="single" w:sz="2" w:space="0" w:color="auto"/>
            </w:tcBorders>
            <w:shd w:val="clear" w:color="auto" w:fill="auto"/>
          </w:tcPr>
          <w:p w14:paraId="66041FF9" w14:textId="77777777" w:rsidR="001E0568" w:rsidRPr="00C81677" w:rsidRDefault="001E0568" w:rsidP="00C81677">
            <w:pPr>
              <w:spacing w:before="20"/>
              <w:jc w:val="left"/>
              <w:rPr>
                <w:rFonts w:cs="Arial"/>
                <w:sz w:val="20"/>
                <w:szCs w:val="20"/>
                <w:lang w:val="en-GB"/>
              </w:rPr>
            </w:pPr>
            <w:r w:rsidRPr="00C81677">
              <w:rPr>
                <w:rFonts w:cs="Arial"/>
                <w:sz w:val="20"/>
                <w:lang w:val="en-GB"/>
              </w:rPr>
              <w:t>Missed approach</w:t>
            </w:r>
          </w:p>
        </w:tc>
        <w:tc>
          <w:tcPr>
            <w:tcW w:w="1326" w:type="pct"/>
            <w:gridSpan w:val="2"/>
            <w:tcBorders>
              <w:top w:val="single" w:sz="2" w:space="0" w:color="auto"/>
            </w:tcBorders>
            <w:shd w:val="clear" w:color="auto" w:fill="95B3D7" w:themeFill="accent1" w:themeFillTint="99"/>
          </w:tcPr>
          <w:p w14:paraId="474B7D8E" w14:textId="77777777" w:rsidR="001E0568" w:rsidRPr="00C81677" w:rsidRDefault="001E0568" w:rsidP="00C81677">
            <w:pPr>
              <w:spacing w:before="20"/>
              <w:jc w:val="left"/>
              <w:rPr>
                <w:rFonts w:cs="Arial"/>
                <w:sz w:val="20"/>
                <w:szCs w:val="20"/>
                <w:lang w:val="en-GB"/>
              </w:rPr>
            </w:pPr>
            <w:r w:rsidRPr="00C81677">
              <w:rPr>
                <w:rFonts w:cs="Arial"/>
                <w:sz w:val="20"/>
                <w:lang w:val="en-GB"/>
              </w:rPr>
              <w:t>ILS (LOC)</w:t>
            </w:r>
            <w:r w:rsidR="0061051C" w:rsidRPr="00C81677">
              <w:rPr>
                <w:rFonts w:cs="Arial"/>
                <w:sz w:val="20"/>
                <w:lang w:val="en-GB"/>
              </w:rPr>
              <w:t xml:space="preserve"> Z, Y</w:t>
            </w:r>
          </w:p>
        </w:tc>
        <w:tc>
          <w:tcPr>
            <w:tcW w:w="1105" w:type="pct"/>
            <w:gridSpan w:val="2"/>
            <w:shd w:val="clear" w:color="auto" w:fill="auto"/>
          </w:tcPr>
          <w:p w14:paraId="361C9238" w14:textId="77777777" w:rsidR="000572FC" w:rsidRPr="00C81677" w:rsidRDefault="001E0568" w:rsidP="00C81677">
            <w:pPr>
              <w:spacing w:before="20"/>
              <w:jc w:val="left"/>
              <w:rPr>
                <w:rFonts w:eastAsia="Times New Roman" w:cs="Arial"/>
                <w:sz w:val="20"/>
                <w:szCs w:val="20"/>
                <w:lang w:val="en-GB"/>
              </w:rPr>
            </w:pPr>
            <w:r w:rsidRPr="00C81677">
              <w:rPr>
                <w:rFonts w:cs="Arial"/>
                <w:sz w:val="20"/>
                <w:lang w:val="en-GB"/>
              </w:rPr>
              <w:t>VOR/DME: POD</w:t>
            </w:r>
          </w:p>
        </w:tc>
        <w:tc>
          <w:tcPr>
            <w:tcW w:w="1099" w:type="pct"/>
            <w:gridSpan w:val="2"/>
            <w:shd w:val="clear" w:color="auto" w:fill="auto"/>
          </w:tcPr>
          <w:p w14:paraId="01223BD3" w14:textId="77777777" w:rsidR="001E0568" w:rsidRPr="00C81677" w:rsidRDefault="001E0568" w:rsidP="00C81677">
            <w:pPr>
              <w:spacing w:before="20"/>
              <w:jc w:val="left"/>
              <w:rPr>
                <w:rFonts w:cs="Arial"/>
                <w:sz w:val="20"/>
                <w:szCs w:val="20"/>
                <w:lang w:val="en-GB"/>
              </w:rPr>
            </w:pPr>
            <w:r w:rsidRPr="00C81677">
              <w:rPr>
                <w:rFonts w:cs="Arial"/>
                <w:sz w:val="20"/>
                <w:lang w:val="en-GB"/>
              </w:rPr>
              <w:t>NDB: POD</w:t>
            </w:r>
          </w:p>
        </w:tc>
      </w:tr>
      <w:tr w:rsidR="002713DB" w:rsidRPr="004C6860" w14:paraId="139A3F2B" w14:textId="77777777" w:rsidTr="00C81677">
        <w:trPr>
          <w:cantSplit/>
          <w:trHeight w:val="624"/>
          <w:jc w:val="center"/>
        </w:trPr>
        <w:tc>
          <w:tcPr>
            <w:tcW w:w="395" w:type="pct"/>
            <w:vMerge/>
          </w:tcPr>
          <w:p w14:paraId="3BB8ACD2"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36CAB690"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19CA9260"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B8CCE4" w:themeFill="accent1" w:themeFillTint="66"/>
          </w:tcPr>
          <w:p w14:paraId="0B5E1B1C" w14:textId="77777777" w:rsidR="001E0568" w:rsidRPr="00C81677" w:rsidRDefault="001E0568" w:rsidP="00C81677">
            <w:pPr>
              <w:spacing w:before="20"/>
              <w:jc w:val="left"/>
              <w:rPr>
                <w:rFonts w:cs="Arial"/>
                <w:sz w:val="20"/>
                <w:szCs w:val="20"/>
                <w:lang w:val="en-GB"/>
              </w:rPr>
            </w:pPr>
            <w:r w:rsidRPr="00C81677">
              <w:rPr>
                <w:rFonts w:cs="Arial"/>
                <w:sz w:val="20"/>
                <w:lang w:val="en-GB"/>
              </w:rPr>
              <w:t>VOR</w:t>
            </w:r>
            <w:r w:rsidR="0061051C" w:rsidRPr="00C81677">
              <w:rPr>
                <w:rFonts w:cs="Arial"/>
                <w:sz w:val="20"/>
                <w:lang w:val="en-GB"/>
              </w:rPr>
              <w:t xml:space="preserve"> Z, Y</w:t>
            </w:r>
          </w:p>
        </w:tc>
        <w:tc>
          <w:tcPr>
            <w:tcW w:w="1105" w:type="pct"/>
            <w:gridSpan w:val="2"/>
            <w:shd w:val="clear" w:color="auto" w:fill="auto"/>
          </w:tcPr>
          <w:p w14:paraId="3442B76C" w14:textId="77777777" w:rsidR="000572FC" w:rsidRPr="00C81677" w:rsidRDefault="001E0568" w:rsidP="00C81677">
            <w:pPr>
              <w:spacing w:before="20"/>
              <w:jc w:val="left"/>
              <w:rPr>
                <w:rFonts w:eastAsia="Times New Roman" w:cs="Arial"/>
                <w:sz w:val="20"/>
                <w:szCs w:val="20"/>
                <w:lang w:val="en-GB"/>
              </w:rPr>
            </w:pPr>
            <w:r w:rsidRPr="00C81677">
              <w:rPr>
                <w:rFonts w:cs="Arial"/>
                <w:sz w:val="20"/>
                <w:lang w:val="en-GB"/>
              </w:rPr>
              <w:t>VOR/DME: POD</w:t>
            </w:r>
          </w:p>
        </w:tc>
        <w:tc>
          <w:tcPr>
            <w:tcW w:w="1099" w:type="pct"/>
            <w:gridSpan w:val="2"/>
            <w:shd w:val="clear" w:color="auto" w:fill="auto"/>
          </w:tcPr>
          <w:p w14:paraId="7E837130" w14:textId="77777777" w:rsidR="001E0568" w:rsidRPr="00C81677" w:rsidRDefault="001E0568" w:rsidP="00C81677">
            <w:pPr>
              <w:spacing w:before="20"/>
              <w:jc w:val="left"/>
              <w:rPr>
                <w:rFonts w:cs="Arial"/>
                <w:sz w:val="20"/>
                <w:szCs w:val="20"/>
              </w:rPr>
            </w:pPr>
            <w:r w:rsidRPr="00C81677">
              <w:rPr>
                <w:rFonts w:cs="Arial"/>
                <w:sz w:val="20"/>
                <w:lang w:val="en-GB"/>
              </w:rPr>
              <w:t>NDB: POD</w:t>
            </w:r>
          </w:p>
        </w:tc>
      </w:tr>
      <w:tr w:rsidR="002713DB" w:rsidRPr="004C6860" w14:paraId="34B4FDE2" w14:textId="77777777" w:rsidTr="00C81677">
        <w:trPr>
          <w:cantSplit/>
          <w:trHeight w:val="624"/>
          <w:jc w:val="center"/>
        </w:trPr>
        <w:tc>
          <w:tcPr>
            <w:tcW w:w="395" w:type="pct"/>
            <w:vMerge/>
          </w:tcPr>
          <w:p w14:paraId="1F760A7F" w14:textId="77777777" w:rsidR="001E0568" w:rsidRPr="00C81677" w:rsidRDefault="001E0568" w:rsidP="00C81677">
            <w:pPr>
              <w:spacing w:before="20"/>
              <w:jc w:val="left"/>
              <w:rPr>
                <w:rFonts w:cs="Arial"/>
                <w:b/>
                <w:bCs/>
                <w:sz w:val="20"/>
                <w:szCs w:val="20"/>
                <w:lang w:val="en-GB"/>
              </w:rPr>
            </w:pPr>
          </w:p>
        </w:tc>
        <w:tc>
          <w:tcPr>
            <w:tcW w:w="355" w:type="pct"/>
            <w:vMerge/>
            <w:shd w:val="clear" w:color="auto" w:fill="auto"/>
          </w:tcPr>
          <w:p w14:paraId="0E7D749E"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7DEF9A00"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DBE5F1" w:themeFill="accent1" w:themeFillTint="33"/>
          </w:tcPr>
          <w:p w14:paraId="6BF3F293" w14:textId="77777777" w:rsidR="001E0568" w:rsidRPr="00C81677" w:rsidRDefault="001E0568" w:rsidP="00C81677">
            <w:pPr>
              <w:spacing w:before="20"/>
              <w:jc w:val="left"/>
              <w:rPr>
                <w:rFonts w:cs="Arial"/>
                <w:sz w:val="20"/>
                <w:szCs w:val="20"/>
                <w:lang w:val="en-GB"/>
              </w:rPr>
            </w:pPr>
            <w:r w:rsidRPr="00C81677">
              <w:rPr>
                <w:rFonts w:cs="Arial"/>
                <w:sz w:val="20"/>
                <w:lang w:val="en-GB"/>
              </w:rPr>
              <w:t>NDB</w:t>
            </w:r>
            <w:r w:rsidR="0061051C" w:rsidRPr="00C81677">
              <w:rPr>
                <w:rFonts w:cs="Arial"/>
                <w:sz w:val="20"/>
                <w:lang w:val="en-GB"/>
              </w:rPr>
              <w:t xml:space="preserve"> Z, Y</w:t>
            </w:r>
          </w:p>
        </w:tc>
        <w:tc>
          <w:tcPr>
            <w:tcW w:w="1105" w:type="pct"/>
            <w:gridSpan w:val="2"/>
            <w:shd w:val="clear" w:color="auto" w:fill="auto"/>
          </w:tcPr>
          <w:p w14:paraId="08ADE5EB" w14:textId="77777777" w:rsidR="001E0568" w:rsidRPr="00C81677" w:rsidRDefault="001E0568" w:rsidP="00C81677">
            <w:pPr>
              <w:spacing w:before="20"/>
              <w:jc w:val="left"/>
              <w:rPr>
                <w:rFonts w:cs="Arial"/>
                <w:sz w:val="20"/>
                <w:szCs w:val="20"/>
                <w:lang w:val="en-GB"/>
              </w:rPr>
            </w:pPr>
            <w:r w:rsidRPr="00C81677">
              <w:rPr>
                <w:rFonts w:cs="Arial"/>
                <w:sz w:val="20"/>
                <w:lang w:val="en-GB"/>
              </w:rPr>
              <w:t>NDB: POD</w:t>
            </w:r>
          </w:p>
          <w:p w14:paraId="125A2D3C" w14:textId="77777777" w:rsidR="001E0568" w:rsidRPr="00C81677" w:rsidRDefault="001E0568" w:rsidP="00C81677">
            <w:pPr>
              <w:spacing w:before="20"/>
              <w:jc w:val="left"/>
              <w:rPr>
                <w:rFonts w:cs="Arial"/>
                <w:sz w:val="20"/>
                <w:szCs w:val="20"/>
                <w:lang w:val="en-GB"/>
              </w:rPr>
            </w:pPr>
            <w:r w:rsidRPr="00C81677">
              <w:rPr>
                <w:rFonts w:cs="Arial"/>
                <w:sz w:val="20"/>
                <w:lang w:val="en-GB"/>
              </w:rPr>
              <w:t>DME: POD</w:t>
            </w:r>
          </w:p>
        </w:tc>
        <w:tc>
          <w:tcPr>
            <w:tcW w:w="1099" w:type="pct"/>
            <w:gridSpan w:val="2"/>
            <w:tcBorders>
              <w:bottom w:val="single" w:sz="4" w:space="0" w:color="auto"/>
            </w:tcBorders>
            <w:shd w:val="clear" w:color="auto" w:fill="auto"/>
          </w:tcPr>
          <w:p w14:paraId="28860781" w14:textId="77777777" w:rsidR="001E0568" w:rsidRPr="00C81677" w:rsidRDefault="001E0568" w:rsidP="00C81677">
            <w:pPr>
              <w:spacing w:before="20"/>
              <w:jc w:val="left"/>
              <w:rPr>
                <w:rFonts w:cs="Arial"/>
                <w:sz w:val="20"/>
                <w:szCs w:val="20"/>
                <w:lang w:val="en-GB"/>
              </w:rPr>
            </w:pPr>
            <w:r w:rsidRPr="00C81677">
              <w:rPr>
                <w:rFonts w:cs="Arial"/>
                <w:sz w:val="20"/>
                <w:lang w:val="en-GB"/>
              </w:rPr>
              <w:t>VOR: POD</w:t>
            </w:r>
          </w:p>
          <w:p w14:paraId="38DA95E3" w14:textId="77777777" w:rsidR="001E0568" w:rsidRPr="00C81677" w:rsidRDefault="001E0568" w:rsidP="00C81677">
            <w:pPr>
              <w:spacing w:before="20"/>
              <w:jc w:val="left"/>
              <w:rPr>
                <w:rFonts w:cs="Arial"/>
                <w:sz w:val="20"/>
                <w:szCs w:val="20"/>
                <w:lang w:val="en-GB"/>
              </w:rPr>
            </w:pPr>
            <w:r w:rsidRPr="00C81677">
              <w:rPr>
                <w:rFonts w:cs="Arial"/>
                <w:sz w:val="20"/>
                <w:lang w:val="en-GB"/>
              </w:rPr>
              <w:t>NDB: (L) GO</w:t>
            </w:r>
          </w:p>
        </w:tc>
      </w:tr>
      <w:tr w:rsidR="002713DB" w:rsidRPr="004C6860" w14:paraId="1A685B45" w14:textId="77777777" w:rsidTr="00C81677">
        <w:trPr>
          <w:cantSplit/>
          <w:trHeight w:val="624"/>
          <w:jc w:val="center"/>
        </w:trPr>
        <w:tc>
          <w:tcPr>
            <w:tcW w:w="395" w:type="pct"/>
            <w:vMerge/>
          </w:tcPr>
          <w:p w14:paraId="1E7C8778" w14:textId="77777777" w:rsidR="001E0568" w:rsidRPr="00C81677" w:rsidRDefault="001E0568" w:rsidP="00C81677">
            <w:pPr>
              <w:spacing w:before="20"/>
              <w:jc w:val="left"/>
              <w:rPr>
                <w:rFonts w:cs="Arial"/>
                <w:b/>
                <w:bCs/>
                <w:sz w:val="20"/>
                <w:szCs w:val="20"/>
                <w:lang w:val="en-GB"/>
              </w:rPr>
            </w:pPr>
          </w:p>
        </w:tc>
        <w:tc>
          <w:tcPr>
            <w:tcW w:w="355" w:type="pct"/>
            <w:vMerge/>
            <w:tcBorders>
              <w:bottom w:val="single" w:sz="2" w:space="0" w:color="auto"/>
            </w:tcBorders>
            <w:shd w:val="clear" w:color="auto" w:fill="auto"/>
          </w:tcPr>
          <w:p w14:paraId="2A65BB32" w14:textId="77777777" w:rsidR="001E0568" w:rsidRPr="00C81677" w:rsidRDefault="001E0568" w:rsidP="00C81677">
            <w:pPr>
              <w:spacing w:before="20"/>
              <w:jc w:val="left"/>
              <w:rPr>
                <w:rFonts w:cs="Arial"/>
                <w:sz w:val="20"/>
                <w:szCs w:val="20"/>
                <w:lang w:val="en-GB"/>
              </w:rPr>
            </w:pPr>
          </w:p>
        </w:tc>
        <w:tc>
          <w:tcPr>
            <w:tcW w:w="720" w:type="pct"/>
            <w:vMerge/>
            <w:shd w:val="clear" w:color="auto" w:fill="auto"/>
          </w:tcPr>
          <w:p w14:paraId="1BCB3446" w14:textId="77777777" w:rsidR="001E0568" w:rsidRPr="00C81677" w:rsidRDefault="001E0568" w:rsidP="00C81677">
            <w:pPr>
              <w:spacing w:before="20"/>
              <w:jc w:val="left"/>
              <w:rPr>
                <w:rFonts w:cs="Arial"/>
                <w:sz w:val="20"/>
                <w:szCs w:val="20"/>
                <w:lang w:val="en-GB"/>
              </w:rPr>
            </w:pPr>
          </w:p>
        </w:tc>
        <w:tc>
          <w:tcPr>
            <w:tcW w:w="1326" w:type="pct"/>
            <w:gridSpan w:val="2"/>
            <w:tcBorders>
              <w:top w:val="single" w:sz="2" w:space="0" w:color="auto"/>
            </w:tcBorders>
            <w:shd w:val="clear" w:color="auto" w:fill="DBE5F1" w:themeFill="accent1" w:themeFillTint="33"/>
          </w:tcPr>
          <w:p w14:paraId="5DA1235D" w14:textId="77777777" w:rsidR="001E0568" w:rsidRPr="00C81677" w:rsidRDefault="001E0568" w:rsidP="00C81677">
            <w:pPr>
              <w:spacing w:before="20"/>
              <w:jc w:val="left"/>
              <w:rPr>
                <w:rFonts w:cs="Arial"/>
                <w:sz w:val="20"/>
                <w:szCs w:val="20"/>
                <w:lang w:val="en-GB"/>
              </w:rPr>
            </w:pPr>
            <w:r w:rsidRPr="00C81677">
              <w:rPr>
                <w:rFonts w:cs="Arial"/>
                <w:sz w:val="20"/>
                <w:lang w:val="en-GB"/>
              </w:rPr>
              <w:t xml:space="preserve">NDB </w:t>
            </w:r>
            <w:r w:rsidR="0061051C" w:rsidRPr="00C81677">
              <w:rPr>
                <w:rFonts w:cs="Arial"/>
                <w:sz w:val="20"/>
                <w:lang w:val="en-GB"/>
              </w:rPr>
              <w:t>X (</w:t>
            </w:r>
            <w:r w:rsidRPr="00C81677">
              <w:rPr>
                <w:rFonts w:cs="Arial"/>
                <w:sz w:val="20"/>
                <w:lang w:val="en-GB"/>
              </w:rPr>
              <w:t>dual ADF</w:t>
            </w:r>
            <w:r w:rsidR="0061051C" w:rsidRPr="00C81677">
              <w:rPr>
                <w:rFonts w:cs="Arial"/>
                <w:sz w:val="20"/>
                <w:lang w:val="en-GB"/>
              </w:rPr>
              <w:t>)</w:t>
            </w:r>
          </w:p>
        </w:tc>
        <w:tc>
          <w:tcPr>
            <w:tcW w:w="1105" w:type="pct"/>
            <w:gridSpan w:val="2"/>
            <w:shd w:val="clear" w:color="auto" w:fill="auto"/>
          </w:tcPr>
          <w:p w14:paraId="09D6A0FF" w14:textId="77777777" w:rsidR="001E0568" w:rsidRPr="00C81677" w:rsidRDefault="001E0568" w:rsidP="00C81677">
            <w:pPr>
              <w:spacing w:before="20"/>
              <w:jc w:val="left"/>
              <w:rPr>
                <w:rFonts w:cs="Arial"/>
                <w:sz w:val="20"/>
                <w:szCs w:val="20"/>
                <w:lang w:val="en-GB"/>
              </w:rPr>
            </w:pPr>
            <w:r w:rsidRPr="00C81677">
              <w:rPr>
                <w:rFonts w:cs="Arial"/>
                <w:sz w:val="20"/>
                <w:lang w:val="en-GB"/>
              </w:rPr>
              <w:t>NDB: POD, DAN</w:t>
            </w:r>
          </w:p>
        </w:tc>
        <w:tc>
          <w:tcPr>
            <w:tcW w:w="1099" w:type="pct"/>
            <w:gridSpan w:val="2"/>
            <w:tcBorders>
              <w:bottom w:val="single" w:sz="4" w:space="0" w:color="auto"/>
            </w:tcBorders>
            <w:shd w:val="clear" w:color="auto" w:fill="auto"/>
          </w:tcPr>
          <w:p w14:paraId="09EB13EF" w14:textId="77777777" w:rsidR="001E0568" w:rsidRPr="00C81677" w:rsidRDefault="001E0568" w:rsidP="00C81677">
            <w:pPr>
              <w:spacing w:before="20"/>
              <w:jc w:val="left"/>
              <w:rPr>
                <w:rFonts w:cs="Arial"/>
                <w:sz w:val="20"/>
                <w:szCs w:val="20"/>
                <w:lang w:val="en-GB"/>
              </w:rPr>
            </w:pPr>
            <w:r w:rsidRPr="00C81677">
              <w:rPr>
                <w:rFonts w:cs="Arial"/>
                <w:sz w:val="20"/>
                <w:lang w:val="en-GB"/>
              </w:rPr>
              <w:t>/</w:t>
            </w:r>
          </w:p>
        </w:tc>
      </w:tr>
      <w:tr w:rsidR="004C6860" w:rsidRPr="004C6860" w14:paraId="4EDC71B6" w14:textId="77777777" w:rsidTr="00C81677">
        <w:trPr>
          <w:cantSplit/>
          <w:trHeight w:val="283"/>
          <w:jc w:val="center"/>
        </w:trPr>
        <w:tc>
          <w:tcPr>
            <w:tcW w:w="750" w:type="pct"/>
            <w:gridSpan w:val="2"/>
            <w:tcBorders>
              <w:bottom w:val="single" w:sz="4" w:space="0" w:color="auto"/>
            </w:tcBorders>
            <w:shd w:val="clear" w:color="auto" w:fill="F2F2F2" w:themeFill="background1" w:themeFillShade="F2"/>
            <w:vAlign w:val="bottom"/>
          </w:tcPr>
          <w:p w14:paraId="30821652" w14:textId="77777777" w:rsidR="004C6860" w:rsidRPr="00C81677" w:rsidRDefault="004C6860" w:rsidP="00C81677">
            <w:pPr>
              <w:spacing w:before="20"/>
              <w:jc w:val="left"/>
              <w:rPr>
                <w:rFonts w:cs="Arial"/>
                <w:b/>
                <w:bCs/>
                <w:sz w:val="20"/>
                <w:szCs w:val="20"/>
                <w:lang w:val="en-GB"/>
              </w:rPr>
            </w:pPr>
            <w:r w:rsidRPr="00C81677">
              <w:rPr>
                <w:rFonts w:cs="Arial"/>
                <w:b/>
                <w:bCs/>
                <w:sz w:val="20"/>
                <w:lang w:val="en-GB"/>
              </w:rPr>
              <w:t xml:space="preserve">Total </w:t>
            </w:r>
            <w:proofErr w:type="spellStart"/>
            <w:r w:rsidRPr="00C81677">
              <w:rPr>
                <w:rFonts w:cs="Arial"/>
                <w:b/>
                <w:bCs/>
                <w:sz w:val="20"/>
                <w:lang w:val="en-GB"/>
              </w:rPr>
              <w:t>nb.</w:t>
            </w:r>
            <w:proofErr w:type="spellEnd"/>
            <w:r w:rsidRPr="00C81677">
              <w:rPr>
                <w:rFonts w:cs="Arial"/>
                <w:b/>
                <w:bCs/>
                <w:sz w:val="20"/>
                <w:lang w:val="en-GB"/>
              </w:rPr>
              <w:t xml:space="preserve"> of NAVAIDs</w:t>
            </w:r>
          </w:p>
        </w:tc>
        <w:tc>
          <w:tcPr>
            <w:tcW w:w="1223" w:type="pct"/>
            <w:gridSpan w:val="2"/>
            <w:tcBorders>
              <w:top w:val="dotted" w:sz="4" w:space="0" w:color="auto"/>
              <w:bottom w:val="single" w:sz="4" w:space="0" w:color="auto"/>
              <w:right w:val="nil"/>
            </w:tcBorders>
            <w:shd w:val="clear" w:color="auto" w:fill="F2F2F2" w:themeFill="background1" w:themeFillShade="F2"/>
            <w:vAlign w:val="bottom"/>
          </w:tcPr>
          <w:p w14:paraId="3C9FE691" w14:textId="1F44D1D4" w:rsidR="004C6860" w:rsidRPr="004C6860" w:rsidRDefault="004C6860" w:rsidP="004C6860">
            <w:pPr>
              <w:spacing w:before="20"/>
              <w:jc w:val="left"/>
              <w:rPr>
                <w:rFonts w:cs="Arial"/>
                <w:sz w:val="20"/>
                <w:lang w:val="en-GB"/>
              </w:rPr>
            </w:pPr>
            <w:r w:rsidRPr="00C81677">
              <w:rPr>
                <w:rFonts w:cs="Arial"/>
                <w:sz w:val="20"/>
                <w:lang w:val="en-GB"/>
              </w:rPr>
              <w:t>ILS: 1</w:t>
            </w:r>
          </w:p>
        </w:tc>
        <w:tc>
          <w:tcPr>
            <w:tcW w:w="1009" w:type="pct"/>
            <w:gridSpan w:val="2"/>
            <w:tcBorders>
              <w:top w:val="dotted" w:sz="4" w:space="0" w:color="auto"/>
              <w:left w:val="nil"/>
              <w:bottom w:val="single" w:sz="4" w:space="0" w:color="auto"/>
              <w:right w:val="nil"/>
            </w:tcBorders>
            <w:shd w:val="clear" w:color="auto" w:fill="F2F2F2" w:themeFill="background1" w:themeFillShade="F2"/>
            <w:vAlign w:val="bottom"/>
          </w:tcPr>
          <w:p w14:paraId="1BC659EA" w14:textId="2E326438" w:rsidR="004C6860" w:rsidRPr="004C6860" w:rsidRDefault="004C6860" w:rsidP="004C6860">
            <w:pPr>
              <w:spacing w:before="20"/>
              <w:jc w:val="left"/>
              <w:rPr>
                <w:rFonts w:cs="Arial"/>
                <w:sz w:val="20"/>
                <w:lang w:val="en-GB"/>
              </w:rPr>
            </w:pPr>
            <w:r w:rsidRPr="00C81677">
              <w:rPr>
                <w:rFonts w:cs="Arial"/>
                <w:sz w:val="20"/>
                <w:lang w:val="en-GB"/>
              </w:rPr>
              <w:t>VOR/DME: 1</w:t>
            </w:r>
          </w:p>
        </w:tc>
        <w:tc>
          <w:tcPr>
            <w:tcW w:w="1009" w:type="pct"/>
            <w:gridSpan w:val="2"/>
            <w:tcBorders>
              <w:top w:val="dotted" w:sz="4" w:space="0" w:color="auto"/>
              <w:left w:val="nil"/>
              <w:bottom w:val="single" w:sz="4" w:space="0" w:color="auto"/>
              <w:right w:val="nil"/>
            </w:tcBorders>
            <w:shd w:val="clear" w:color="auto" w:fill="F2F2F2" w:themeFill="background1" w:themeFillShade="F2"/>
            <w:vAlign w:val="bottom"/>
          </w:tcPr>
          <w:p w14:paraId="3652F8AB" w14:textId="281A80A7" w:rsidR="004C6860" w:rsidRPr="004C6860" w:rsidRDefault="004C6860" w:rsidP="004C6860">
            <w:pPr>
              <w:spacing w:before="20"/>
              <w:jc w:val="left"/>
              <w:rPr>
                <w:rFonts w:cs="Arial"/>
                <w:sz w:val="20"/>
                <w:lang w:val="en-GB"/>
              </w:rPr>
            </w:pPr>
            <w:r w:rsidRPr="00C81677">
              <w:rPr>
                <w:rFonts w:cs="Arial"/>
                <w:sz w:val="20"/>
                <w:lang w:val="en-GB"/>
              </w:rPr>
              <w:t>NDBs: 3</w:t>
            </w:r>
          </w:p>
        </w:tc>
        <w:tc>
          <w:tcPr>
            <w:tcW w:w="1009" w:type="pct"/>
            <w:tcBorders>
              <w:top w:val="dotted" w:sz="4" w:space="0" w:color="auto"/>
              <w:left w:val="nil"/>
              <w:bottom w:val="single" w:sz="4" w:space="0" w:color="auto"/>
            </w:tcBorders>
            <w:shd w:val="clear" w:color="auto" w:fill="F2F2F2" w:themeFill="background1" w:themeFillShade="F2"/>
            <w:vAlign w:val="bottom"/>
          </w:tcPr>
          <w:p w14:paraId="74ADE94F" w14:textId="350FB301" w:rsidR="004C6860" w:rsidRPr="00C81677" w:rsidRDefault="004C6860" w:rsidP="00C81677">
            <w:pPr>
              <w:spacing w:before="20"/>
              <w:jc w:val="left"/>
              <w:rPr>
                <w:rFonts w:cs="Arial"/>
                <w:sz w:val="20"/>
                <w:szCs w:val="20"/>
                <w:lang w:val="en-GB"/>
              </w:rPr>
            </w:pPr>
            <w:r w:rsidRPr="00C81677">
              <w:rPr>
                <w:rFonts w:cs="Arial"/>
                <w:sz w:val="20"/>
                <w:lang w:val="en-GB"/>
              </w:rPr>
              <w:t>Markers: 2</w:t>
            </w:r>
          </w:p>
        </w:tc>
      </w:tr>
    </w:tbl>
    <w:p w14:paraId="675EFEFC" w14:textId="77777777" w:rsidR="00091645" w:rsidRDefault="00091645">
      <w:pPr>
        <w:spacing w:before="0"/>
        <w:jc w:val="left"/>
        <w:rPr>
          <w:lang w:val="en-GB"/>
        </w:rPr>
      </w:pPr>
      <w:r>
        <w:rPr>
          <w:lang w:val="en-GB"/>
        </w:rPr>
        <w:br w:type="page"/>
      </w:r>
    </w:p>
    <w:p w14:paraId="4268ED94" w14:textId="77777777" w:rsidR="006A5F8E" w:rsidRDefault="00F15EDC" w:rsidP="005C5B8B">
      <w:pPr>
        <w:pStyle w:val="Heading3"/>
      </w:pPr>
      <w:r>
        <w:lastRenderedPageBreak/>
        <w:t xml:space="preserve">Aerodrome </w:t>
      </w:r>
      <w:proofErr w:type="spellStart"/>
      <w:r w:rsidR="001A7643">
        <w:t>Tivat</w:t>
      </w:r>
      <w:proofErr w:type="spellEnd"/>
      <w:r w:rsidR="001A7643">
        <w:t xml:space="preserve"> </w:t>
      </w:r>
      <w:r w:rsidR="00420274">
        <w:t>–</w:t>
      </w:r>
      <w:r>
        <w:t xml:space="preserve"> </w:t>
      </w:r>
      <w:r w:rsidR="005C5B8B">
        <w:t>LY</w:t>
      </w:r>
      <w:r w:rsidR="001A7643">
        <w:t>TV</w:t>
      </w:r>
    </w:p>
    <w:p w14:paraId="4E6F0D0C" w14:textId="2CA93AAA" w:rsidR="00091645" w:rsidRDefault="00420274" w:rsidP="00C81677">
      <w:pPr>
        <w:pStyle w:val="Paragraph"/>
      </w:pPr>
      <w:r>
        <w:t xml:space="preserve">General information about approach operations at </w:t>
      </w:r>
      <w:r w:rsidR="00C21A88">
        <w:t>LY</w:t>
      </w:r>
      <w:r w:rsidR="001A7643">
        <w:t>TV</w:t>
      </w:r>
      <w:r>
        <w:t xml:space="preserve"> </w:t>
      </w:r>
      <w:r w:rsidR="002A0D76">
        <w:t>is</w:t>
      </w:r>
      <w:r>
        <w:t xml:space="preserve"> given in</w:t>
      </w:r>
      <w:r w:rsidR="00C21A88">
        <w:t xml:space="preserve"> </w:t>
      </w:r>
      <w:r w:rsidR="00287D34">
        <w:fldChar w:fldCharType="begin"/>
      </w:r>
      <w:r w:rsidR="00C21A88">
        <w:instrText xml:space="preserve"> REF _Ref35412504 \h </w:instrText>
      </w:r>
      <w:r w:rsidR="00056C43">
        <w:instrText xml:space="preserve"> \* MERGEFORMAT </w:instrText>
      </w:r>
      <w:r w:rsidR="00287D34">
        <w:fldChar w:fldCharType="separate"/>
      </w:r>
      <w:r w:rsidR="00622859">
        <w:t>Table 7</w:t>
      </w:r>
      <w:r w:rsidR="00287D34">
        <w:fldChar w:fldCharType="end"/>
      </w:r>
      <w:r w:rsidR="00C21A88">
        <w:t xml:space="preserve"> </w:t>
      </w:r>
      <w:r>
        <w:t xml:space="preserve">and detailed description of conventional approach </w:t>
      </w:r>
      <w:r w:rsidR="00BD5E8A">
        <w:t>procedures</w:t>
      </w:r>
      <w:r>
        <w:t xml:space="preserve"> is presented in</w:t>
      </w:r>
      <w:r w:rsidR="00056C43">
        <w:t xml:space="preserve"> </w:t>
      </w:r>
      <w:r w:rsidR="00056C43">
        <w:fldChar w:fldCharType="begin"/>
      </w:r>
      <w:r w:rsidR="00056C43">
        <w:instrText xml:space="preserve"> REF _Ref91666242 \h </w:instrText>
      </w:r>
      <w:r w:rsidR="00056C43">
        <w:fldChar w:fldCharType="separate"/>
      </w:r>
      <w:r w:rsidR="00056C43">
        <w:t xml:space="preserve">Table </w:t>
      </w:r>
      <w:r w:rsidR="00056C43">
        <w:rPr>
          <w:noProof/>
        </w:rPr>
        <w:t>8</w:t>
      </w:r>
      <w:r w:rsidR="00056C43">
        <w:fldChar w:fldCharType="end"/>
      </w:r>
      <w:r>
        <w:t>.</w:t>
      </w:r>
    </w:p>
    <w:p w14:paraId="15546DBD" w14:textId="73FEBCCC" w:rsidR="00420274" w:rsidRDefault="00420274" w:rsidP="001F58DE">
      <w:pPr>
        <w:pStyle w:val="Caption"/>
        <w:keepNext/>
        <w:ind w:left="0"/>
      </w:pPr>
      <w:bookmarkStart w:id="62" w:name="_Ref35412504"/>
      <w:bookmarkStart w:id="63" w:name="_Toc109984229"/>
      <w:r>
        <w:t xml:space="preserve">Table </w:t>
      </w:r>
      <w:r w:rsidR="00287D34">
        <w:fldChar w:fldCharType="begin"/>
      </w:r>
      <w:r w:rsidR="00FC4037">
        <w:instrText xml:space="preserve"> SEQ Table \* ARABIC </w:instrText>
      </w:r>
      <w:r w:rsidR="00287D34">
        <w:fldChar w:fldCharType="separate"/>
      </w:r>
      <w:r w:rsidR="00622859">
        <w:rPr>
          <w:noProof/>
        </w:rPr>
        <w:t>7</w:t>
      </w:r>
      <w:r w:rsidR="00287D34">
        <w:rPr>
          <w:noProof/>
        </w:rPr>
        <w:fldChar w:fldCharType="end"/>
      </w:r>
      <w:bookmarkEnd w:id="62"/>
      <w:r>
        <w:t xml:space="preserve"> LY</w:t>
      </w:r>
      <w:r w:rsidR="001A7643">
        <w:t>TV</w:t>
      </w:r>
      <w:r w:rsidRPr="007A5E7E">
        <w:t xml:space="preserve"> approach operations</w:t>
      </w:r>
      <w:bookmarkEnd w:id="63"/>
    </w:p>
    <w:tbl>
      <w:tblPr>
        <w:tblStyle w:val="TableGrid"/>
        <w:tblW w:w="5000" w:type="pct"/>
        <w:tblLook w:val="04A0" w:firstRow="1" w:lastRow="0" w:firstColumn="1" w:lastColumn="0" w:noHBand="0" w:noVBand="1"/>
      </w:tblPr>
      <w:tblGrid>
        <w:gridCol w:w="1925"/>
        <w:gridCol w:w="3852"/>
        <w:gridCol w:w="3852"/>
      </w:tblGrid>
      <w:tr w:rsidR="00D54199" w:rsidRPr="00D74AC8" w14:paraId="4A46C212" w14:textId="77777777" w:rsidTr="00C81677">
        <w:trPr>
          <w:trHeight w:val="20"/>
        </w:trPr>
        <w:tc>
          <w:tcPr>
            <w:tcW w:w="1000" w:type="pct"/>
          </w:tcPr>
          <w:p w14:paraId="6302A01C" w14:textId="77777777" w:rsidR="00D54199" w:rsidRPr="00C81677" w:rsidRDefault="00D54199" w:rsidP="00C81677">
            <w:pPr>
              <w:pStyle w:val="Paragraph"/>
              <w:spacing w:before="60"/>
              <w:ind w:left="0"/>
              <w:jc w:val="left"/>
              <w:rPr>
                <w:color w:val="000080"/>
                <w:sz w:val="20"/>
                <w:szCs w:val="20"/>
              </w:rPr>
            </w:pPr>
            <w:r w:rsidRPr="00C81677">
              <w:rPr>
                <w:color w:val="000080"/>
                <w:sz w:val="20"/>
              </w:rPr>
              <w:t>RWY</w:t>
            </w:r>
          </w:p>
        </w:tc>
        <w:tc>
          <w:tcPr>
            <w:tcW w:w="2000" w:type="pct"/>
          </w:tcPr>
          <w:p w14:paraId="76C531B4" w14:textId="77777777" w:rsidR="00D54199" w:rsidRPr="00C81677" w:rsidRDefault="00D54199" w:rsidP="00C81677">
            <w:pPr>
              <w:pStyle w:val="Paragraph"/>
              <w:spacing w:before="60"/>
              <w:ind w:left="0"/>
              <w:jc w:val="left"/>
              <w:rPr>
                <w:color w:val="000080"/>
                <w:sz w:val="20"/>
                <w:szCs w:val="20"/>
              </w:rPr>
            </w:pPr>
            <w:r w:rsidRPr="00C81677">
              <w:rPr>
                <w:color w:val="000080"/>
                <w:sz w:val="20"/>
              </w:rPr>
              <w:t>1</w:t>
            </w:r>
            <w:r w:rsidR="001A7643" w:rsidRPr="00C81677">
              <w:rPr>
                <w:color w:val="000080"/>
                <w:sz w:val="20"/>
              </w:rPr>
              <w:t>4</w:t>
            </w:r>
          </w:p>
        </w:tc>
        <w:tc>
          <w:tcPr>
            <w:tcW w:w="2000" w:type="pct"/>
          </w:tcPr>
          <w:p w14:paraId="0610B6F0" w14:textId="77777777" w:rsidR="00D54199" w:rsidRPr="00C81677" w:rsidRDefault="001A7643" w:rsidP="00C81677">
            <w:pPr>
              <w:pStyle w:val="Paragraph"/>
              <w:spacing w:before="60"/>
              <w:ind w:left="0"/>
              <w:jc w:val="left"/>
              <w:rPr>
                <w:color w:val="000080"/>
                <w:sz w:val="20"/>
                <w:szCs w:val="20"/>
              </w:rPr>
            </w:pPr>
            <w:r w:rsidRPr="00C81677">
              <w:rPr>
                <w:color w:val="000080"/>
                <w:sz w:val="20"/>
              </w:rPr>
              <w:t>32</w:t>
            </w:r>
          </w:p>
        </w:tc>
      </w:tr>
      <w:tr w:rsidR="00D54199" w:rsidRPr="00D74AC8" w14:paraId="51D07F04" w14:textId="77777777" w:rsidTr="00C81677">
        <w:trPr>
          <w:trHeight w:val="20"/>
        </w:trPr>
        <w:tc>
          <w:tcPr>
            <w:tcW w:w="1000" w:type="pct"/>
          </w:tcPr>
          <w:p w14:paraId="178FFED0" w14:textId="77777777" w:rsidR="00D54199" w:rsidRPr="00C81677" w:rsidRDefault="00D54199" w:rsidP="00C81677">
            <w:pPr>
              <w:pStyle w:val="Paragraph"/>
              <w:spacing w:before="60"/>
              <w:ind w:left="0"/>
              <w:jc w:val="left"/>
              <w:rPr>
                <w:b/>
                <w:bCs/>
                <w:sz w:val="20"/>
                <w:szCs w:val="20"/>
              </w:rPr>
            </w:pPr>
            <w:r w:rsidRPr="00C81677">
              <w:rPr>
                <w:b/>
                <w:bCs/>
                <w:sz w:val="20"/>
              </w:rPr>
              <w:t>NAV provided</w:t>
            </w:r>
          </w:p>
        </w:tc>
        <w:tc>
          <w:tcPr>
            <w:tcW w:w="2000" w:type="pct"/>
          </w:tcPr>
          <w:p w14:paraId="0A2F35FA" w14:textId="77777777" w:rsidR="00D54199" w:rsidRPr="00C81677" w:rsidRDefault="001A7643" w:rsidP="00C81677">
            <w:pPr>
              <w:pStyle w:val="Paragraph"/>
              <w:spacing w:before="60"/>
              <w:ind w:left="0"/>
              <w:jc w:val="left"/>
              <w:rPr>
                <w:bCs/>
                <w:sz w:val="20"/>
                <w:szCs w:val="20"/>
              </w:rPr>
            </w:pPr>
            <w:r w:rsidRPr="00C81677">
              <w:rPr>
                <w:bCs/>
                <w:sz w:val="20"/>
              </w:rPr>
              <w:t>Non-instrument approach</w:t>
            </w:r>
          </w:p>
        </w:tc>
        <w:tc>
          <w:tcPr>
            <w:tcW w:w="2000" w:type="pct"/>
          </w:tcPr>
          <w:p w14:paraId="50366514" w14:textId="77777777" w:rsidR="00D54199" w:rsidRPr="00C81677" w:rsidRDefault="00D54199" w:rsidP="00C81677">
            <w:pPr>
              <w:pStyle w:val="Paragraph"/>
              <w:spacing w:before="60"/>
              <w:ind w:left="0"/>
              <w:jc w:val="left"/>
              <w:rPr>
                <w:bCs/>
                <w:sz w:val="20"/>
                <w:szCs w:val="20"/>
              </w:rPr>
            </w:pPr>
            <w:r w:rsidRPr="00C81677">
              <w:rPr>
                <w:bCs/>
                <w:sz w:val="20"/>
              </w:rPr>
              <w:t>Conventional</w:t>
            </w:r>
          </w:p>
        </w:tc>
      </w:tr>
      <w:tr w:rsidR="00D54199" w:rsidRPr="00D74AC8" w14:paraId="57096921" w14:textId="77777777" w:rsidTr="00C81677">
        <w:trPr>
          <w:trHeight w:val="20"/>
        </w:trPr>
        <w:tc>
          <w:tcPr>
            <w:tcW w:w="1000" w:type="pct"/>
          </w:tcPr>
          <w:p w14:paraId="46A5929F" w14:textId="77777777" w:rsidR="00D54199" w:rsidRPr="00C81677" w:rsidRDefault="00D54199" w:rsidP="00C81677">
            <w:pPr>
              <w:pStyle w:val="Paragraph"/>
              <w:spacing w:before="60"/>
              <w:ind w:left="0"/>
              <w:jc w:val="left"/>
              <w:rPr>
                <w:b/>
                <w:bCs/>
                <w:sz w:val="20"/>
                <w:szCs w:val="20"/>
              </w:rPr>
            </w:pPr>
            <w:r w:rsidRPr="00C81677">
              <w:rPr>
                <w:b/>
                <w:bCs/>
                <w:sz w:val="20"/>
              </w:rPr>
              <w:t>IAPs provided</w:t>
            </w:r>
          </w:p>
        </w:tc>
        <w:tc>
          <w:tcPr>
            <w:tcW w:w="2000" w:type="pct"/>
          </w:tcPr>
          <w:p w14:paraId="58F6B341" w14:textId="77777777" w:rsidR="00D54199" w:rsidRPr="00C81677" w:rsidRDefault="001A7643" w:rsidP="00C81677">
            <w:pPr>
              <w:pStyle w:val="Heading4"/>
              <w:numPr>
                <w:ilvl w:val="0"/>
                <w:numId w:val="0"/>
              </w:numPr>
              <w:spacing w:before="60"/>
              <w:jc w:val="left"/>
              <w:outlineLvl w:val="3"/>
              <w:rPr>
                <w:bCs/>
                <w:color w:val="auto"/>
                <w:sz w:val="20"/>
                <w:szCs w:val="20"/>
              </w:rPr>
            </w:pPr>
            <w:r w:rsidRPr="00C81677">
              <w:rPr>
                <w:bCs/>
                <w:color w:val="auto"/>
                <w:sz w:val="20"/>
                <w:szCs w:val="20"/>
              </w:rPr>
              <w:t>Circling with Prescribed Tracks</w:t>
            </w:r>
          </w:p>
        </w:tc>
        <w:tc>
          <w:tcPr>
            <w:tcW w:w="2000" w:type="pct"/>
          </w:tcPr>
          <w:p w14:paraId="0B47A81F" w14:textId="77777777" w:rsidR="00D54199" w:rsidRPr="00C81677" w:rsidRDefault="00D54199" w:rsidP="00C81677">
            <w:pPr>
              <w:pStyle w:val="Paragraph"/>
              <w:spacing w:before="60"/>
              <w:ind w:left="0"/>
              <w:jc w:val="left"/>
              <w:rPr>
                <w:bCs/>
                <w:sz w:val="20"/>
                <w:szCs w:val="20"/>
              </w:rPr>
            </w:pPr>
            <w:r w:rsidRPr="00C81677">
              <w:rPr>
                <w:bCs/>
                <w:sz w:val="20"/>
              </w:rPr>
              <w:t>NPA</w:t>
            </w:r>
          </w:p>
        </w:tc>
      </w:tr>
      <w:tr w:rsidR="00D54199" w:rsidRPr="00D74AC8" w14:paraId="09668D54" w14:textId="77777777" w:rsidTr="00C81677">
        <w:trPr>
          <w:trHeight w:val="20"/>
        </w:trPr>
        <w:tc>
          <w:tcPr>
            <w:tcW w:w="1000" w:type="pct"/>
          </w:tcPr>
          <w:p w14:paraId="1F12F5DA" w14:textId="77777777" w:rsidR="00D54199" w:rsidRPr="00C81677" w:rsidRDefault="00D54199" w:rsidP="00C81677">
            <w:pPr>
              <w:pStyle w:val="Paragraph"/>
              <w:spacing w:before="60"/>
              <w:ind w:left="0"/>
              <w:jc w:val="left"/>
              <w:rPr>
                <w:b/>
                <w:bCs/>
                <w:sz w:val="20"/>
                <w:szCs w:val="20"/>
              </w:rPr>
            </w:pPr>
            <w:r w:rsidRPr="00C81677">
              <w:rPr>
                <w:b/>
                <w:bCs/>
                <w:sz w:val="20"/>
              </w:rPr>
              <w:t>Primary IAP</w:t>
            </w:r>
          </w:p>
        </w:tc>
        <w:tc>
          <w:tcPr>
            <w:tcW w:w="2000" w:type="pct"/>
          </w:tcPr>
          <w:p w14:paraId="356E5E06" w14:textId="77777777" w:rsidR="00D54199" w:rsidRPr="00C81677" w:rsidRDefault="001A7643" w:rsidP="00C81677">
            <w:pPr>
              <w:pStyle w:val="Heading4"/>
              <w:numPr>
                <w:ilvl w:val="0"/>
                <w:numId w:val="0"/>
              </w:numPr>
              <w:spacing w:before="60"/>
              <w:jc w:val="left"/>
              <w:outlineLvl w:val="3"/>
              <w:rPr>
                <w:bCs/>
                <w:color w:val="auto"/>
                <w:sz w:val="20"/>
                <w:szCs w:val="20"/>
              </w:rPr>
            </w:pPr>
            <w:r w:rsidRPr="00C81677">
              <w:rPr>
                <w:bCs/>
                <w:color w:val="auto"/>
                <w:sz w:val="20"/>
                <w:szCs w:val="20"/>
              </w:rPr>
              <w:t>/</w:t>
            </w:r>
          </w:p>
        </w:tc>
        <w:tc>
          <w:tcPr>
            <w:tcW w:w="2000" w:type="pct"/>
          </w:tcPr>
          <w:p w14:paraId="6619DE00" w14:textId="77777777" w:rsidR="00D54199" w:rsidRPr="00C81677" w:rsidRDefault="001A7643" w:rsidP="00C81677">
            <w:pPr>
              <w:pStyle w:val="Paragraph"/>
              <w:spacing w:before="60"/>
              <w:ind w:left="0"/>
              <w:jc w:val="left"/>
              <w:rPr>
                <w:bCs/>
                <w:sz w:val="20"/>
                <w:szCs w:val="20"/>
              </w:rPr>
            </w:pPr>
            <w:r w:rsidRPr="00C81677">
              <w:rPr>
                <w:bCs/>
                <w:sz w:val="20"/>
              </w:rPr>
              <w:t>LOC (DME required)</w:t>
            </w:r>
          </w:p>
        </w:tc>
      </w:tr>
      <w:tr w:rsidR="00D54199" w:rsidRPr="00D74AC8" w14:paraId="3A2B49AC" w14:textId="77777777" w:rsidTr="00C81677">
        <w:trPr>
          <w:trHeight w:val="20"/>
        </w:trPr>
        <w:tc>
          <w:tcPr>
            <w:tcW w:w="1000" w:type="pct"/>
          </w:tcPr>
          <w:p w14:paraId="3E489580" w14:textId="77777777" w:rsidR="00D54199" w:rsidRPr="00C81677" w:rsidRDefault="00D54199" w:rsidP="00C81677">
            <w:pPr>
              <w:pStyle w:val="Paragraph"/>
              <w:spacing w:before="60"/>
              <w:ind w:left="0"/>
              <w:jc w:val="left"/>
              <w:rPr>
                <w:b/>
                <w:bCs/>
                <w:sz w:val="20"/>
                <w:szCs w:val="20"/>
              </w:rPr>
            </w:pPr>
            <w:r w:rsidRPr="00C81677">
              <w:rPr>
                <w:b/>
                <w:bCs/>
                <w:sz w:val="20"/>
              </w:rPr>
              <w:t xml:space="preserve">Redundancy </w:t>
            </w:r>
            <w:r w:rsidRPr="00C81677">
              <w:rPr>
                <w:bCs/>
                <w:sz w:val="20"/>
              </w:rPr>
              <w:t>(</w:t>
            </w:r>
            <w:proofErr w:type="spellStart"/>
            <w:r w:rsidRPr="00C81677">
              <w:rPr>
                <w:bCs/>
                <w:sz w:val="20"/>
              </w:rPr>
              <w:t>fallback</w:t>
            </w:r>
            <w:proofErr w:type="spellEnd"/>
            <w:r w:rsidRPr="00C81677">
              <w:rPr>
                <w:bCs/>
                <w:sz w:val="20"/>
              </w:rPr>
              <w:t xml:space="preserve"> /backup /contingency)</w:t>
            </w:r>
          </w:p>
        </w:tc>
        <w:tc>
          <w:tcPr>
            <w:tcW w:w="2000" w:type="pct"/>
          </w:tcPr>
          <w:p w14:paraId="019C1C02" w14:textId="77777777" w:rsidR="000572FC" w:rsidRPr="00C81677" w:rsidRDefault="00D75CE2" w:rsidP="00C81677">
            <w:pPr>
              <w:pStyle w:val="Heading4"/>
              <w:numPr>
                <w:ilvl w:val="0"/>
                <w:numId w:val="0"/>
              </w:numPr>
              <w:spacing w:before="60"/>
              <w:jc w:val="left"/>
              <w:outlineLvl w:val="3"/>
              <w:rPr>
                <w:bCs/>
                <w:color w:val="auto"/>
                <w:sz w:val="20"/>
                <w:szCs w:val="20"/>
              </w:rPr>
            </w:pPr>
            <w:r w:rsidRPr="00C81677">
              <w:rPr>
                <w:bCs/>
                <w:color w:val="auto"/>
                <w:sz w:val="20"/>
                <w:szCs w:val="20"/>
              </w:rPr>
              <w:t>/</w:t>
            </w:r>
          </w:p>
          <w:p w14:paraId="5CEB174C" w14:textId="77777777" w:rsidR="000572FC" w:rsidRPr="00C81677" w:rsidRDefault="00F6594A" w:rsidP="00C81677">
            <w:pPr>
              <w:pStyle w:val="Heading4"/>
              <w:numPr>
                <w:ilvl w:val="0"/>
                <w:numId w:val="0"/>
              </w:numPr>
              <w:spacing w:before="60"/>
              <w:jc w:val="left"/>
              <w:outlineLvl w:val="3"/>
              <w:rPr>
                <w:bCs/>
                <w:color w:val="auto"/>
                <w:sz w:val="20"/>
                <w:szCs w:val="20"/>
              </w:rPr>
            </w:pPr>
            <w:r w:rsidRPr="00C81677">
              <w:rPr>
                <w:bCs/>
                <w:color w:val="auto"/>
                <w:sz w:val="20"/>
                <w:szCs w:val="20"/>
              </w:rPr>
              <w:t>(Implementation excessively difficult due to terrain)</w:t>
            </w:r>
          </w:p>
        </w:tc>
        <w:tc>
          <w:tcPr>
            <w:tcW w:w="2000" w:type="pct"/>
          </w:tcPr>
          <w:p w14:paraId="41E99CA5" w14:textId="77777777" w:rsidR="00D54199" w:rsidRPr="00C81677" w:rsidRDefault="00281662" w:rsidP="003E6EAB">
            <w:pPr>
              <w:pStyle w:val="Paragraph"/>
              <w:spacing w:before="60"/>
              <w:ind w:left="0"/>
              <w:rPr>
                <w:bCs/>
                <w:sz w:val="20"/>
                <w:szCs w:val="20"/>
              </w:rPr>
            </w:pPr>
            <w:r w:rsidRPr="00C81677">
              <w:rPr>
                <w:bCs/>
                <w:sz w:val="20"/>
              </w:rPr>
              <w:t>Limited up to FAF. After FAF no redundancy. All instrument procedures have final visual segment and are marked as “day only”.</w:t>
            </w:r>
          </w:p>
        </w:tc>
      </w:tr>
    </w:tbl>
    <w:p w14:paraId="4A66E279" w14:textId="01D9A57F" w:rsidR="0012053D" w:rsidRDefault="0012053D" w:rsidP="00D52BA0">
      <w:pPr>
        <w:pStyle w:val="Caption"/>
        <w:keepNext/>
        <w:ind w:left="0"/>
      </w:pPr>
      <w:bookmarkStart w:id="64" w:name="_Ref35412513"/>
      <w:bookmarkStart w:id="65" w:name="_Ref91666242"/>
      <w:bookmarkStart w:id="66" w:name="_Toc109984230"/>
      <w:r>
        <w:t xml:space="preserve">Table </w:t>
      </w:r>
      <w:r w:rsidR="00287D34">
        <w:fldChar w:fldCharType="begin"/>
      </w:r>
      <w:r>
        <w:instrText xml:space="preserve"> SEQ Table \* ARABIC </w:instrText>
      </w:r>
      <w:r w:rsidR="00287D34">
        <w:fldChar w:fldCharType="separate"/>
      </w:r>
      <w:r w:rsidR="00622859">
        <w:rPr>
          <w:noProof/>
        </w:rPr>
        <w:t>8</w:t>
      </w:r>
      <w:r w:rsidR="00287D34">
        <w:fldChar w:fldCharType="end"/>
      </w:r>
      <w:bookmarkEnd w:id="64"/>
      <w:bookmarkEnd w:id="65"/>
      <w:r w:rsidRPr="00CD77A8">
        <w:t xml:space="preserve"> </w:t>
      </w:r>
      <w:r w:rsidR="00D52BA0">
        <w:t>C</w:t>
      </w:r>
      <w:r w:rsidR="00F73C8B">
        <w:t xml:space="preserve">onventional </w:t>
      </w:r>
      <w:r>
        <w:t>approach</w:t>
      </w:r>
      <w:r w:rsidRPr="00CD77A8">
        <w:t xml:space="preserve"> </w:t>
      </w:r>
      <w:r w:rsidR="00BD5E8A">
        <w:t>procedures</w:t>
      </w:r>
      <w:r>
        <w:t xml:space="preserve"> at </w:t>
      </w:r>
      <w:r w:rsidR="00E71969">
        <w:t>LYTV</w:t>
      </w:r>
      <w:bookmarkEnd w:id="66"/>
    </w:p>
    <w:tbl>
      <w:tblPr>
        <w:tblStyle w:val="TableGrid"/>
        <w:tblW w:w="4997" w:type="pct"/>
        <w:jc w:val="center"/>
        <w:tblLayout w:type="fixed"/>
        <w:tblLook w:val="04A0" w:firstRow="1" w:lastRow="0" w:firstColumn="1" w:lastColumn="0" w:noHBand="0" w:noVBand="1"/>
      </w:tblPr>
      <w:tblGrid>
        <w:gridCol w:w="845"/>
        <w:gridCol w:w="714"/>
        <w:gridCol w:w="1415"/>
        <w:gridCol w:w="709"/>
        <w:gridCol w:w="1275"/>
        <w:gridCol w:w="707"/>
        <w:gridCol w:w="1561"/>
        <w:gridCol w:w="420"/>
        <w:gridCol w:w="1981"/>
      </w:tblGrid>
      <w:tr w:rsidR="0094577F" w:rsidRPr="00C90303" w14:paraId="18404ABD" w14:textId="77777777" w:rsidTr="0094577F">
        <w:trPr>
          <w:cantSplit/>
          <w:trHeight w:val="288"/>
          <w:tblHeader/>
          <w:jc w:val="center"/>
        </w:trPr>
        <w:tc>
          <w:tcPr>
            <w:tcW w:w="439" w:type="pct"/>
            <w:vMerge w:val="restart"/>
            <w:tcBorders>
              <w:top w:val="single" w:sz="2" w:space="0" w:color="auto"/>
              <w:left w:val="single" w:sz="2" w:space="0" w:color="auto"/>
              <w:right w:val="single" w:sz="2" w:space="0" w:color="auto"/>
            </w:tcBorders>
            <w:shd w:val="clear" w:color="auto" w:fill="D9D9D9" w:themeFill="background1" w:themeFillShade="D9"/>
          </w:tcPr>
          <w:p w14:paraId="680B1545" w14:textId="77777777" w:rsidR="0012053D" w:rsidRPr="00C90303" w:rsidRDefault="0012053D" w:rsidP="00FB4D80">
            <w:pPr>
              <w:jc w:val="left"/>
              <w:rPr>
                <w:rFonts w:cs="Arial"/>
                <w:b/>
                <w:bCs/>
                <w:sz w:val="20"/>
                <w:szCs w:val="20"/>
                <w:lang w:val="en-GB"/>
              </w:rPr>
            </w:pPr>
            <w:r w:rsidRPr="00C90303">
              <w:rPr>
                <w:rFonts w:cs="Arial"/>
                <w:b/>
                <w:bCs/>
                <w:sz w:val="20"/>
                <w:lang w:val="en-GB"/>
              </w:rPr>
              <w:t>ICAO Code</w:t>
            </w:r>
          </w:p>
        </w:tc>
        <w:tc>
          <w:tcPr>
            <w:tcW w:w="370" w:type="pct"/>
            <w:vMerge w:val="restart"/>
            <w:tcBorders>
              <w:top w:val="single" w:sz="2" w:space="0" w:color="auto"/>
              <w:left w:val="single" w:sz="2" w:space="0" w:color="auto"/>
              <w:right w:val="single" w:sz="2" w:space="0" w:color="auto"/>
            </w:tcBorders>
            <w:shd w:val="clear" w:color="auto" w:fill="D9D9D9" w:themeFill="background1" w:themeFillShade="D9"/>
          </w:tcPr>
          <w:p w14:paraId="0C3BE5B1" w14:textId="77777777" w:rsidR="0012053D" w:rsidRPr="00C90303" w:rsidRDefault="0012053D" w:rsidP="00FB4D80">
            <w:pPr>
              <w:jc w:val="left"/>
              <w:rPr>
                <w:rFonts w:cs="Arial"/>
                <w:b/>
                <w:bCs/>
                <w:sz w:val="20"/>
                <w:szCs w:val="20"/>
                <w:lang w:val="en-GB"/>
              </w:rPr>
            </w:pPr>
            <w:r w:rsidRPr="00C90303">
              <w:rPr>
                <w:rFonts w:cs="Arial"/>
                <w:b/>
                <w:bCs/>
                <w:sz w:val="20"/>
                <w:lang w:val="en-GB"/>
              </w:rPr>
              <w:t>RWY</w:t>
            </w:r>
          </w:p>
        </w:tc>
        <w:tc>
          <w:tcPr>
            <w:tcW w:w="1765" w:type="pct"/>
            <w:gridSpan w:val="3"/>
            <w:vMerge w:val="restart"/>
            <w:tcBorders>
              <w:top w:val="single" w:sz="2" w:space="0" w:color="auto"/>
              <w:left w:val="single" w:sz="2" w:space="0" w:color="auto"/>
              <w:right w:val="single" w:sz="2" w:space="0" w:color="auto"/>
            </w:tcBorders>
            <w:shd w:val="clear" w:color="auto" w:fill="D9D9D9" w:themeFill="background1" w:themeFillShade="D9"/>
          </w:tcPr>
          <w:p w14:paraId="70E760CF" w14:textId="77777777" w:rsidR="0012053D" w:rsidRPr="00C90303" w:rsidRDefault="0012053D" w:rsidP="00FB4D80">
            <w:pPr>
              <w:jc w:val="left"/>
              <w:rPr>
                <w:rFonts w:cs="Arial"/>
                <w:sz w:val="20"/>
                <w:szCs w:val="20"/>
                <w:lang w:val="en-GB"/>
              </w:rPr>
            </w:pPr>
            <w:r w:rsidRPr="00C90303">
              <w:rPr>
                <w:rFonts w:cs="Arial"/>
                <w:b/>
                <w:bCs/>
                <w:sz w:val="20"/>
                <w:lang w:val="en-GB"/>
              </w:rPr>
              <w:t>Approach Phase</w:t>
            </w:r>
          </w:p>
        </w:tc>
        <w:tc>
          <w:tcPr>
            <w:tcW w:w="2425" w:type="pct"/>
            <w:gridSpan w:val="4"/>
            <w:tcBorders>
              <w:top w:val="single" w:sz="2" w:space="0" w:color="auto"/>
              <w:left w:val="single" w:sz="2" w:space="0" w:color="auto"/>
              <w:right w:val="single" w:sz="2" w:space="0" w:color="auto"/>
            </w:tcBorders>
            <w:shd w:val="clear" w:color="auto" w:fill="D9D9D9" w:themeFill="background1" w:themeFillShade="D9"/>
          </w:tcPr>
          <w:p w14:paraId="7779D729" w14:textId="77777777" w:rsidR="0012053D" w:rsidRPr="00C90303" w:rsidRDefault="0012053D" w:rsidP="00FB4D80">
            <w:pPr>
              <w:jc w:val="center"/>
              <w:rPr>
                <w:rFonts w:cs="Arial"/>
                <w:sz w:val="20"/>
                <w:szCs w:val="20"/>
                <w:lang w:val="en-GB"/>
              </w:rPr>
            </w:pPr>
            <w:r w:rsidRPr="00C90303">
              <w:rPr>
                <w:rFonts w:cs="Arial"/>
                <w:b/>
                <w:bCs/>
                <w:sz w:val="20"/>
                <w:lang w:val="en-GB"/>
              </w:rPr>
              <w:t>NAVAIDs</w:t>
            </w:r>
          </w:p>
        </w:tc>
      </w:tr>
      <w:tr w:rsidR="0094577F" w:rsidRPr="00C90303" w14:paraId="05137388" w14:textId="77777777" w:rsidTr="00C81677">
        <w:trPr>
          <w:cantSplit/>
          <w:trHeight w:val="340"/>
          <w:tblHeader/>
          <w:jc w:val="center"/>
        </w:trPr>
        <w:tc>
          <w:tcPr>
            <w:tcW w:w="439" w:type="pct"/>
            <w:vMerge/>
            <w:tcBorders>
              <w:left w:val="single" w:sz="2" w:space="0" w:color="auto"/>
              <w:bottom w:val="single" w:sz="2" w:space="0" w:color="auto"/>
              <w:right w:val="single" w:sz="2" w:space="0" w:color="auto"/>
            </w:tcBorders>
            <w:shd w:val="clear" w:color="auto" w:fill="D9D9D9" w:themeFill="background1" w:themeFillShade="D9"/>
          </w:tcPr>
          <w:p w14:paraId="757FFE76" w14:textId="77777777" w:rsidR="0012053D" w:rsidRPr="00C90303" w:rsidRDefault="0012053D" w:rsidP="00FB4D80">
            <w:pPr>
              <w:jc w:val="left"/>
              <w:rPr>
                <w:rFonts w:cs="Arial"/>
                <w:b/>
                <w:bCs/>
                <w:sz w:val="20"/>
                <w:szCs w:val="20"/>
                <w:lang w:val="en-GB"/>
              </w:rPr>
            </w:pPr>
          </w:p>
        </w:tc>
        <w:tc>
          <w:tcPr>
            <w:tcW w:w="370" w:type="pct"/>
            <w:vMerge/>
            <w:tcBorders>
              <w:left w:val="single" w:sz="2" w:space="0" w:color="auto"/>
              <w:bottom w:val="single" w:sz="2" w:space="0" w:color="auto"/>
              <w:right w:val="single" w:sz="2" w:space="0" w:color="auto"/>
            </w:tcBorders>
            <w:shd w:val="clear" w:color="auto" w:fill="D9D9D9" w:themeFill="background1" w:themeFillShade="D9"/>
          </w:tcPr>
          <w:p w14:paraId="4A51F1D9" w14:textId="77777777" w:rsidR="0012053D" w:rsidRPr="00C90303" w:rsidRDefault="0012053D" w:rsidP="00FB4D80">
            <w:pPr>
              <w:jc w:val="left"/>
              <w:rPr>
                <w:rFonts w:cs="Arial"/>
                <w:b/>
                <w:bCs/>
                <w:sz w:val="20"/>
                <w:szCs w:val="20"/>
                <w:lang w:val="en-GB"/>
              </w:rPr>
            </w:pPr>
          </w:p>
        </w:tc>
        <w:tc>
          <w:tcPr>
            <w:tcW w:w="1765" w:type="pct"/>
            <w:gridSpan w:val="3"/>
            <w:vMerge/>
            <w:tcBorders>
              <w:left w:val="single" w:sz="2" w:space="0" w:color="auto"/>
              <w:bottom w:val="single" w:sz="2" w:space="0" w:color="auto"/>
              <w:right w:val="single" w:sz="2" w:space="0" w:color="auto"/>
            </w:tcBorders>
            <w:shd w:val="clear" w:color="auto" w:fill="D9D9D9" w:themeFill="background1" w:themeFillShade="D9"/>
          </w:tcPr>
          <w:p w14:paraId="44B7EAC6" w14:textId="77777777" w:rsidR="0012053D" w:rsidRPr="00C90303" w:rsidRDefault="0012053D" w:rsidP="00FB4D80">
            <w:pPr>
              <w:jc w:val="left"/>
              <w:rPr>
                <w:rFonts w:cs="Arial"/>
                <w:b/>
                <w:bCs/>
                <w:sz w:val="20"/>
                <w:szCs w:val="20"/>
                <w:lang w:val="en-GB"/>
              </w:rPr>
            </w:pPr>
          </w:p>
        </w:tc>
        <w:tc>
          <w:tcPr>
            <w:tcW w:w="1178" w:type="pct"/>
            <w:gridSpan w:val="2"/>
            <w:tcBorders>
              <w:left w:val="single" w:sz="2" w:space="0" w:color="auto"/>
              <w:bottom w:val="single" w:sz="2" w:space="0" w:color="auto"/>
              <w:right w:val="single" w:sz="2" w:space="0" w:color="auto"/>
            </w:tcBorders>
            <w:shd w:val="clear" w:color="auto" w:fill="D9D9D9" w:themeFill="background1" w:themeFillShade="D9"/>
          </w:tcPr>
          <w:p w14:paraId="5EB678B5" w14:textId="77777777" w:rsidR="0012053D" w:rsidRPr="00513B46" w:rsidRDefault="0012053D" w:rsidP="00FB4D80">
            <w:pPr>
              <w:jc w:val="left"/>
              <w:rPr>
                <w:rFonts w:cs="Arial"/>
                <w:b/>
                <w:bCs/>
                <w:sz w:val="20"/>
                <w:szCs w:val="20"/>
                <w:lang w:val="en-GB"/>
              </w:rPr>
            </w:pPr>
            <w:r w:rsidRPr="00C90303">
              <w:rPr>
                <w:rFonts w:cs="Arial"/>
                <w:b/>
                <w:bCs/>
                <w:sz w:val="20"/>
                <w:lang w:val="en-GB"/>
              </w:rPr>
              <w:t>Primary</w:t>
            </w:r>
          </w:p>
        </w:tc>
        <w:tc>
          <w:tcPr>
            <w:tcW w:w="1246" w:type="pct"/>
            <w:gridSpan w:val="2"/>
            <w:tcBorders>
              <w:left w:val="single" w:sz="2" w:space="0" w:color="auto"/>
              <w:bottom w:val="single" w:sz="2" w:space="0" w:color="auto"/>
              <w:right w:val="single" w:sz="2" w:space="0" w:color="auto"/>
            </w:tcBorders>
            <w:shd w:val="clear" w:color="auto" w:fill="D9D9D9" w:themeFill="background1" w:themeFillShade="D9"/>
          </w:tcPr>
          <w:p w14:paraId="19419C3C" w14:textId="77777777" w:rsidR="0012053D" w:rsidRPr="00C90303" w:rsidRDefault="0012053D" w:rsidP="00FB4D80">
            <w:pPr>
              <w:jc w:val="left"/>
              <w:rPr>
                <w:rFonts w:cs="Arial"/>
                <w:b/>
                <w:bCs/>
                <w:sz w:val="20"/>
                <w:szCs w:val="20"/>
                <w:lang w:val="en-GB"/>
              </w:rPr>
            </w:pPr>
            <w:r w:rsidRPr="00C90303">
              <w:rPr>
                <w:rFonts w:cs="Arial"/>
                <w:b/>
                <w:bCs/>
                <w:sz w:val="20"/>
                <w:lang w:val="en-GB"/>
              </w:rPr>
              <w:t>Support/Backup</w:t>
            </w:r>
          </w:p>
        </w:tc>
      </w:tr>
      <w:tr w:rsidR="0094577F" w:rsidRPr="00C90303" w14:paraId="52ECF8DF" w14:textId="77777777" w:rsidTr="00C81677">
        <w:trPr>
          <w:cantSplit/>
          <w:trHeight w:val="510"/>
          <w:jc w:val="center"/>
        </w:trPr>
        <w:tc>
          <w:tcPr>
            <w:tcW w:w="439" w:type="pct"/>
            <w:vMerge w:val="restart"/>
            <w:tcBorders>
              <w:top w:val="single" w:sz="2" w:space="0" w:color="auto"/>
            </w:tcBorders>
          </w:tcPr>
          <w:p w14:paraId="5643D1B1" w14:textId="77777777" w:rsidR="003F1AB1" w:rsidRPr="00C90303" w:rsidRDefault="003F1AB1" w:rsidP="00C81677">
            <w:pPr>
              <w:spacing w:before="20"/>
              <w:jc w:val="left"/>
              <w:rPr>
                <w:rFonts w:cs="Arial"/>
                <w:sz w:val="20"/>
                <w:szCs w:val="20"/>
                <w:lang w:val="en-GB"/>
              </w:rPr>
            </w:pPr>
            <w:r w:rsidRPr="00C90303">
              <w:rPr>
                <w:rFonts w:cs="Arial"/>
                <w:b/>
                <w:bCs/>
                <w:sz w:val="20"/>
                <w:lang w:val="en-GB"/>
              </w:rPr>
              <w:t>LYTV</w:t>
            </w:r>
          </w:p>
        </w:tc>
        <w:tc>
          <w:tcPr>
            <w:tcW w:w="370" w:type="pct"/>
            <w:tcBorders>
              <w:top w:val="single" w:sz="2" w:space="0" w:color="auto"/>
            </w:tcBorders>
            <w:shd w:val="clear" w:color="auto" w:fill="auto"/>
          </w:tcPr>
          <w:p w14:paraId="02D0505E" w14:textId="77777777" w:rsidR="003F1AB1" w:rsidRPr="00C90303" w:rsidRDefault="003F1AB1" w:rsidP="00C81677">
            <w:pPr>
              <w:spacing w:before="20"/>
              <w:jc w:val="left"/>
              <w:rPr>
                <w:rFonts w:cs="Arial"/>
                <w:b/>
                <w:bCs/>
                <w:sz w:val="20"/>
                <w:szCs w:val="20"/>
                <w:lang w:val="en-GB"/>
              </w:rPr>
            </w:pPr>
            <w:r w:rsidRPr="00C90303">
              <w:rPr>
                <w:rFonts w:cs="Arial"/>
                <w:b/>
                <w:bCs/>
                <w:sz w:val="20"/>
                <w:lang w:val="en-GB"/>
              </w:rPr>
              <w:t>14</w:t>
            </w:r>
          </w:p>
        </w:tc>
        <w:tc>
          <w:tcPr>
            <w:tcW w:w="735" w:type="pct"/>
            <w:tcBorders>
              <w:top w:val="single" w:sz="2" w:space="0" w:color="auto"/>
            </w:tcBorders>
            <w:shd w:val="clear" w:color="auto" w:fill="auto"/>
          </w:tcPr>
          <w:p w14:paraId="0CA7CA31" w14:textId="77777777" w:rsidR="003F1AB1" w:rsidRPr="00513B46" w:rsidRDefault="003F1AB1" w:rsidP="00C81677">
            <w:pPr>
              <w:spacing w:before="20"/>
              <w:jc w:val="left"/>
              <w:rPr>
                <w:rFonts w:cs="Arial"/>
                <w:sz w:val="20"/>
                <w:szCs w:val="20"/>
                <w:lang w:val="en-GB"/>
              </w:rPr>
            </w:pPr>
            <w:r w:rsidRPr="00C90303">
              <w:rPr>
                <w:rFonts w:cs="Arial"/>
                <w:sz w:val="20"/>
                <w:lang w:val="en-GB"/>
              </w:rPr>
              <w:t>Final approach</w:t>
            </w:r>
          </w:p>
        </w:tc>
        <w:tc>
          <w:tcPr>
            <w:tcW w:w="1030" w:type="pct"/>
            <w:gridSpan w:val="2"/>
            <w:tcBorders>
              <w:top w:val="single" w:sz="2" w:space="0" w:color="auto"/>
            </w:tcBorders>
            <w:shd w:val="clear" w:color="auto" w:fill="95B3D7" w:themeFill="accent1" w:themeFillTint="99"/>
          </w:tcPr>
          <w:p w14:paraId="1C047B71" w14:textId="21EBB1E0" w:rsidR="003F1AB1" w:rsidRPr="00C90303" w:rsidRDefault="002F0485" w:rsidP="00C81677">
            <w:pPr>
              <w:spacing w:before="20"/>
              <w:jc w:val="left"/>
              <w:rPr>
                <w:rFonts w:cs="Arial"/>
                <w:sz w:val="20"/>
                <w:szCs w:val="20"/>
                <w:lang w:val="en-GB"/>
              </w:rPr>
            </w:pPr>
            <w:r>
              <w:rPr>
                <w:rFonts w:cs="Arial"/>
                <w:sz w:val="20"/>
              </w:rPr>
              <w:t xml:space="preserve">Approach to </w:t>
            </w:r>
            <w:r w:rsidR="003F1AB1" w:rsidRPr="00C81677">
              <w:rPr>
                <w:rFonts w:cs="Arial"/>
                <w:sz w:val="20"/>
              </w:rPr>
              <w:t>Circling with Prescribed Tracks</w:t>
            </w:r>
          </w:p>
        </w:tc>
        <w:tc>
          <w:tcPr>
            <w:tcW w:w="1178" w:type="pct"/>
            <w:gridSpan w:val="2"/>
            <w:tcBorders>
              <w:top w:val="single" w:sz="2" w:space="0" w:color="auto"/>
            </w:tcBorders>
            <w:shd w:val="clear" w:color="auto" w:fill="auto"/>
          </w:tcPr>
          <w:p w14:paraId="73006D03" w14:textId="77777777" w:rsidR="003F1AB1" w:rsidRPr="00513B46" w:rsidRDefault="003F1AB1" w:rsidP="00C81677">
            <w:pPr>
              <w:spacing w:before="20"/>
              <w:jc w:val="left"/>
              <w:rPr>
                <w:rFonts w:cs="Arial"/>
                <w:sz w:val="20"/>
                <w:szCs w:val="20"/>
                <w:lang w:val="en-GB"/>
              </w:rPr>
            </w:pPr>
            <w:r w:rsidRPr="00C90303">
              <w:rPr>
                <w:rFonts w:cs="Arial"/>
                <w:sz w:val="20"/>
                <w:lang w:val="en-GB"/>
              </w:rPr>
              <w:t>DME: TIV</w:t>
            </w:r>
          </w:p>
          <w:p w14:paraId="72630E46" w14:textId="77777777" w:rsidR="003F1AB1" w:rsidRPr="00513B46" w:rsidRDefault="003F1AB1" w:rsidP="00C81677">
            <w:pPr>
              <w:spacing w:before="20"/>
              <w:jc w:val="left"/>
              <w:rPr>
                <w:rFonts w:cs="Arial"/>
                <w:sz w:val="20"/>
                <w:szCs w:val="20"/>
                <w:lang w:val="en-GB"/>
              </w:rPr>
            </w:pPr>
            <w:r w:rsidRPr="00C90303">
              <w:rPr>
                <w:rFonts w:cs="Arial"/>
                <w:sz w:val="20"/>
                <w:lang w:val="en-GB"/>
              </w:rPr>
              <w:t>NDB: TAZ</w:t>
            </w:r>
          </w:p>
        </w:tc>
        <w:tc>
          <w:tcPr>
            <w:tcW w:w="1246" w:type="pct"/>
            <w:gridSpan w:val="2"/>
            <w:tcBorders>
              <w:top w:val="single" w:sz="2" w:space="0" w:color="auto"/>
            </w:tcBorders>
            <w:shd w:val="clear" w:color="auto" w:fill="auto"/>
          </w:tcPr>
          <w:p w14:paraId="5D279787" w14:textId="77777777" w:rsidR="003F1AB1" w:rsidRPr="00C90303" w:rsidRDefault="003F1AB1" w:rsidP="00C81677">
            <w:pPr>
              <w:spacing w:before="20"/>
              <w:jc w:val="left"/>
              <w:rPr>
                <w:rFonts w:cs="Arial"/>
                <w:sz w:val="20"/>
                <w:szCs w:val="20"/>
                <w:lang w:val="en-GB"/>
              </w:rPr>
            </w:pPr>
            <w:r w:rsidRPr="00C90303">
              <w:rPr>
                <w:rFonts w:cs="Arial"/>
                <w:sz w:val="20"/>
                <w:lang w:val="en-GB"/>
              </w:rPr>
              <w:t>/</w:t>
            </w:r>
          </w:p>
        </w:tc>
      </w:tr>
      <w:tr w:rsidR="0094577F" w:rsidRPr="00C90303" w14:paraId="3BD59298" w14:textId="77777777" w:rsidTr="00C81677">
        <w:trPr>
          <w:cantSplit/>
          <w:trHeight w:val="510"/>
          <w:jc w:val="center"/>
        </w:trPr>
        <w:tc>
          <w:tcPr>
            <w:tcW w:w="439" w:type="pct"/>
            <w:vMerge/>
          </w:tcPr>
          <w:p w14:paraId="68147341" w14:textId="77777777" w:rsidR="003F1AB1" w:rsidRPr="00C90303" w:rsidRDefault="003F1AB1" w:rsidP="00C81677">
            <w:pPr>
              <w:spacing w:before="20"/>
              <w:jc w:val="left"/>
              <w:rPr>
                <w:rFonts w:cs="Arial"/>
                <w:sz w:val="20"/>
                <w:szCs w:val="20"/>
                <w:lang w:val="en-GB"/>
              </w:rPr>
            </w:pPr>
          </w:p>
        </w:tc>
        <w:tc>
          <w:tcPr>
            <w:tcW w:w="370" w:type="pct"/>
            <w:vMerge w:val="restart"/>
            <w:tcBorders>
              <w:top w:val="single" w:sz="2" w:space="0" w:color="auto"/>
            </w:tcBorders>
            <w:shd w:val="clear" w:color="auto" w:fill="auto"/>
          </w:tcPr>
          <w:p w14:paraId="73966232" w14:textId="77777777" w:rsidR="003F1AB1" w:rsidRPr="00C90303" w:rsidRDefault="003F1AB1" w:rsidP="00C81677">
            <w:pPr>
              <w:spacing w:before="20"/>
              <w:jc w:val="left"/>
              <w:rPr>
                <w:rFonts w:cs="Arial"/>
                <w:b/>
                <w:bCs/>
                <w:sz w:val="20"/>
                <w:szCs w:val="20"/>
                <w:lang w:val="en-GB"/>
              </w:rPr>
            </w:pPr>
            <w:r w:rsidRPr="00C90303">
              <w:rPr>
                <w:rFonts w:cs="Arial"/>
                <w:b/>
                <w:bCs/>
                <w:sz w:val="20"/>
                <w:lang w:val="en-GB"/>
              </w:rPr>
              <w:t>32</w:t>
            </w:r>
          </w:p>
        </w:tc>
        <w:tc>
          <w:tcPr>
            <w:tcW w:w="735" w:type="pct"/>
            <w:vMerge w:val="restart"/>
            <w:tcBorders>
              <w:top w:val="single" w:sz="2" w:space="0" w:color="auto"/>
            </w:tcBorders>
            <w:shd w:val="clear" w:color="auto" w:fill="auto"/>
          </w:tcPr>
          <w:p w14:paraId="6B421358" w14:textId="77777777" w:rsidR="003F1AB1" w:rsidRPr="00513B46" w:rsidRDefault="003F1AB1" w:rsidP="00C81677">
            <w:pPr>
              <w:spacing w:before="20"/>
              <w:jc w:val="left"/>
              <w:rPr>
                <w:rFonts w:cs="Arial"/>
                <w:sz w:val="20"/>
                <w:szCs w:val="20"/>
                <w:lang w:val="en-GB"/>
              </w:rPr>
            </w:pPr>
            <w:r w:rsidRPr="00C90303">
              <w:rPr>
                <w:rFonts w:cs="Arial"/>
                <w:sz w:val="20"/>
                <w:lang w:val="en-GB"/>
              </w:rPr>
              <w:t>Initial / Intermediate approach</w:t>
            </w:r>
          </w:p>
        </w:tc>
        <w:tc>
          <w:tcPr>
            <w:tcW w:w="1030" w:type="pct"/>
            <w:gridSpan w:val="2"/>
            <w:tcBorders>
              <w:top w:val="single" w:sz="2" w:space="0" w:color="auto"/>
            </w:tcBorders>
            <w:shd w:val="clear" w:color="auto" w:fill="95B3D7" w:themeFill="accent1" w:themeFillTint="99"/>
          </w:tcPr>
          <w:p w14:paraId="60ED087C" w14:textId="77777777" w:rsidR="003F1AB1" w:rsidRPr="00C90303" w:rsidRDefault="003F1AB1" w:rsidP="00C81677">
            <w:pPr>
              <w:spacing w:before="20"/>
              <w:jc w:val="left"/>
              <w:rPr>
                <w:rFonts w:cs="Arial"/>
                <w:sz w:val="20"/>
                <w:szCs w:val="20"/>
                <w:lang w:val="en-GB"/>
              </w:rPr>
            </w:pPr>
            <w:r w:rsidRPr="00C90303">
              <w:rPr>
                <w:rFonts w:cs="Arial"/>
                <w:sz w:val="20"/>
                <w:lang w:val="en-GB"/>
              </w:rPr>
              <w:t>LOC Z</w:t>
            </w:r>
          </w:p>
        </w:tc>
        <w:tc>
          <w:tcPr>
            <w:tcW w:w="1178" w:type="pct"/>
            <w:gridSpan w:val="2"/>
            <w:tcBorders>
              <w:top w:val="single" w:sz="2" w:space="0" w:color="auto"/>
            </w:tcBorders>
            <w:shd w:val="clear" w:color="auto" w:fill="auto"/>
          </w:tcPr>
          <w:p w14:paraId="006B5E15" w14:textId="77777777" w:rsidR="003F1AB1" w:rsidRPr="00513B46" w:rsidRDefault="003F1AB1" w:rsidP="00C81677">
            <w:pPr>
              <w:spacing w:before="20"/>
              <w:jc w:val="left"/>
              <w:rPr>
                <w:rFonts w:cs="Arial"/>
                <w:sz w:val="20"/>
                <w:szCs w:val="20"/>
                <w:lang w:val="en-GB"/>
              </w:rPr>
            </w:pPr>
            <w:r w:rsidRPr="00C90303">
              <w:rPr>
                <w:rFonts w:cs="Arial"/>
                <w:sz w:val="20"/>
                <w:lang w:val="en-GB"/>
              </w:rPr>
              <w:t xml:space="preserve">VOR/DME: </w:t>
            </w:r>
            <w:r w:rsidR="009640E7" w:rsidRPr="00C90303">
              <w:rPr>
                <w:rFonts w:cs="Arial"/>
                <w:sz w:val="20"/>
                <w:lang w:val="en-GB"/>
              </w:rPr>
              <w:t>POD</w:t>
            </w:r>
          </w:p>
          <w:p w14:paraId="320507B9" w14:textId="77777777" w:rsidR="009640E7" w:rsidRPr="00513B46" w:rsidRDefault="009640E7" w:rsidP="00C81677">
            <w:pPr>
              <w:spacing w:before="20"/>
              <w:jc w:val="left"/>
              <w:rPr>
                <w:rFonts w:cs="Arial"/>
                <w:sz w:val="20"/>
                <w:szCs w:val="20"/>
                <w:lang w:val="en-GB"/>
              </w:rPr>
            </w:pPr>
            <w:r w:rsidRPr="00C90303">
              <w:rPr>
                <w:rFonts w:cs="Arial"/>
                <w:sz w:val="20"/>
                <w:lang w:val="en-GB"/>
              </w:rPr>
              <w:t>NDB: TAZ</w:t>
            </w:r>
          </w:p>
          <w:p w14:paraId="0606119D" w14:textId="77777777" w:rsidR="009640E7" w:rsidRPr="00513B46" w:rsidRDefault="009640E7" w:rsidP="00C81677">
            <w:pPr>
              <w:spacing w:before="20"/>
              <w:jc w:val="left"/>
              <w:rPr>
                <w:rFonts w:cs="Arial"/>
                <w:sz w:val="20"/>
                <w:szCs w:val="20"/>
                <w:lang w:val="en-GB"/>
              </w:rPr>
            </w:pPr>
            <w:r w:rsidRPr="00C90303">
              <w:rPr>
                <w:rFonts w:cs="Arial"/>
                <w:sz w:val="20"/>
                <w:lang w:val="en-GB"/>
              </w:rPr>
              <w:t>DME: TIV</w:t>
            </w:r>
          </w:p>
        </w:tc>
        <w:tc>
          <w:tcPr>
            <w:tcW w:w="1246" w:type="pct"/>
            <w:gridSpan w:val="2"/>
            <w:tcBorders>
              <w:top w:val="single" w:sz="2" w:space="0" w:color="auto"/>
            </w:tcBorders>
            <w:shd w:val="clear" w:color="auto" w:fill="auto"/>
          </w:tcPr>
          <w:p w14:paraId="31DE6501" w14:textId="77777777" w:rsidR="003F1AB1" w:rsidRPr="00C90303" w:rsidRDefault="009640E7" w:rsidP="00C81677">
            <w:pPr>
              <w:spacing w:before="20"/>
              <w:jc w:val="left"/>
              <w:rPr>
                <w:rFonts w:cs="Arial"/>
                <w:sz w:val="20"/>
                <w:szCs w:val="20"/>
                <w:lang w:val="en-GB"/>
              </w:rPr>
            </w:pPr>
            <w:r w:rsidRPr="00C90303">
              <w:rPr>
                <w:rFonts w:cs="Arial"/>
                <w:sz w:val="20"/>
                <w:lang w:val="en-GB"/>
              </w:rPr>
              <w:t>/</w:t>
            </w:r>
          </w:p>
        </w:tc>
      </w:tr>
      <w:tr w:rsidR="0094577F" w:rsidRPr="00C90303" w14:paraId="2CD8A60B" w14:textId="77777777" w:rsidTr="00C81677">
        <w:trPr>
          <w:cantSplit/>
          <w:trHeight w:val="510"/>
          <w:jc w:val="center"/>
        </w:trPr>
        <w:tc>
          <w:tcPr>
            <w:tcW w:w="439" w:type="pct"/>
            <w:vMerge/>
          </w:tcPr>
          <w:p w14:paraId="0B65AE65"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56E01A54" w14:textId="77777777" w:rsidR="003F1AB1" w:rsidRPr="00C81677" w:rsidRDefault="003F1AB1" w:rsidP="00C81677">
            <w:pPr>
              <w:spacing w:before="20"/>
              <w:jc w:val="left"/>
              <w:rPr>
                <w:rFonts w:cs="Arial"/>
                <w:sz w:val="20"/>
                <w:szCs w:val="20"/>
                <w:lang w:val="en-GB"/>
              </w:rPr>
            </w:pPr>
          </w:p>
        </w:tc>
        <w:tc>
          <w:tcPr>
            <w:tcW w:w="735" w:type="pct"/>
            <w:vMerge/>
            <w:shd w:val="clear" w:color="auto" w:fill="auto"/>
          </w:tcPr>
          <w:p w14:paraId="6E5EE6D9"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tcBorders>
            <w:shd w:val="clear" w:color="auto" w:fill="B8CCE4" w:themeFill="accent1" w:themeFillTint="66"/>
          </w:tcPr>
          <w:p w14:paraId="49CB06F8" w14:textId="77777777" w:rsidR="003F1AB1" w:rsidRPr="00513B46" w:rsidRDefault="003F1AB1" w:rsidP="00C81677">
            <w:pPr>
              <w:spacing w:before="20"/>
              <w:jc w:val="left"/>
              <w:rPr>
                <w:rFonts w:cs="Arial"/>
                <w:sz w:val="20"/>
                <w:szCs w:val="20"/>
                <w:lang w:val="en-GB"/>
              </w:rPr>
            </w:pPr>
            <w:r w:rsidRPr="00C90303">
              <w:rPr>
                <w:rFonts w:cs="Arial"/>
                <w:sz w:val="20"/>
                <w:lang w:val="en-GB"/>
              </w:rPr>
              <w:t>LOC Y</w:t>
            </w:r>
          </w:p>
        </w:tc>
        <w:tc>
          <w:tcPr>
            <w:tcW w:w="1178" w:type="pct"/>
            <w:gridSpan w:val="2"/>
            <w:shd w:val="clear" w:color="auto" w:fill="auto"/>
          </w:tcPr>
          <w:p w14:paraId="0CD746EB" w14:textId="3CBEC76A" w:rsidR="003F1AB1" w:rsidRPr="00C90303" w:rsidRDefault="003F1AB1" w:rsidP="00C81677">
            <w:pPr>
              <w:spacing w:before="20"/>
              <w:jc w:val="left"/>
              <w:rPr>
                <w:rFonts w:cs="Arial"/>
                <w:sz w:val="20"/>
                <w:szCs w:val="20"/>
                <w:lang w:val="en-GB"/>
              </w:rPr>
            </w:pPr>
            <w:r w:rsidRPr="00C90303">
              <w:rPr>
                <w:rFonts w:cs="Arial"/>
                <w:sz w:val="20"/>
                <w:lang w:val="en-GB"/>
              </w:rPr>
              <w:t>RNP 1</w:t>
            </w:r>
            <w:r w:rsidR="0014613D">
              <w:rPr>
                <w:rFonts w:cs="Arial"/>
                <w:sz w:val="20"/>
                <w:szCs w:val="20"/>
                <w:lang w:val="en-GB"/>
              </w:rPr>
              <w:t>*</w:t>
            </w:r>
          </w:p>
          <w:p w14:paraId="39C84B49" w14:textId="77777777" w:rsidR="003869BC" w:rsidRPr="00C90303" w:rsidRDefault="003869BC" w:rsidP="00C81677">
            <w:pPr>
              <w:spacing w:before="20"/>
              <w:jc w:val="left"/>
              <w:rPr>
                <w:rFonts w:cs="Arial"/>
                <w:sz w:val="20"/>
                <w:szCs w:val="20"/>
                <w:lang w:val="en-GB"/>
              </w:rPr>
            </w:pPr>
            <w:r w:rsidRPr="00C90303">
              <w:rPr>
                <w:rFonts w:cs="Arial"/>
                <w:sz w:val="20"/>
                <w:lang w:val="en-GB"/>
              </w:rPr>
              <w:t>NDB: TAZ</w:t>
            </w:r>
          </w:p>
        </w:tc>
        <w:tc>
          <w:tcPr>
            <w:tcW w:w="1246" w:type="pct"/>
            <w:gridSpan w:val="2"/>
            <w:shd w:val="clear" w:color="auto" w:fill="auto"/>
          </w:tcPr>
          <w:p w14:paraId="53FD05E9" w14:textId="77777777" w:rsidR="003F1AB1" w:rsidRPr="00513B46" w:rsidRDefault="003869BC" w:rsidP="00C81677">
            <w:pPr>
              <w:spacing w:before="20"/>
              <w:jc w:val="left"/>
              <w:rPr>
                <w:rFonts w:cs="Arial"/>
                <w:sz w:val="20"/>
                <w:szCs w:val="20"/>
                <w:lang w:val="en-GB"/>
              </w:rPr>
            </w:pPr>
            <w:r w:rsidRPr="00C90303">
              <w:rPr>
                <w:rFonts w:cs="Arial"/>
                <w:sz w:val="20"/>
                <w:lang w:val="en-GB"/>
              </w:rPr>
              <w:t>DME: TIV</w:t>
            </w:r>
          </w:p>
        </w:tc>
      </w:tr>
      <w:tr w:rsidR="0094577F" w:rsidRPr="00C90303" w14:paraId="46B4774A" w14:textId="77777777" w:rsidTr="00C81677">
        <w:trPr>
          <w:cantSplit/>
          <w:trHeight w:val="510"/>
          <w:jc w:val="center"/>
        </w:trPr>
        <w:tc>
          <w:tcPr>
            <w:tcW w:w="439" w:type="pct"/>
            <w:vMerge/>
          </w:tcPr>
          <w:p w14:paraId="0E66CB24"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188BE113" w14:textId="77777777" w:rsidR="003F1AB1" w:rsidRPr="00C81677" w:rsidRDefault="003F1AB1" w:rsidP="00C81677">
            <w:pPr>
              <w:spacing w:before="20"/>
              <w:jc w:val="left"/>
              <w:rPr>
                <w:rFonts w:cs="Arial"/>
                <w:sz w:val="20"/>
                <w:szCs w:val="20"/>
                <w:lang w:val="en-GB"/>
              </w:rPr>
            </w:pPr>
          </w:p>
        </w:tc>
        <w:tc>
          <w:tcPr>
            <w:tcW w:w="735" w:type="pct"/>
            <w:vMerge/>
            <w:shd w:val="clear" w:color="auto" w:fill="auto"/>
          </w:tcPr>
          <w:p w14:paraId="494643D5"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tcBorders>
            <w:shd w:val="clear" w:color="auto" w:fill="DBE5F1" w:themeFill="accent1" w:themeFillTint="33"/>
          </w:tcPr>
          <w:p w14:paraId="27A5297B" w14:textId="77777777" w:rsidR="003F1AB1" w:rsidRPr="00513B46" w:rsidRDefault="003F1AB1" w:rsidP="00C81677">
            <w:pPr>
              <w:spacing w:before="20"/>
              <w:jc w:val="left"/>
              <w:rPr>
                <w:rFonts w:cs="Arial"/>
                <w:sz w:val="20"/>
                <w:szCs w:val="20"/>
                <w:lang w:val="en-GB"/>
              </w:rPr>
            </w:pPr>
            <w:r w:rsidRPr="00C90303">
              <w:rPr>
                <w:rFonts w:cs="Arial"/>
                <w:sz w:val="20"/>
                <w:lang w:val="en-GB"/>
              </w:rPr>
              <w:t>NDB Z</w:t>
            </w:r>
          </w:p>
        </w:tc>
        <w:tc>
          <w:tcPr>
            <w:tcW w:w="1178" w:type="pct"/>
            <w:gridSpan w:val="2"/>
            <w:shd w:val="clear" w:color="auto" w:fill="auto"/>
          </w:tcPr>
          <w:p w14:paraId="06352B21" w14:textId="77777777" w:rsidR="00B03771" w:rsidRPr="00513B46" w:rsidRDefault="00B03771" w:rsidP="00C81677">
            <w:pPr>
              <w:spacing w:before="20"/>
              <w:jc w:val="left"/>
              <w:rPr>
                <w:rFonts w:cs="Arial"/>
                <w:sz w:val="20"/>
                <w:szCs w:val="20"/>
                <w:lang w:val="en-GB"/>
              </w:rPr>
            </w:pPr>
            <w:r w:rsidRPr="00C90303">
              <w:rPr>
                <w:rFonts w:cs="Arial"/>
                <w:sz w:val="20"/>
                <w:lang w:val="en-GB"/>
              </w:rPr>
              <w:t>VOR/DME: POD</w:t>
            </w:r>
          </w:p>
          <w:p w14:paraId="40C4437D" w14:textId="77777777" w:rsidR="00B03771" w:rsidRPr="00513B46" w:rsidRDefault="00B03771" w:rsidP="00C81677">
            <w:pPr>
              <w:spacing w:before="20"/>
              <w:jc w:val="left"/>
              <w:rPr>
                <w:rFonts w:cs="Arial"/>
                <w:sz w:val="20"/>
                <w:szCs w:val="20"/>
                <w:lang w:val="en-GB"/>
              </w:rPr>
            </w:pPr>
            <w:r w:rsidRPr="00C90303">
              <w:rPr>
                <w:rFonts w:cs="Arial"/>
                <w:sz w:val="20"/>
                <w:lang w:val="en-GB"/>
              </w:rPr>
              <w:t>NDB: TAZ</w:t>
            </w:r>
          </w:p>
          <w:p w14:paraId="445DFC95" w14:textId="77777777" w:rsidR="003F1AB1" w:rsidRPr="00513B46" w:rsidRDefault="00B03771" w:rsidP="00C81677">
            <w:pPr>
              <w:spacing w:before="20"/>
              <w:jc w:val="left"/>
              <w:rPr>
                <w:rFonts w:cs="Arial"/>
                <w:sz w:val="20"/>
                <w:szCs w:val="20"/>
                <w:lang w:val="en-GB"/>
              </w:rPr>
            </w:pPr>
            <w:r w:rsidRPr="00C90303">
              <w:rPr>
                <w:rFonts w:cs="Arial"/>
                <w:sz w:val="20"/>
                <w:lang w:val="en-GB"/>
              </w:rPr>
              <w:t>DME: TIV</w:t>
            </w:r>
          </w:p>
        </w:tc>
        <w:tc>
          <w:tcPr>
            <w:tcW w:w="1246" w:type="pct"/>
            <w:gridSpan w:val="2"/>
            <w:shd w:val="clear" w:color="auto" w:fill="auto"/>
          </w:tcPr>
          <w:p w14:paraId="64AFC8BA" w14:textId="77777777" w:rsidR="003F1AB1" w:rsidRPr="00C90303" w:rsidRDefault="00B03771" w:rsidP="00C81677">
            <w:pPr>
              <w:spacing w:before="20"/>
              <w:jc w:val="left"/>
              <w:rPr>
                <w:rFonts w:cs="Arial"/>
                <w:sz w:val="20"/>
                <w:szCs w:val="20"/>
                <w:lang w:val="en-GB"/>
              </w:rPr>
            </w:pPr>
            <w:r w:rsidRPr="00C90303">
              <w:rPr>
                <w:rFonts w:cs="Arial"/>
                <w:sz w:val="20"/>
                <w:lang w:val="en-GB"/>
              </w:rPr>
              <w:t>/</w:t>
            </w:r>
          </w:p>
        </w:tc>
      </w:tr>
      <w:tr w:rsidR="0094577F" w:rsidRPr="00C90303" w14:paraId="7623BC6C" w14:textId="77777777" w:rsidTr="00C81677">
        <w:trPr>
          <w:cantSplit/>
          <w:trHeight w:val="510"/>
          <w:jc w:val="center"/>
        </w:trPr>
        <w:tc>
          <w:tcPr>
            <w:tcW w:w="439" w:type="pct"/>
            <w:vMerge/>
          </w:tcPr>
          <w:p w14:paraId="1451250E"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08075565" w14:textId="77777777" w:rsidR="003F1AB1" w:rsidRPr="00C81677" w:rsidRDefault="003F1AB1" w:rsidP="00C81677">
            <w:pPr>
              <w:spacing w:before="20"/>
              <w:jc w:val="left"/>
              <w:rPr>
                <w:rFonts w:cs="Arial"/>
                <w:sz w:val="20"/>
                <w:szCs w:val="20"/>
                <w:lang w:val="en-GB"/>
              </w:rPr>
            </w:pPr>
          </w:p>
        </w:tc>
        <w:tc>
          <w:tcPr>
            <w:tcW w:w="735" w:type="pct"/>
            <w:vMerge/>
            <w:shd w:val="clear" w:color="auto" w:fill="auto"/>
          </w:tcPr>
          <w:p w14:paraId="1C63A5DC"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tcBorders>
            <w:shd w:val="clear" w:color="auto" w:fill="DBE5F1" w:themeFill="accent1" w:themeFillTint="33"/>
          </w:tcPr>
          <w:p w14:paraId="35DEBC2B" w14:textId="77777777" w:rsidR="003F1AB1" w:rsidRPr="00513B46" w:rsidDel="003F1AB1" w:rsidRDefault="003F1AB1" w:rsidP="00C81677">
            <w:pPr>
              <w:spacing w:before="20"/>
              <w:jc w:val="left"/>
              <w:rPr>
                <w:rFonts w:cs="Arial"/>
                <w:sz w:val="20"/>
                <w:szCs w:val="20"/>
                <w:lang w:val="en-GB"/>
              </w:rPr>
            </w:pPr>
            <w:r w:rsidRPr="00C90303">
              <w:rPr>
                <w:rFonts w:cs="Arial"/>
                <w:sz w:val="20"/>
                <w:lang w:val="en-GB"/>
              </w:rPr>
              <w:t>NDB Y</w:t>
            </w:r>
          </w:p>
        </w:tc>
        <w:tc>
          <w:tcPr>
            <w:tcW w:w="1178" w:type="pct"/>
            <w:gridSpan w:val="2"/>
            <w:shd w:val="clear" w:color="auto" w:fill="auto"/>
          </w:tcPr>
          <w:p w14:paraId="3CE58FE5" w14:textId="381D957C" w:rsidR="00BE4320" w:rsidRPr="00C90303" w:rsidRDefault="00BE4320" w:rsidP="00C81677">
            <w:pPr>
              <w:spacing w:before="20"/>
              <w:jc w:val="left"/>
              <w:rPr>
                <w:rFonts w:cs="Arial"/>
                <w:sz w:val="20"/>
                <w:szCs w:val="20"/>
                <w:lang w:val="en-GB"/>
              </w:rPr>
            </w:pPr>
            <w:r w:rsidRPr="00C90303">
              <w:rPr>
                <w:rFonts w:cs="Arial"/>
                <w:sz w:val="20"/>
                <w:lang w:val="en-GB"/>
              </w:rPr>
              <w:t>RNP 1</w:t>
            </w:r>
            <w:r w:rsidR="0014613D">
              <w:rPr>
                <w:rFonts w:cs="Arial"/>
                <w:sz w:val="20"/>
                <w:szCs w:val="20"/>
                <w:lang w:val="en-GB"/>
              </w:rPr>
              <w:t>*</w:t>
            </w:r>
          </w:p>
          <w:p w14:paraId="4DCE089A" w14:textId="77777777" w:rsidR="003F1AB1" w:rsidRPr="00513B46" w:rsidRDefault="00BE4320" w:rsidP="00C81677">
            <w:pPr>
              <w:spacing w:before="20"/>
              <w:jc w:val="left"/>
              <w:rPr>
                <w:rFonts w:cs="Arial"/>
                <w:sz w:val="20"/>
                <w:szCs w:val="20"/>
                <w:lang w:val="en-GB"/>
              </w:rPr>
            </w:pPr>
            <w:r w:rsidRPr="00C90303">
              <w:rPr>
                <w:rFonts w:cs="Arial"/>
                <w:sz w:val="20"/>
                <w:lang w:val="en-GB"/>
              </w:rPr>
              <w:t>NDB: TAZ</w:t>
            </w:r>
          </w:p>
        </w:tc>
        <w:tc>
          <w:tcPr>
            <w:tcW w:w="1246" w:type="pct"/>
            <w:gridSpan w:val="2"/>
            <w:shd w:val="clear" w:color="auto" w:fill="auto"/>
          </w:tcPr>
          <w:p w14:paraId="742CCF90" w14:textId="77777777" w:rsidR="003F1AB1" w:rsidRPr="00513B46" w:rsidRDefault="00BE4320" w:rsidP="00C81677">
            <w:pPr>
              <w:spacing w:before="20"/>
              <w:jc w:val="left"/>
              <w:rPr>
                <w:rFonts w:cs="Arial"/>
                <w:sz w:val="20"/>
                <w:szCs w:val="20"/>
                <w:lang w:val="en-GB"/>
              </w:rPr>
            </w:pPr>
            <w:r w:rsidRPr="00C90303">
              <w:rPr>
                <w:rFonts w:cs="Arial"/>
                <w:sz w:val="20"/>
                <w:lang w:val="en-GB"/>
              </w:rPr>
              <w:t>DME: TIV</w:t>
            </w:r>
          </w:p>
        </w:tc>
      </w:tr>
      <w:tr w:rsidR="0094577F" w:rsidRPr="00C90303" w14:paraId="59DC51AD" w14:textId="77777777" w:rsidTr="00C81677">
        <w:trPr>
          <w:cantSplit/>
          <w:trHeight w:val="510"/>
          <w:jc w:val="center"/>
        </w:trPr>
        <w:tc>
          <w:tcPr>
            <w:tcW w:w="439" w:type="pct"/>
            <w:vMerge/>
          </w:tcPr>
          <w:p w14:paraId="540077D7"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31024FA5" w14:textId="77777777" w:rsidR="003F1AB1" w:rsidRPr="00C81677" w:rsidRDefault="003F1AB1" w:rsidP="00C81677">
            <w:pPr>
              <w:spacing w:before="20"/>
              <w:jc w:val="left"/>
              <w:rPr>
                <w:rFonts w:cs="Arial"/>
                <w:sz w:val="20"/>
                <w:szCs w:val="20"/>
                <w:lang w:val="en-GB"/>
              </w:rPr>
            </w:pPr>
          </w:p>
        </w:tc>
        <w:tc>
          <w:tcPr>
            <w:tcW w:w="735" w:type="pct"/>
            <w:vMerge w:val="restart"/>
            <w:tcBorders>
              <w:top w:val="single" w:sz="2" w:space="0" w:color="auto"/>
            </w:tcBorders>
            <w:shd w:val="clear" w:color="auto" w:fill="auto"/>
          </w:tcPr>
          <w:p w14:paraId="40B62CEE" w14:textId="77777777" w:rsidR="003F1AB1" w:rsidRPr="00513B46" w:rsidRDefault="003F1AB1" w:rsidP="00C81677">
            <w:pPr>
              <w:spacing w:before="20"/>
              <w:jc w:val="left"/>
              <w:rPr>
                <w:rFonts w:cs="Arial"/>
                <w:sz w:val="20"/>
                <w:szCs w:val="20"/>
                <w:lang w:val="en-GB"/>
              </w:rPr>
            </w:pPr>
            <w:r w:rsidRPr="00C90303">
              <w:rPr>
                <w:rFonts w:cs="Arial"/>
                <w:sz w:val="20"/>
                <w:lang w:val="en-GB"/>
              </w:rPr>
              <w:t>Final approach</w:t>
            </w:r>
          </w:p>
        </w:tc>
        <w:tc>
          <w:tcPr>
            <w:tcW w:w="1030" w:type="pct"/>
            <w:gridSpan w:val="2"/>
            <w:tcBorders>
              <w:top w:val="single" w:sz="2" w:space="0" w:color="auto"/>
            </w:tcBorders>
            <w:shd w:val="clear" w:color="auto" w:fill="95B3D7" w:themeFill="accent1" w:themeFillTint="99"/>
          </w:tcPr>
          <w:p w14:paraId="27E684F3" w14:textId="77777777" w:rsidR="003F1AB1" w:rsidRPr="00C90303" w:rsidRDefault="003F1AB1" w:rsidP="00C81677">
            <w:pPr>
              <w:spacing w:before="20"/>
              <w:jc w:val="left"/>
              <w:rPr>
                <w:rFonts w:cs="Arial"/>
                <w:sz w:val="20"/>
                <w:szCs w:val="20"/>
                <w:lang w:val="en-GB"/>
              </w:rPr>
            </w:pPr>
            <w:r w:rsidRPr="00C90303">
              <w:rPr>
                <w:rFonts w:cs="Arial"/>
                <w:sz w:val="20"/>
                <w:lang w:val="en-GB"/>
              </w:rPr>
              <w:t>LOC Z</w:t>
            </w:r>
          </w:p>
        </w:tc>
        <w:tc>
          <w:tcPr>
            <w:tcW w:w="1178" w:type="pct"/>
            <w:gridSpan w:val="2"/>
            <w:shd w:val="clear" w:color="auto" w:fill="auto"/>
          </w:tcPr>
          <w:p w14:paraId="518713A0" w14:textId="77777777" w:rsidR="003F1AB1" w:rsidRPr="00513B46" w:rsidRDefault="003F1AB1" w:rsidP="00C81677">
            <w:pPr>
              <w:spacing w:before="20"/>
              <w:jc w:val="left"/>
              <w:rPr>
                <w:rFonts w:cs="Arial"/>
                <w:sz w:val="20"/>
                <w:szCs w:val="20"/>
                <w:lang w:val="en-GB"/>
              </w:rPr>
            </w:pPr>
            <w:r w:rsidRPr="00C90303">
              <w:rPr>
                <w:rFonts w:cs="Arial"/>
                <w:sz w:val="20"/>
                <w:lang w:val="en-GB"/>
              </w:rPr>
              <w:t>LOC</w:t>
            </w:r>
            <w:r w:rsidR="00A9043E" w:rsidRPr="00C90303">
              <w:rPr>
                <w:rFonts w:cs="Arial"/>
                <w:sz w:val="20"/>
                <w:lang w:val="en-GB"/>
              </w:rPr>
              <w:t>/DME</w:t>
            </w:r>
            <w:r w:rsidRPr="00C90303">
              <w:rPr>
                <w:rFonts w:cs="Arial"/>
                <w:sz w:val="20"/>
                <w:lang w:val="en-GB"/>
              </w:rPr>
              <w:t xml:space="preserve">: </w:t>
            </w:r>
            <w:r w:rsidR="00A9043E" w:rsidRPr="00C90303">
              <w:rPr>
                <w:rFonts w:cs="Arial"/>
                <w:sz w:val="20"/>
                <w:lang w:val="en-GB"/>
              </w:rPr>
              <w:t>TIV</w:t>
            </w:r>
          </w:p>
        </w:tc>
        <w:tc>
          <w:tcPr>
            <w:tcW w:w="1246" w:type="pct"/>
            <w:gridSpan w:val="2"/>
            <w:shd w:val="clear" w:color="auto" w:fill="auto"/>
          </w:tcPr>
          <w:p w14:paraId="4608C78D" w14:textId="77777777" w:rsidR="003F1AB1" w:rsidRPr="00513B46" w:rsidRDefault="00A9043E" w:rsidP="00C81677">
            <w:pPr>
              <w:spacing w:before="20"/>
              <w:jc w:val="left"/>
              <w:rPr>
                <w:rFonts w:cs="Arial"/>
                <w:sz w:val="20"/>
                <w:szCs w:val="20"/>
                <w:lang w:val="en-GB"/>
              </w:rPr>
            </w:pPr>
            <w:r w:rsidRPr="00C90303">
              <w:rPr>
                <w:rFonts w:cs="Arial"/>
                <w:sz w:val="20"/>
                <w:lang w:val="en-GB"/>
              </w:rPr>
              <w:t>NDB</w:t>
            </w:r>
            <w:r w:rsidR="003F1AB1" w:rsidRPr="00C90303">
              <w:rPr>
                <w:rFonts w:cs="Arial"/>
                <w:sz w:val="20"/>
                <w:lang w:val="en-GB"/>
              </w:rPr>
              <w:t xml:space="preserve">: </w:t>
            </w:r>
            <w:r w:rsidRPr="00C90303">
              <w:rPr>
                <w:rFonts w:cs="Arial"/>
                <w:sz w:val="20"/>
                <w:lang w:val="en-GB"/>
              </w:rPr>
              <w:t>TAZ</w:t>
            </w:r>
          </w:p>
        </w:tc>
      </w:tr>
      <w:tr w:rsidR="0094577F" w:rsidRPr="00C90303" w14:paraId="3D1E8FCD" w14:textId="77777777" w:rsidTr="00C81677">
        <w:trPr>
          <w:cantSplit/>
          <w:trHeight w:val="510"/>
          <w:jc w:val="center"/>
        </w:trPr>
        <w:tc>
          <w:tcPr>
            <w:tcW w:w="439" w:type="pct"/>
            <w:vMerge/>
          </w:tcPr>
          <w:p w14:paraId="74363170" w14:textId="77777777" w:rsidR="003869BC" w:rsidRPr="00C81677" w:rsidRDefault="003869BC" w:rsidP="00C81677">
            <w:pPr>
              <w:spacing w:before="20"/>
              <w:jc w:val="left"/>
              <w:rPr>
                <w:rFonts w:cs="Arial"/>
                <w:b/>
                <w:bCs/>
                <w:sz w:val="20"/>
                <w:szCs w:val="20"/>
                <w:lang w:val="en-GB"/>
              </w:rPr>
            </w:pPr>
          </w:p>
        </w:tc>
        <w:tc>
          <w:tcPr>
            <w:tcW w:w="370" w:type="pct"/>
            <w:vMerge/>
            <w:shd w:val="clear" w:color="auto" w:fill="auto"/>
          </w:tcPr>
          <w:p w14:paraId="5E137C7D" w14:textId="77777777" w:rsidR="003869BC" w:rsidRPr="00C81677" w:rsidRDefault="003869BC" w:rsidP="00C81677">
            <w:pPr>
              <w:spacing w:before="20"/>
              <w:jc w:val="left"/>
              <w:rPr>
                <w:rFonts w:cs="Arial"/>
                <w:sz w:val="20"/>
                <w:szCs w:val="20"/>
                <w:lang w:val="en-GB"/>
              </w:rPr>
            </w:pPr>
          </w:p>
        </w:tc>
        <w:tc>
          <w:tcPr>
            <w:tcW w:w="735" w:type="pct"/>
            <w:vMerge/>
            <w:shd w:val="clear" w:color="auto" w:fill="auto"/>
          </w:tcPr>
          <w:p w14:paraId="2C9BA958" w14:textId="77777777" w:rsidR="003869BC" w:rsidRPr="00C81677" w:rsidRDefault="003869BC" w:rsidP="00C81677">
            <w:pPr>
              <w:spacing w:before="20"/>
              <w:jc w:val="left"/>
              <w:rPr>
                <w:rFonts w:cs="Arial"/>
                <w:sz w:val="20"/>
                <w:szCs w:val="20"/>
                <w:lang w:val="en-GB"/>
              </w:rPr>
            </w:pPr>
          </w:p>
        </w:tc>
        <w:tc>
          <w:tcPr>
            <w:tcW w:w="1030" w:type="pct"/>
            <w:gridSpan w:val="2"/>
            <w:tcBorders>
              <w:top w:val="single" w:sz="2" w:space="0" w:color="auto"/>
            </w:tcBorders>
            <w:shd w:val="clear" w:color="auto" w:fill="B8CCE4" w:themeFill="accent1" w:themeFillTint="66"/>
          </w:tcPr>
          <w:p w14:paraId="6ABC57F4" w14:textId="77777777" w:rsidR="003869BC" w:rsidRPr="00513B46" w:rsidRDefault="003869BC" w:rsidP="00C81677">
            <w:pPr>
              <w:spacing w:before="20"/>
              <w:jc w:val="left"/>
              <w:rPr>
                <w:rFonts w:cs="Arial"/>
                <w:sz w:val="20"/>
                <w:szCs w:val="20"/>
                <w:lang w:val="en-GB"/>
              </w:rPr>
            </w:pPr>
            <w:r w:rsidRPr="00C90303">
              <w:rPr>
                <w:rFonts w:cs="Arial"/>
                <w:sz w:val="20"/>
                <w:lang w:val="en-GB"/>
              </w:rPr>
              <w:t>LOC Y</w:t>
            </w:r>
          </w:p>
        </w:tc>
        <w:tc>
          <w:tcPr>
            <w:tcW w:w="1178" w:type="pct"/>
            <w:gridSpan w:val="2"/>
            <w:shd w:val="clear" w:color="auto" w:fill="auto"/>
          </w:tcPr>
          <w:p w14:paraId="56871450" w14:textId="77777777" w:rsidR="003869BC" w:rsidRPr="00513B46" w:rsidRDefault="003869BC" w:rsidP="00C81677">
            <w:pPr>
              <w:spacing w:before="20"/>
              <w:jc w:val="left"/>
              <w:rPr>
                <w:rFonts w:cs="Arial"/>
                <w:sz w:val="20"/>
                <w:szCs w:val="20"/>
                <w:lang w:val="en-GB"/>
              </w:rPr>
            </w:pPr>
            <w:r w:rsidRPr="00C90303">
              <w:rPr>
                <w:rFonts w:cs="Arial"/>
                <w:sz w:val="20"/>
                <w:lang w:val="en-GB"/>
              </w:rPr>
              <w:t>LOC/DME: TIV</w:t>
            </w:r>
          </w:p>
        </w:tc>
        <w:tc>
          <w:tcPr>
            <w:tcW w:w="1246" w:type="pct"/>
            <w:gridSpan w:val="2"/>
            <w:shd w:val="clear" w:color="auto" w:fill="auto"/>
          </w:tcPr>
          <w:p w14:paraId="172337C0" w14:textId="77777777" w:rsidR="003869BC" w:rsidRPr="00513B46" w:rsidRDefault="003869BC" w:rsidP="00C81677">
            <w:pPr>
              <w:spacing w:before="20"/>
              <w:jc w:val="left"/>
              <w:rPr>
                <w:rFonts w:cs="Arial"/>
                <w:sz w:val="20"/>
                <w:szCs w:val="20"/>
                <w:lang w:val="en-GB"/>
              </w:rPr>
            </w:pPr>
            <w:r w:rsidRPr="00C90303">
              <w:rPr>
                <w:rFonts w:cs="Arial"/>
                <w:sz w:val="20"/>
                <w:lang w:val="en-GB"/>
              </w:rPr>
              <w:t>NDB: TAZ</w:t>
            </w:r>
          </w:p>
        </w:tc>
      </w:tr>
      <w:tr w:rsidR="0094577F" w:rsidRPr="00C90303" w14:paraId="03F72281" w14:textId="77777777" w:rsidTr="00C81677">
        <w:trPr>
          <w:cantSplit/>
          <w:trHeight w:val="510"/>
          <w:jc w:val="center"/>
        </w:trPr>
        <w:tc>
          <w:tcPr>
            <w:tcW w:w="439" w:type="pct"/>
            <w:vMerge/>
          </w:tcPr>
          <w:p w14:paraId="587F7726"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2D0AD82E" w14:textId="77777777" w:rsidR="003F1AB1" w:rsidRPr="00C81677" w:rsidRDefault="003F1AB1" w:rsidP="00C81677">
            <w:pPr>
              <w:spacing w:before="20"/>
              <w:jc w:val="left"/>
              <w:rPr>
                <w:rFonts w:cs="Arial"/>
                <w:sz w:val="20"/>
                <w:szCs w:val="20"/>
                <w:lang w:val="en-GB"/>
              </w:rPr>
            </w:pPr>
          </w:p>
        </w:tc>
        <w:tc>
          <w:tcPr>
            <w:tcW w:w="735" w:type="pct"/>
            <w:vMerge/>
            <w:shd w:val="clear" w:color="auto" w:fill="auto"/>
          </w:tcPr>
          <w:p w14:paraId="14141B5B"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tcBorders>
            <w:shd w:val="clear" w:color="auto" w:fill="DBE5F1" w:themeFill="accent1" w:themeFillTint="33"/>
          </w:tcPr>
          <w:p w14:paraId="626A1FD7" w14:textId="77777777" w:rsidR="003F1AB1" w:rsidRPr="00513B46" w:rsidRDefault="003F1AB1" w:rsidP="00C81677">
            <w:pPr>
              <w:spacing w:before="20"/>
              <w:jc w:val="left"/>
              <w:rPr>
                <w:rFonts w:cs="Arial"/>
                <w:sz w:val="20"/>
                <w:szCs w:val="20"/>
                <w:lang w:val="en-GB"/>
              </w:rPr>
            </w:pPr>
            <w:r w:rsidRPr="00C90303">
              <w:rPr>
                <w:rFonts w:cs="Arial"/>
                <w:sz w:val="20"/>
                <w:lang w:val="en-GB"/>
              </w:rPr>
              <w:t>NDB Z</w:t>
            </w:r>
          </w:p>
        </w:tc>
        <w:tc>
          <w:tcPr>
            <w:tcW w:w="1178" w:type="pct"/>
            <w:gridSpan w:val="2"/>
            <w:shd w:val="clear" w:color="auto" w:fill="auto"/>
          </w:tcPr>
          <w:p w14:paraId="1C545446" w14:textId="77777777" w:rsidR="003F1AB1" w:rsidRPr="00513B46" w:rsidRDefault="00B03771" w:rsidP="00C81677">
            <w:pPr>
              <w:spacing w:before="20"/>
              <w:jc w:val="left"/>
              <w:rPr>
                <w:rFonts w:cs="Arial"/>
                <w:sz w:val="20"/>
                <w:szCs w:val="20"/>
                <w:lang w:val="en-GB"/>
              </w:rPr>
            </w:pPr>
            <w:r w:rsidRPr="00C90303">
              <w:rPr>
                <w:rFonts w:cs="Arial"/>
                <w:sz w:val="20"/>
                <w:lang w:val="en-GB"/>
              </w:rPr>
              <w:t>NDB</w:t>
            </w:r>
            <w:r w:rsidR="003F1AB1" w:rsidRPr="00C90303">
              <w:rPr>
                <w:rFonts w:cs="Arial"/>
                <w:sz w:val="20"/>
                <w:lang w:val="en-GB"/>
              </w:rPr>
              <w:t xml:space="preserve">: </w:t>
            </w:r>
            <w:r w:rsidRPr="00C90303">
              <w:rPr>
                <w:rFonts w:cs="Arial"/>
                <w:sz w:val="20"/>
                <w:lang w:val="en-GB"/>
              </w:rPr>
              <w:t>TAZ</w:t>
            </w:r>
          </w:p>
          <w:p w14:paraId="6A31BABF" w14:textId="77777777" w:rsidR="00B03771" w:rsidRPr="00513B46" w:rsidRDefault="00B03771" w:rsidP="00C81677">
            <w:pPr>
              <w:spacing w:before="20"/>
              <w:jc w:val="left"/>
              <w:rPr>
                <w:rFonts w:cs="Arial"/>
                <w:sz w:val="20"/>
                <w:szCs w:val="20"/>
                <w:lang w:val="en-GB"/>
              </w:rPr>
            </w:pPr>
            <w:r w:rsidRPr="00C90303">
              <w:rPr>
                <w:rFonts w:cs="Arial"/>
                <w:sz w:val="20"/>
                <w:lang w:val="en-GB"/>
              </w:rPr>
              <w:t>DME: TIV</w:t>
            </w:r>
          </w:p>
        </w:tc>
        <w:tc>
          <w:tcPr>
            <w:tcW w:w="1246" w:type="pct"/>
            <w:gridSpan w:val="2"/>
            <w:shd w:val="clear" w:color="auto" w:fill="auto"/>
          </w:tcPr>
          <w:p w14:paraId="10D62FDE" w14:textId="77777777" w:rsidR="003F1AB1" w:rsidRPr="00C90303" w:rsidRDefault="00B03771" w:rsidP="00C81677">
            <w:pPr>
              <w:spacing w:before="20"/>
              <w:jc w:val="left"/>
              <w:rPr>
                <w:rFonts w:cs="Arial"/>
                <w:sz w:val="20"/>
                <w:szCs w:val="20"/>
                <w:lang w:val="en-GB"/>
              </w:rPr>
            </w:pPr>
            <w:r w:rsidRPr="00C90303">
              <w:rPr>
                <w:rFonts w:cs="Arial"/>
                <w:sz w:val="20"/>
                <w:lang w:val="en-GB"/>
              </w:rPr>
              <w:t>NDB</w:t>
            </w:r>
            <w:r w:rsidR="003F1AB1" w:rsidRPr="00C90303">
              <w:rPr>
                <w:rFonts w:cs="Arial"/>
                <w:sz w:val="20"/>
                <w:lang w:val="en-GB"/>
              </w:rPr>
              <w:t xml:space="preserve">: </w:t>
            </w:r>
            <w:r w:rsidRPr="00C90303">
              <w:rPr>
                <w:rFonts w:cs="Arial"/>
                <w:sz w:val="20"/>
                <w:lang w:val="en-GB"/>
              </w:rPr>
              <w:t>RO</w:t>
            </w:r>
          </w:p>
        </w:tc>
      </w:tr>
      <w:tr w:rsidR="0094577F" w:rsidRPr="00C90303" w14:paraId="14BDB70B" w14:textId="77777777" w:rsidTr="00C81677">
        <w:trPr>
          <w:cantSplit/>
          <w:trHeight w:val="510"/>
          <w:jc w:val="center"/>
        </w:trPr>
        <w:tc>
          <w:tcPr>
            <w:tcW w:w="439" w:type="pct"/>
            <w:vMerge/>
          </w:tcPr>
          <w:p w14:paraId="3AF373F3"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28B3F6E3" w14:textId="77777777" w:rsidR="003F1AB1" w:rsidRPr="00C81677" w:rsidRDefault="003F1AB1" w:rsidP="00C81677">
            <w:pPr>
              <w:spacing w:before="20"/>
              <w:jc w:val="left"/>
              <w:rPr>
                <w:rFonts w:cs="Arial"/>
                <w:sz w:val="20"/>
                <w:szCs w:val="20"/>
                <w:lang w:val="en-GB"/>
              </w:rPr>
            </w:pPr>
          </w:p>
        </w:tc>
        <w:tc>
          <w:tcPr>
            <w:tcW w:w="735" w:type="pct"/>
            <w:vMerge/>
            <w:shd w:val="clear" w:color="auto" w:fill="auto"/>
          </w:tcPr>
          <w:p w14:paraId="1B13327E"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tcBorders>
            <w:shd w:val="clear" w:color="auto" w:fill="DBE5F1" w:themeFill="accent1" w:themeFillTint="33"/>
          </w:tcPr>
          <w:p w14:paraId="4A84BEF3" w14:textId="77777777" w:rsidR="003F1AB1" w:rsidRPr="00513B46" w:rsidRDefault="003F1AB1" w:rsidP="00C81677">
            <w:pPr>
              <w:spacing w:before="20"/>
              <w:jc w:val="left"/>
              <w:rPr>
                <w:rFonts w:cs="Arial"/>
                <w:sz w:val="20"/>
                <w:szCs w:val="20"/>
                <w:lang w:val="en-GB"/>
              </w:rPr>
            </w:pPr>
            <w:r w:rsidRPr="00C90303">
              <w:rPr>
                <w:rFonts w:cs="Arial"/>
                <w:sz w:val="20"/>
                <w:lang w:val="en-GB"/>
              </w:rPr>
              <w:t>NDB Y</w:t>
            </w:r>
          </w:p>
        </w:tc>
        <w:tc>
          <w:tcPr>
            <w:tcW w:w="1178" w:type="pct"/>
            <w:gridSpan w:val="2"/>
            <w:shd w:val="clear" w:color="auto" w:fill="auto"/>
          </w:tcPr>
          <w:p w14:paraId="619E4C70" w14:textId="77777777" w:rsidR="003F1AB1" w:rsidRPr="00513B46" w:rsidRDefault="00B03771" w:rsidP="00C81677">
            <w:pPr>
              <w:spacing w:before="20"/>
              <w:jc w:val="left"/>
              <w:rPr>
                <w:rFonts w:cs="Arial"/>
                <w:sz w:val="20"/>
                <w:szCs w:val="20"/>
                <w:lang w:val="en-GB"/>
              </w:rPr>
            </w:pPr>
            <w:r w:rsidRPr="00C90303">
              <w:rPr>
                <w:rFonts w:cs="Arial"/>
                <w:sz w:val="20"/>
                <w:lang w:val="en-GB"/>
              </w:rPr>
              <w:t>N</w:t>
            </w:r>
            <w:r w:rsidR="00ED5BB2" w:rsidRPr="00C90303">
              <w:rPr>
                <w:rFonts w:cs="Arial"/>
                <w:sz w:val="20"/>
                <w:lang w:val="en-GB"/>
              </w:rPr>
              <w:t>DB: TAZ</w:t>
            </w:r>
          </w:p>
        </w:tc>
        <w:tc>
          <w:tcPr>
            <w:tcW w:w="1246" w:type="pct"/>
            <w:gridSpan w:val="2"/>
            <w:shd w:val="clear" w:color="auto" w:fill="auto"/>
          </w:tcPr>
          <w:p w14:paraId="10E74E90" w14:textId="77777777" w:rsidR="003F1AB1" w:rsidRPr="00513B46" w:rsidRDefault="00F756A8" w:rsidP="00C81677">
            <w:pPr>
              <w:spacing w:before="20"/>
              <w:jc w:val="left"/>
              <w:rPr>
                <w:rFonts w:cs="Arial"/>
                <w:sz w:val="20"/>
                <w:szCs w:val="20"/>
                <w:lang w:val="en-GB"/>
              </w:rPr>
            </w:pPr>
            <w:r w:rsidRPr="00C90303">
              <w:rPr>
                <w:rFonts w:cs="Arial"/>
                <w:sz w:val="20"/>
                <w:lang w:val="en-GB"/>
              </w:rPr>
              <w:t>/</w:t>
            </w:r>
          </w:p>
        </w:tc>
      </w:tr>
      <w:tr w:rsidR="0094577F" w:rsidRPr="00C90303" w14:paraId="7A50BF6D" w14:textId="77777777" w:rsidTr="00C81677">
        <w:trPr>
          <w:cantSplit/>
          <w:trHeight w:val="510"/>
          <w:jc w:val="center"/>
        </w:trPr>
        <w:tc>
          <w:tcPr>
            <w:tcW w:w="439" w:type="pct"/>
            <w:vMerge/>
          </w:tcPr>
          <w:p w14:paraId="4D23D479"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729AF7A0" w14:textId="77777777" w:rsidR="003F1AB1" w:rsidRPr="00C81677" w:rsidRDefault="003F1AB1" w:rsidP="00C81677">
            <w:pPr>
              <w:spacing w:before="20"/>
              <w:jc w:val="left"/>
              <w:rPr>
                <w:rFonts w:cs="Arial"/>
                <w:sz w:val="20"/>
                <w:szCs w:val="20"/>
                <w:lang w:val="en-GB"/>
              </w:rPr>
            </w:pPr>
          </w:p>
        </w:tc>
        <w:tc>
          <w:tcPr>
            <w:tcW w:w="735" w:type="pct"/>
            <w:vMerge w:val="restart"/>
            <w:tcBorders>
              <w:top w:val="single" w:sz="2" w:space="0" w:color="auto"/>
            </w:tcBorders>
            <w:shd w:val="clear" w:color="auto" w:fill="auto"/>
          </w:tcPr>
          <w:p w14:paraId="3E1AB4E1" w14:textId="77777777" w:rsidR="003F1AB1" w:rsidRPr="00513B46" w:rsidRDefault="003F1AB1" w:rsidP="00C81677">
            <w:pPr>
              <w:spacing w:before="20"/>
              <w:jc w:val="left"/>
              <w:rPr>
                <w:rFonts w:cs="Arial"/>
                <w:sz w:val="20"/>
                <w:szCs w:val="20"/>
                <w:lang w:val="en-GB"/>
              </w:rPr>
            </w:pPr>
            <w:r w:rsidRPr="00C90303">
              <w:rPr>
                <w:rFonts w:cs="Arial"/>
                <w:sz w:val="20"/>
                <w:lang w:val="en-GB"/>
              </w:rPr>
              <w:t>Missed approach</w:t>
            </w:r>
          </w:p>
        </w:tc>
        <w:tc>
          <w:tcPr>
            <w:tcW w:w="1030" w:type="pct"/>
            <w:gridSpan w:val="2"/>
            <w:tcBorders>
              <w:top w:val="single" w:sz="2" w:space="0" w:color="auto"/>
            </w:tcBorders>
            <w:shd w:val="clear" w:color="auto" w:fill="95B3D7" w:themeFill="accent1" w:themeFillTint="99"/>
          </w:tcPr>
          <w:p w14:paraId="2199EA0A" w14:textId="77777777" w:rsidR="003F1AB1" w:rsidRPr="00C90303" w:rsidRDefault="003F1AB1" w:rsidP="00C81677">
            <w:pPr>
              <w:spacing w:before="20"/>
              <w:jc w:val="left"/>
              <w:rPr>
                <w:rFonts w:cs="Arial"/>
                <w:sz w:val="20"/>
                <w:szCs w:val="20"/>
                <w:lang w:val="en-GB"/>
              </w:rPr>
            </w:pPr>
            <w:r w:rsidRPr="00C90303">
              <w:rPr>
                <w:rFonts w:cs="Arial"/>
                <w:sz w:val="20"/>
                <w:lang w:val="en-GB"/>
              </w:rPr>
              <w:t>LOC Z</w:t>
            </w:r>
          </w:p>
        </w:tc>
        <w:tc>
          <w:tcPr>
            <w:tcW w:w="1178" w:type="pct"/>
            <w:gridSpan w:val="2"/>
            <w:shd w:val="clear" w:color="auto" w:fill="auto"/>
          </w:tcPr>
          <w:p w14:paraId="28B4545B" w14:textId="77777777" w:rsidR="003F1AB1" w:rsidRPr="00C90303" w:rsidRDefault="003F1AB1" w:rsidP="00C81677">
            <w:pPr>
              <w:spacing w:before="20"/>
              <w:jc w:val="left"/>
              <w:rPr>
                <w:rFonts w:cs="Arial"/>
                <w:sz w:val="20"/>
                <w:szCs w:val="20"/>
                <w:lang w:val="en-GB"/>
              </w:rPr>
            </w:pPr>
            <w:r w:rsidRPr="00C90303">
              <w:rPr>
                <w:rFonts w:cs="Arial"/>
                <w:sz w:val="20"/>
                <w:lang w:val="en-GB"/>
              </w:rPr>
              <w:t xml:space="preserve">DME: </w:t>
            </w:r>
            <w:r w:rsidR="00A9043E" w:rsidRPr="00C90303">
              <w:rPr>
                <w:rFonts w:cs="Arial"/>
                <w:sz w:val="20"/>
                <w:lang w:val="en-GB"/>
              </w:rPr>
              <w:t>TIV</w:t>
            </w:r>
          </w:p>
          <w:p w14:paraId="2914EEEB" w14:textId="77777777" w:rsidR="003F1AB1" w:rsidRPr="00C90303" w:rsidRDefault="003F1AB1" w:rsidP="00C81677">
            <w:pPr>
              <w:spacing w:before="20"/>
              <w:jc w:val="left"/>
              <w:rPr>
                <w:rFonts w:cs="Arial"/>
                <w:sz w:val="20"/>
                <w:szCs w:val="20"/>
                <w:lang w:val="en-GB"/>
              </w:rPr>
            </w:pPr>
            <w:r w:rsidRPr="00C90303">
              <w:rPr>
                <w:rFonts w:cs="Arial"/>
                <w:sz w:val="20"/>
                <w:lang w:val="en-GB"/>
              </w:rPr>
              <w:t xml:space="preserve">NDB: </w:t>
            </w:r>
            <w:r w:rsidR="00A9043E" w:rsidRPr="00C90303">
              <w:rPr>
                <w:rFonts w:cs="Arial"/>
                <w:sz w:val="20"/>
                <w:lang w:val="en-GB"/>
              </w:rPr>
              <w:t>RO, TAZ</w:t>
            </w:r>
          </w:p>
          <w:p w14:paraId="231E6844" w14:textId="7989D156" w:rsidR="00A9043E" w:rsidRPr="00513B46" w:rsidRDefault="00A9043E" w:rsidP="00C81677">
            <w:pPr>
              <w:spacing w:before="20"/>
              <w:jc w:val="left"/>
              <w:rPr>
                <w:rFonts w:cs="Arial"/>
                <w:sz w:val="20"/>
                <w:szCs w:val="20"/>
                <w:lang w:val="en-GB"/>
              </w:rPr>
            </w:pPr>
            <w:r w:rsidRPr="00C90303">
              <w:rPr>
                <w:rFonts w:cs="Arial"/>
                <w:sz w:val="20"/>
                <w:lang w:val="en-GB"/>
              </w:rPr>
              <w:t>VOR/DME: POD</w:t>
            </w:r>
            <w:r w:rsidR="0014613D">
              <w:rPr>
                <w:rFonts w:cs="Arial"/>
                <w:sz w:val="20"/>
                <w:szCs w:val="20"/>
                <w:lang w:val="en-GB"/>
              </w:rPr>
              <w:t xml:space="preserve"> </w:t>
            </w:r>
            <w:r w:rsidRPr="00C90303">
              <w:rPr>
                <w:rFonts w:cs="Arial"/>
                <w:sz w:val="20"/>
                <w:lang w:val="en-GB"/>
              </w:rPr>
              <w:t>(MA holding)</w:t>
            </w:r>
          </w:p>
        </w:tc>
        <w:tc>
          <w:tcPr>
            <w:tcW w:w="1246" w:type="pct"/>
            <w:gridSpan w:val="2"/>
            <w:shd w:val="clear" w:color="auto" w:fill="auto"/>
          </w:tcPr>
          <w:p w14:paraId="6092C9B3" w14:textId="77777777" w:rsidR="003F1AB1" w:rsidRPr="00C90303" w:rsidRDefault="00A9043E" w:rsidP="00C81677">
            <w:pPr>
              <w:spacing w:before="20"/>
              <w:jc w:val="left"/>
              <w:rPr>
                <w:rFonts w:cs="Arial"/>
                <w:sz w:val="20"/>
                <w:szCs w:val="20"/>
                <w:lang w:val="en-GB"/>
              </w:rPr>
            </w:pPr>
            <w:r w:rsidRPr="00C90303">
              <w:rPr>
                <w:rFonts w:cs="Arial"/>
                <w:sz w:val="20"/>
                <w:lang w:val="en-GB"/>
              </w:rPr>
              <w:t>/</w:t>
            </w:r>
          </w:p>
        </w:tc>
      </w:tr>
      <w:tr w:rsidR="0094577F" w:rsidRPr="00C90303" w14:paraId="006EC2DD" w14:textId="77777777" w:rsidTr="00C81677">
        <w:trPr>
          <w:cantSplit/>
          <w:trHeight w:val="510"/>
          <w:jc w:val="center"/>
        </w:trPr>
        <w:tc>
          <w:tcPr>
            <w:tcW w:w="439" w:type="pct"/>
            <w:vMerge/>
          </w:tcPr>
          <w:p w14:paraId="06CCABEB"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74EBF876" w14:textId="77777777" w:rsidR="003F1AB1" w:rsidRPr="00C81677" w:rsidRDefault="003F1AB1" w:rsidP="00C81677">
            <w:pPr>
              <w:spacing w:before="20"/>
              <w:jc w:val="left"/>
              <w:rPr>
                <w:rFonts w:cs="Arial"/>
                <w:sz w:val="20"/>
                <w:szCs w:val="20"/>
                <w:lang w:val="en-GB"/>
              </w:rPr>
            </w:pPr>
          </w:p>
        </w:tc>
        <w:tc>
          <w:tcPr>
            <w:tcW w:w="735" w:type="pct"/>
            <w:vMerge/>
            <w:shd w:val="clear" w:color="auto" w:fill="auto"/>
          </w:tcPr>
          <w:p w14:paraId="1BA7B983"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tcBorders>
            <w:shd w:val="clear" w:color="auto" w:fill="B8CCE4" w:themeFill="accent1" w:themeFillTint="66"/>
          </w:tcPr>
          <w:p w14:paraId="0C8486C6" w14:textId="77777777" w:rsidR="003F1AB1" w:rsidRPr="00513B46" w:rsidRDefault="003F1AB1" w:rsidP="00C81677">
            <w:pPr>
              <w:spacing w:before="20"/>
              <w:jc w:val="left"/>
              <w:rPr>
                <w:rFonts w:cs="Arial"/>
                <w:sz w:val="20"/>
                <w:szCs w:val="20"/>
                <w:lang w:val="en-GB"/>
              </w:rPr>
            </w:pPr>
            <w:r w:rsidRPr="00C90303">
              <w:rPr>
                <w:rFonts w:cs="Arial"/>
                <w:sz w:val="20"/>
                <w:lang w:val="en-GB"/>
              </w:rPr>
              <w:t>LOC Y</w:t>
            </w:r>
          </w:p>
        </w:tc>
        <w:tc>
          <w:tcPr>
            <w:tcW w:w="1178" w:type="pct"/>
            <w:gridSpan w:val="2"/>
            <w:shd w:val="clear" w:color="auto" w:fill="auto"/>
          </w:tcPr>
          <w:p w14:paraId="5333058A" w14:textId="77777777" w:rsidR="00B03771" w:rsidRPr="00C90303" w:rsidRDefault="00B03771" w:rsidP="00C81677">
            <w:pPr>
              <w:spacing w:before="20"/>
              <w:jc w:val="left"/>
              <w:rPr>
                <w:rFonts w:cs="Arial"/>
                <w:sz w:val="20"/>
                <w:szCs w:val="20"/>
                <w:lang w:val="en-GB"/>
              </w:rPr>
            </w:pPr>
            <w:r w:rsidRPr="00C90303">
              <w:rPr>
                <w:rFonts w:cs="Arial"/>
                <w:sz w:val="20"/>
                <w:lang w:val="en-GB"/>
              </w:rPr>
              <w:t>DME: TIV</w:t>
            </w:r>
          </w:p>
          <w:p w14:paraId="67684E08" w14:textId="77777777" w:rsidR="00B03771" w:rsidRPr="00C90303" w:rsidRDefault="00B03771" w:rsidP="00C81677">
            <w:pPr>
              <w:spacing w:before="20"/>
              <w:jc w:val="left"/>
              <w:rPr>
                <w:rFonts w:cs="Arial"/>
                <w:sz w:val="20"/>
                <w:szCs w:val="20"/>
                <w:lang w:val="en-GB"/>
              </w:rPr>
            </w:pPr>
            <w:r w:rsidRPr="00C90303">
              <w:rPr>
                <w:rFonts w:cs="Arial"/>
                <w:sz w:val="20"/>
                <w:lang w:val="en-GB"/>
              </w:rPr>
              <w:t>NDB: RO, TAZ</w:t>
            </w:r>
          </w:p>
          <w:p w14:paraId="27866D03" w14:textId="3730D218" w:rsidR="003F1AB1" w:rsidRPr="00513B46" w:rsidRDefault="00B03771" w:rsidP="00C81677">
            <w:pPr>
              <w:spacing w:before="20"/>
              <w:jc w:val="left"/>
              <w:rPr>
                <w:rFonts w:cs="Arial"/>
                <w:sz w:val="20"/>
                <w:szCs w:val="20"/>
                <w:lang w:val="en-GB"/>
              </w:rPr>
            </w:pPr>
            <w:r w:rsidRPr="00C90303">
              <w:rPr>
                <w:rFonts w:cs="Arial"/>
                <w:sz w:val="20"/>
                <w:lang w:val="en-GB"/>
              </w:rPr>
              <w:t>RN</w:t>
            </w:r>
            <w:r w:rsidR="00B13B80">
              <w:rPr>
                <w:rFonts w:cs="Arial"/>
                <w:sz w:val="20"/>
                <w:lang w:val="en-GB"/>
              </w:rPr>
              <w:t>AV</w:t>
            </w:r>
            <w:r w:rsidRPr="00C90303">
              <w:rPr>
                <w:rFonts w:cs="Arial"/>
                <w:sz w:val="20"/>
                <w:lang w:val="en-GB"/>
              </w:rPr>
              <w:t xml:space="preserve"> 1 (MA holding)</w:t>
            </w:r>
          </w:p>
        </w:tc>
        <w:tc>
          <w:tcPr>
            <w:tcW w:w="1246" w:type="pct"/>
            <w:gridSpan w:val="2"/>
            <w:shd w:val="clear" w:color="auto" w:fill="auto"/>
          </w:tcPr>
          <w:p w14:paraId="6B10D957" w14:textId="77777777" w:rsidR="003F1AB1" w:rsidRPr="00C90303" w:rsidRDefault="00B03771" w:rsidP="00C81677">
            <w:pPr>
              <w:spacing w:before="20"/>
              <w:jc w:val="left"/>
              <w:rPr>
                <w:rFonts w:cs="Arial"/>
                <w:sz w:val="20"/>
                <w:szCs w:val="20"/>
                <w:lang w:val="en-GB"/>
              </w:rPr>
            </w:pPr>
            <w:r w:rsidRPr="00C90303">
              <w:rPr>
                <w:rFonts w:cs="Arial"/>
                <w:sz w:val="20"/>
                <w:lang w:val="en-GB"/>
              </w:rPr>
              <w:t>VOR/DME: POD (MA holding)</w:t>
            </w:r>
          </w:p>
        </w:tc>
      </w:tr>
      <w:tr w:rsidR="0094577F" w:rsidRPr="00C90303" w14:paraId="38D071C9" w14:textId="77777777" w:rsidTr="00C81677">
        <w:trPr>
          <w:cantSplit/>
          <w:trHeight w:val="510"/>
          <w:jc w:val="center"/>
        </w:trPr>
        <w:tc>
          <w:tcPr>
            <w:tcW w:w="439" w:type="pct"/>
            <w:vMerge/>
          </w:tcPr>
          <w:p w14:paraId="34364D43" w14:textId="77777777" w:rsidR="003F1AB1" w:rsidRPr="00C81677" w:rsidRDefault="003F1AB1" w:rsidP="00C81677">
            <w:pPr>
              <w:spacing w:before="20"/>
              <w:jc w:val="left"/>
              <w:rPr>
                <w:rFonts w:cs="Arial"/>
                <w:b/>
                <w:bCs/>
                <w:sz w:val="20"/>
                <w:szCs w:val="20"/>
                <w:lang w:val="en-GB"/>
              </w:rPr>
            </w:pPr>
          </w:p>
        </w:tc>
        <w:tc>
          <w:tcPr>
            <w:tcW w:w="370" w:type="pct"/>
            <w:vMerge/>
            <w:shd w:val="clear" w:color="auto" w:fill="auto"/>
          </w:tcPr>
          <w:p w14:paraId="223EC6EE" w14:textId="77777777" w:rsidR="003F1AB1" w:rsidRPr="00C81677" w:rsidRDefault="003F1AB1" w:rsidP="00C81677">
            <w:pPr>
              <w:spacing w:before="20"/>
              <w:jc w:val="left"/>
              <w:rPr>
                <w:rFonts w:cs="Arial"/>
                <w:sz w:val="20"/>
                <w:szCs w:val="20"/>
                <w:lang w:val="en-GB"/>
              </w:rPr>
            </w:pPr>
          </w:p>
        </w:tc>
        <w:tc>
          <w:tcPr>
            <w:tcW w:w="735" w:type="pct"/>
            <w:vMerge/>
            <w:shd w:val="clear" w:color="auto" w:fill="auto"/>
          </w:tcPr>
          <w:p w14:paraId="5D62514B"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bottom w:val="single" w:sz="4" w:space="0" w:color="auto"/>
            </w:tcBorders>
            <w:shd w:val="clear" w:color="auto" w:fill="DBE5F1" w:themeFill="accent1" w:themeFillTint="33"/>
          </w:tcPr>
          <w:p w14:paraId="1FD58E9D" w14:textId="77777777" w:rsidR="003F1AB1" w:rsidRPr="00513B46" w:rsidRDefault="003F1AB1" w:rsidP="00C81677">
            <w:pPr>
              <w:spacing w:before="20"/>
              <w:jc w:val="left"/>
              <w:rPr>
                <w:rFonts w:cs="Arial"/>
                <w:sz w:val="20"/>
                <w:szCs w:val="20"/>
                <w:lang w:val="en-GB"/>
              </w:rPr>
            </w:pPr>
            <w:r w:rsidRPr="00C90303">
              <w:rPr>
                <w:rFonts w:cs="Arial"/>
                <w:sz w:val="20"/>
                <w:lang w:val="en-GB"/>
              </w:rPr>
              <w:t>NDB Z</w:t>
            </w:r>
          </w:p>
        </w:tc>
        <w:tc>
          <w:tcPr>
            <w:tcW w:w="1178" w:type="pct"/>
            <w:gridSpan w:val="2"/>
            <w:tcBorders>
              <w:bottom w:val="single" w:sz="4" w:space="0" w:color="auto"/>
            </w:tcBorders>
            <w:shd w:val="clear" w:color="auto" w:fill="auto"/>
          </w:tcPr>
          <w:p w14:paraId="5ECCEF74" w14:textId="77777777" w:rsidR="00B03771" w:rsidRPr="00513B46" w:rsidRDefault="00B03771" w:rsidP="00C81677">
            <w:pPr>
              <w:spacing w:before="20"/>
              <w:jc w:val="left"/>
              <w:rPr>
                <w:rFonts w:cs="Arial"/>
                <w:sz w:val="20"/>
                <w:szCs w:val="20"/>
                <w:lang w:val="en-GB"/>
              </w:rPr>
            </w:pPr>
            <w:r w:rsidRPr="00C90303">
              <w:rPr>
                <w:rFonts w:cs="Arial"/>
                <w:sz w:val="20"/>
                <w:lang w:val="en-GB"/>
              </w:rPr>
              <w:t>NDB: TAZ, RO</w:t>
            </w:r>
          </w:p>
          <w:p w14:paraId="770B2DD9" w14:textId="77777777" w:rsidR="00B03771" w:rsidRPr="00513B46" w:rsidRDefault="00B03771" w:rsidP="00C81677">
            <w:pPr>
              <w:spacing w:before="20"/>
              <w:jc w:val="left"/>
              <w:rPr>
                <w:rFonts w:cs="Arial"/>
                <w:sz w:val="20"/>
                <w:szCs w:val="20"/>
                <w:lang w:val="en-GB"/>
              </w:rPr>
            </w:pPr>
            <w:r w:rsidRPr="00C90303">
              <w:rPr>
                <w:rFonts w:cs="Arial"/>
                <w:sz w:val="20"/>
                <w:lang w:val="en-GB"/>
              </w:rPr>
              <w:t>DME: TIV</w:t>
            </w:r>
          </w:p>
          <w:p w14:paraId="02EACF94" w14:textId="77777777" w:rsidR="000572FC" w:rsidRPr="00C90303" w:rsidRDefault="00B03771" w:rsidP="00C81677">
            <w:pPr>
              <w:spacing w:before="20"/>
              <w:jc w:val="left"/>
              <w:rPr>
                <w:rFonts w:eastAsia="Times New Roman" w:cs="Arial"/>
                <w:sz w:val="20"/>
                <w:szCs w:val="20"/>
                <w:lang w:val="en-GB"/>
              </w:rPr>
            </w:pPr>
            <w:r w:rsidRPr="00C90303">
              <w:rPr>
                <w:rFonts w:cs="Arial"/>
                <w:sz w:val="20"/>
                <w:lang w:val="en-GB"/>
              </w:rPr>
              <w:t>VOR/DME: POD (MA holding)</w:t>
            </w:r>
          </w:p>
        </w:tc>
        <w:tc>
          <w:tcPr>
            <w:tcW w:w="1246" w:type="pct"/>
            <w:gridSpan w:val="2"/>
            <w:tcBorders>
              <w:bottom w:val="single" w:sz="4" w:space="0" w:color="auto"/>
            </w:tcBorders>
            <w:shd w:val="clear" w:color="auto" w:fill="auto"/>
          </w:tcPr>
          <w:p w14:paraId="052A0A0E" w14:textId="77777777" w:rsidR="003F1AB1" w:rsidRPr="00C90303" w:rsidRDefault="00B03771" w:rsidP="00C81677">
            <w:pPr>
              <w:spacing w:before="20"/>
              <w:jc w:val="left"/>
              <w:rPr>
                <w:rFonts w:cs="Arial"/>
                <w:sz w:val="20"/>
                <w:szCs w:val="20"/>
                <w:lang w:val="en-GB"/>
              </w:rPr>
            </w:pPr>
            <w:r w:rsidRPr="00C90303">
              <w:rPr>
                <w:rFonts w:cs="Arial"/>
                <w:sz w:val="20"/>
                <w:lang w:val="en-GB"/>
              </w:rPr>
              <w:t>/</w:t>
            </w:r>
          </w:p>
        </w:tc>
      </w:tr>
      <w:tr w:rsidR="0094577F" w:rsidRPr="00C90303" w14:paraId="1A57082A" w14:textId="77777777" w:rsidTr="00C81677">
        <w:trPr>
          <w:cantSplit/>
          <w:trHeight w:val="510"/>
          <w:jc w:val="center"/>
        </w:trPr>
        <w:tc>
          <w:tcPr>
            <w:tcW w:w="439" w:type="pct"/>
            <w:vMerge/>
          </w:tcPr>
          <w:p w14:paraId="2FAA0D6B" w14:textId="77777777" w:rsidR="003F1AB1" w:rsidRPr="00C81677" w:rsidRDefault="003F1AB1" w:rsidP="00C81677">
            <w:pPr>
              <w:spacing w:before="20"/>
              <w:jc w:val="left"/>
              <w:rPr>
                <w:rFonts w:cs="Arial"/>
                <w:b/>
                <w:bCs/>
                <w:sz w:val="20"/>
                <w:szCs w:val="20"/>
                <w:lang w:val="en-GB"/>
              </w:rPr>
            </w:pPr>
          </w:p>
        </w:tc>
        <w:tc>
          <w:tcPr>
            <w:tcW w:w="370" w:type="pct"/>
            <w:vMerge/>
            <w:tcBorders>
              <w:bottom w:val="single" w:sz="2" w:space="0" w:color="auto"/>
            </w:tcBorders>
            <w:shd w:val="clear" w:color="auto" w:fill="auto"/>
          </w:tcPr>
          <w:p w14:paraId="29D19186" w14:textId="77777777" w:rsidR="003F1AB1" w:rsidRPr="00C81677" w:rsidRDefault="003F1AB1" w:rsidP="00C81677">
            <w:pPr>
              <w:spacing w:before="20"/>
              <w:jc w:val="left"/>
              <w:rPr>
                <w:rFonts w:cs="Arial"/>
                <w:sz w:val="20"/>
                <w:szCs w:val="20"/>
                <w:lang w:val="en-GB"/>
              </w:rPr>
            </w:pPr>
          </w:p>
        </w:tc>
        <w:tc>
          <w:tcPr>
            <w:tcW w:w="735" w:type="pct"/>
            <w:vMerge/>
            <w:tcBorders>
              <w:bottom w:val="single" w:sz="4" w:space="0" w:color="auto"/>
            </w:tcBorders>
            <w:shd w:val="clear" w:color="auto" w:fill="auto"/>
          </w:tcPr>
          <w:p w14:paraId="67C87860" w14:textId="77777777" w:rsidR="003F1AB1" w:rsidRPr="00C81677" w:rsidRDefault="003F1AB1" w:rsidP="00C81677">
            <w:pPr>
              <w:spacing w:before="20"/>
              <w:jc w:val="left"/>
              <w:rPr>
                <w:rFonts w:cs="Arial"/>
                <w:sz w:val="20"/>
                <w:szCs w:val="20"/>
                <w:lang w:val="en-GB"/>
              </w:rPr>
            </w:pPr>
          </w:p>
        </w:tc>
        <w:tc>
          <w:tcPr>
            <w:tcW w:w="1030" w:type="pct"/>
            <w:gridSpan w:val="2"/>
            <w:tcBorders>
              <w:top w:val="single" w:sz="2" w:space="0" w:color="auto"/>
              <w:bottom w:val="single" w:sz="4" w:space="0" w:color="auto"/>
            </w:tcBorders>
            <w:shd w:val="clear" w:color="auto" w:fill="DBE5F1" w:themeFill="accent1" w:themeFillTint="33"/>
          </w:tcPr>
          <w:p w14:paraId="10BEEBA5" w14:textId="77777777" w:rsidR="003F1AB1" w:rsidRPr="00513B46" w:rsidRDefault="003F1AB1" w:rsidP="00C81677">
            <w:pPr>
              <w:spacing w:before="20"/>
              <w:jc w:val="left"/>
              <w:rPr>
                <w:rFonts w:cs="Arial"/>
                <w:sz w:val="20"/>
                <w:szCs w:val="20"/>
                <w:lang w:val="en-GB"/>
              </w:rPr>
            </w:pPr>
            <w:r w:rsidRPr="00C90303">
              <w:rPr>
                <w:rFonts w:cs="Arial"/>
                <w:sz w:val="20"/>
                <w:lang w:val="en-GB"/>
              </w:rPr>
              <w:t>NDB Y</w:t>
            </w:r>
          </w:p>
        </w:tc>
        <w:tc>
          <w:tcPr>
            <w:tcW w:w="1178" w:type="pct"/>
            <w:gridSpan w:val="2"/>
            <w:tcBorders>
              <w:bottom w:val="single" w:sz="4" w:space="0" w:color="auto"/>
            </w:tcBorders>
            <w:shd w:val="clear" w:color="auto" w:fill="auto"/>
          </w:tcPr>
          <w:p w14:paraId="0762DA95" w14:textId="77777777" w:rsidR="00F756A8" w:rsidRPr="00C90303" w:rsidRDefault="00F756A8" w:rsidP="00C81677">
            <w:pPr>
              <w:spacing w:before="20"/>
              <w:jc w:val="left"/>
              <w:rPr>
                <w:rFonts w:cs="Arial"/>
                <w:sz w:val="20"/>
                <w:szCs w:val="20"/>
                <w:lang w:val="en-GB"/>
              </w:rPr>
            </w:pPr>
            <w:r w:rsidRPr="00C90303">
              <w:rPr>
                <w:rFonts w:cs="Arial"/>
                <w:sz w:val="20"/>
                <w:lang w:val="en-GB"/>
              </w:rPr>
              <w:t>NDB: RO, TAZ</w:t>
            </w:r>
          </w:p>
          <w:p w14:paraId="76683E19" w14:textId="66F8B450" w:rsidR="003F1AB1" w:rsidRPr="00513B46" w:rsidRDefault="00F756A8" w:rsidP="00C81677">
            <w:pPr>
              <w:spacing w:before="20"/>
              <w:jc w:val="left"/>
              <w:rPr>
                <w:rFonts w:cs="Arial"/>
                <w:sz w:val="20"/>
                <w:szCs w:val="20"/>
                <w:lang w:val="en-GB"/>
              </w:rPr>
            </w:pPr>
            <w:r w:rsidRPr="00C90303">
              <w:rPr>
                <w:rFonts w:cs="Arial"/>
                <w:sz w:val="20"/>
                <w:lang w:val="en-GB"/>
              </w:rPr>
              <w:t>RN</w:t>
            </w:r>
            <w:r w:rsidR="00B13B80">
              <w:rPr>
                <w:rFonts w:cs="Arial"/>
                <w:sz w:val="20"/>
                <w:lang w:val="en-GB"/>
              </w:rPr>
              <w:t>AV</w:t>
            </w:r>
            <w:r w:rsidRPr="00C90303">
              <w:rPr>
                <w:rFonts w:cs="Arial"/>
                <w:sz w:val="20"/>
                <w:lang w:val="en-GB"/>
              </w:rPr>
              <w:t xml:space="preserve"> 1 (MA holding)</w:t>
            </w:r>
          </w:p>
        </w:tc>
        <w:tc>
          <w:tcPr>
            <w:tcW w:w="1246" w:type="pct"/>
            <w:gridSpan w:val="2"/>
            <w:tcBorders>
              <w:bottom w:val="single" w:sz="4" w:space="0" w:color="auto"/>
            </w:tcBorders>
            <w:shd w:val="clear" w:color="auto" w:fill="auto"/>
          </w:tcPr>
          <w:p w14:paraId="18233939" w14:textId="77777777" w:rsidR="003F1AB1" w:rsidRPr="00513B46" w:rsidRDefault="00F756A8" w:rsidP="00C81677">
            <w:pPr>
              <w:spacing w:before="20"/>
              <w:jc w:val="left"/>
              <w:rPr>
                <w:rFonts w:cs="Arial"/>
                <w:sz w:val="20"/>
                <w:szCs w:val="20"/>
                <w:lang w:val="en-GB"/>
              </w:rPr>
            </w:pPr>
            <w:r w:rsidRPr="00C90303">
              <w:rPr>
                <w:rFonts w:cs="Arial"/>
                <w:sz w:val="20"/>
                <w:lang w:val="en-GB"/>
              </w:rPr>
              <w:t>VOR/DME: POD (MA holding)</w:t>
            </w:r>
          </w:p>
        </w:tc>
      </w:tr>
      <w:tr w:rsidR="00C90303" w:rsidRPr="00C90303" w14:paraId="4E042315" w14:textId="77777777" w:rsidTr="00C81677">
        <w:trPr>
          <w:cantSplit/>
          <w:trHeight w:val="340"/>
          <w:jc w:val="center"/>
        </w:trPr>
        <w:tc>
          <w:tcPr>
            <w:tcW w:w="810" w:type="pct"/>
            <w:gridSpan w:val="2"/>
            <w:tcBorders>
              <w:bottom w:val="single" w:sz="4" w:space="0" w:color="auto"/>
            </w:tcBorders>
            <w:shd w:val="clear" w:color="auto" w:fill="F2F2F2" w:themeFill="background1" w:themeFillShade="F2"/>
            <w:vAlign w:val="bottom"/>
          </w:tcPr>
          <w:p w14:paraId="17E0FF8A" w14:textId="77777777" w:rsidR="00C90303" w:rsidRPr="00513B46" w:rsidRDefault="00C90303" w:rsidP="00C81677">
            <w:pPr>
              <w:spacing w:before="20"/>
              <w:jc w:val="left"/>
              <w:rPr>
                <w:rFonts w:cs="Arial"/>
                <w:b/>
                <w:bCs/>
                <w:sz w:val="20"/>
                <w:szCs w:val="20"/>
                <w:lang w:val="en-GB"/>
              </w:rPr>
            </w:pPr>
            <w:r w:rsidRPr="00C90303">
              <w:rPr>
                <w:rFonts w:cs="Arial"/>
                <w:b/>
                <w:bCs/>
                <w:sz w:val="20"/>
                <w:lang w:val="en-GB"/>
              </w:rPr>
              <w:t xml:space="preserve">Total </w:t>
            </w:r>
            <w:proofErr w:type="spellStart"/>
            <w:r w:rsidRPr="00C90303">
              <w:rPr>
                <w:rFonts w:cs="Arial"/>
                <w:b/>
                <w:bCs/>
                <w:sz w:val="20"/>
                <w:lang w:val="en-GB"/>
              </w:rPr>
              <w:t>nb.</w:t>
            </w:r>
            <w:proofErr w:type="spellEnd"/>
            <w:r w:rsidRPr="00C90303">
              <w:rPr>
                <w:rFonts w:cs="Arial"/>
                <w:b/>
                <w:bCs/>
                <w:sz w:val="20"/>
                <w:lang w:val="en-GB"/>
              </w:rPr>
              <w:t xml:space="preserve"> of NAVAIDs</w:t>
            </w:r>
          </w:p>
        </w:tc>
        <w:tc>
          <w:tcPr>
            <w:tcW w:w="1103" w:type="pct"/>
            <w:gridSpan w:val="2"/>
            <w:tcBorders>
              <w:top w:val="single" w:sz="4" w:space="0" w:color="auto"/>
              <w:bottom w:val="single" w:sz="4" w:space="0" w:color="auto"/>
              <w:right w:val="nil"/>
            </w:tcBorders>
            <w:shd w:val="clear" w:color="auto" w:fill="F2F2F2" w:themeFill="background1" w:themeFillShade="F2"/>
            <w:vAlign w:val="bottom"/>
          </w:tcPr>
          <w:p w14:paraId="00313E86" w14:textId="77777777" w:rsidR="00C90303" w:rsidRPr="00C90303" w:rsidRDefault="00C90303" w:rsidP="00C90303">
            <w:pPr>
              <w:spacing w:before="20"/>
              <w:jc w:val="left"/>
              <w:rPr>
                <w:rFonts w:cs="Arial"/>
                <w:sz w:val="20"/>
                <w:lang w:val="en-GB"/>
              </w:rPr>
            </w:pPr>
            <w:r w:rsidRPr="00C90303">
              <w:rPr>
                <w:rFonts w:cs="Arial"/>
                <w:sz w:val="20"/>
                <w:lang w:val="en-GB"/>
              </w:rPr>
              <w:t>LOC: 1</w:t>
            </w:r>
          </w:p>
        </w:tc>
        <w:tc>
          <w:tcPr>
            <w:tcW w:w="1029" w:type="pct"/>
            <w:gridSpan w:val="2"/>
            <w:tcBorders>
              <w:top w:val="single" w:sz="4" w:space="0" w:color="auto"/>
              <w:left w:val="nil"/>
              <w:bottom w:val="single" w:sz="4" w:space="0" w:color="auto"/>
              <w:right w:val="nil"/>
            </w:tcBorders>
            <w:shd w:val="clear" w:color="auto" w:fill="F2F2F2" w:themeFill="background1" w:themeFillShade="F2"/>
            <w:vAlign w:val="bottom"/>
          </w:tcPr>
          <w:p w14:paraId="2BB88EB9" w14:textId="62480694" w:rsidR="00C90303" w:rsidRPr="00C90303" w:rsidRDefault="00C90303" w:rsidP="00C90303">
            <w:pPr>
              <w:spacing w:before="20"/>
              <w:jc w:val="left"/>
              <w:rPr>
                <w:rFonts w:cs="Arial"/>
                <w:sz w:val="20"/>
                <w:lang w:val="en-GB"/>
              </w:rPr>
            </w:pPr>
            <w:r w:rsidRPr="00C90303">
              <w:rPr>
                <w:rFonts w:cs="Arial"/>
                <w:sz w:val="20"/>
                <w:lang w:val="en-GB"/>
              </w:rPr>
              <w:t>DMEs: 2</w:t>
            </w:r>
          </w:p>
        </w:tc>
        <w:tc>
          <w:tcPr>
            <w:tcW w:w="1029" w:type="pct"/>
            <w:gridSpan w:val="2"/>
            <w:tcBorders>
              <w:top w:val="single" w:sz="4" w:space="0" w:color="auto"/>
              <w:left w:val="nil"/>
              <w:bottom w:val="single" w:sz="4" w:space="0" w:color="auto"/>
              <w:right w:val="nil"/>
            </w:tcBorders>
            <w:shd w:val="clear" w:color="auto" w:fill="F2F2F2" w:themeFill="background1" w:themeFillShade="F2"/>
            <w:vAlign w:val="bottom"/>
          </w:tcPr>
          <w:p w14:paraId="1AE761B3" w14:textId="399BDEA1" w:rsidR="00C90303" w:rsidRPr="00C90303" w:rsidRDefault="00C90303" w:rsidP="00C90303">
            <w:pPr>
              <w:spacing w:before="20"/>
              <w:jc w:val="left"/>
              <w:rPr>
                <w:rFonts w:cs="Arial"/>
                <w:sz w:val="20"/>
                <w:lang w:val="en-GB"/>
              </w:rPr>
            </w:pPr>
            <w:r w:rsidRPr="00C90303">
              <w:rPr>
                <w:rFonts w:cs="Arial"/>
                <w:sz w:val="20"/>
                <w:lang w:val="en-GB"/>
              </w:rPr>
              <w:t>VOR: 1</w:t>
            </w:r>
          </w:p>
        </w:tc>
        <w:tc>
          <w:tcPr>
            <w:tcW w:w="1029" w:type="pct"/>
            <w:tcBorders>
              <w:top w:val="single" w:sz="4" w:space="0" w:color="auto"/>
              <w:left w:val="nil"/>
              <w:bottom w:val="single" w:sz="4" w:space="0" w:color="auto"/>
            </w:tcBorders>
            <w:shd w:val="clear" w:color="auto" w:fill="F2F2F2" w:themeFill="background1" w:themeFillShade="F2"/>
            <w:vAlign w:val="bottom"/>
          </w:tcPr>
          <w:p w14:paraId="033CC953" w14:textId="7AE76A56" w:rsidR="00C90303" w:rsidRPr="00513B46" w:rsidRDefault="00C90303" w:rsidP="00C81677">
            <w:pPr>
              <w:spacing w:before="20"/>
              <w:jc w:val="left"/>
              <w:rPr>
                <w:rFonts w:cs="Arial"/>
                <w:sz w:val="20"/>
                <w:szCs w:val="20"/>
                <w:lang w:val="en-GB"/>
              </w:rPr>
            </w:pPr>
            <w:r w:rsidRPr="00C90303">
              <w:rPr>
                <w:rFonts w:cs="Arial"/>
                <w:sz w:val="20"/>
                <w:lang w:val="en-GB"/>
              </w:rPr>
              <w:t>NDBs: 2</w:t>
            </w:r>
          </w:p>
        </w:tc>
      </w:tr>
    </w:tbl>
    <w:p w14:paraId="1DB5D186" w14:textId="5D160E36" w:rsidR="00F6739B" w:rsidRPr="00C81677" w:rsidRDefault="0014613D" w:rsidP="00C81677">
      <w:pPr>
        <w:rPr>
          <w:lang w:val="en-GB"/>
        </w:rPr>
      </w:pPr>
      <w:r w:rsidRPr="004B53D3">
        <w:rPr>
          <w:lang w:val="en-GB"/>
        </w:rPr>
        <w:t>*</w:t>
      </w:r>
      <w:r w:rsidR="001D02FF">
        <w:rPr>
          <w:lang w:val="en-GB"/>
        </w:rPr>
        <w:t xml:space="preserve"> </w:t>
      </w:r>
      <w:r>
        <w:rPr>
          <w:lang w:val="en-GB"/>
        </w:rPr>
        <w:t xml:space="preserve">RNP </w:t>
      </w:r>
      <w:r>
        <w:t>transition to conventional approach.</w:t>
      </w:r>
    </w:p>
    <w:p w14:paraId="0FC2C3BC" w14:textId="51363F4F" w:rsidR="00283460" w:rsidRDefault="00283460" w:rsidP="00CE495D">
      <w:pPr>
        <w:pStyle w:val="Heading2"/>
        <w:rPr>
          <w:lang w:val="en-GB"/>
        </w:rPr>
      </w:pPr>
      <w:bookmarkStart w:id="67" w:name="_Toc109984195"/>
      <w:r w:rsidRPr="00280EA4">
        <w:rPr>
          <w:lang w:val="en-GB"/>
        </w:rPr>
        <w:lastRenderedPageBreak/>
        <w:t xml:space="preserve">SID </w:t>
      </w:r>
      <w:r w:rsidRPr="00400BD3">
        <w:rPr>
          <w:lang w:val="en-GB"/>
        </w:rPr>
        <w:t>and</w:t>
      </w:r>
      <w:r w:rsidRPr="00280EA4">
        <w:rPr>
          <w:lang w:val="en-GB"/>
        </w:rPr>
        <w:t xml:space="preserve"> STAR</w:t>
      </w:r>
      <w:r w:rsidR="00CE495D">
        <w:rPr>
          <w:lang w:val="en-GB"/>
        </w:rPr>
        <w:t xml:space="preserve"> routes</w:t>
      </w:r>
      <w:bookmarkEnd w:id="67"/>
    </w:p>
    <w:p w14:paraId="3DDBCB61" w14:textId="77777777" w:rsidR="00DC223D" w:rsidRDefault="00C7258A" w:rsidP="00DC223D">
      <w:pPr>
        <w:pStyle w:val="Heading3"/>
        <w:rPr>
          <w:rFonts w:eastAsia="Arial Unicode MS"/>
        </w:rPr>
      </w:pPr>
      <w:r>
        <w:rPr>
          <w:rFonts w:eastAsia="Arial Unicode MS"/>
        </w:rPr>
        <w:t xml:space="preserve">TMA </w:t>
      </w:r>
      <w:r w:rsidR="0043389A">
        <w:rPr>
          <w:rFonts w:eastAsia="Arial Unicode MS"/>
        </w:rPr>
        <w:t xml:space="preserve">Podgorica </w:t>
      </w:r>
      <w:r>
        <w:rPr>
          <w:rFonts w:eastAsia="Arial Unicode MS"/>
        </w:rPr>
        <w:t>(</w:t>
      </w:r>
      <w:r w:rsidR="0043389A">
        <w:rPr>
          <w:rFonts w:eastAsia="Arial Unicode MS"/>
        </w:rPr>
        <w:t>LYPG</w:t>
      </w:r>
      <w:r>
        <w:rPr>
          <w:rFonts w:eastAsia="Arial Unicode MS"/>
        </w:rPr>
        <w:t>)</w:t>
      </w:r>
    </w:p>
    <w:p w14:paraId="7E72509E" w14:textId="2735C643" w:rsidR="00B72BB6" w:rsidRPr="008925A0" w:rsidRDefault="002A0D76" w:rsidP="00C81677">
      <w:pPr>
        <w:pStyle w:val="Paragraph"/>
      </w:pPr>
      <w:r>
        <w:t xml:space="preserve">General information about TMA operations </w:t>
      </w:r>
      <w:r w:rsidR="007C6B24">
        <w:t>is</w:t>
      </w:r>
      <w:r>
        <w:t xml:space="preserve"> given in </w:t>
      </w:r>
      <w:r w:rsidR="00287D34">
        <w:fldChar w:fldCharType="begin"/>
      </w:r>
      <w:r w:rsidR="001564C1">
        <w:instrText xml:space="preserve"> REF _Ref35413558 </w:instrText>
      </w:r>
      <w:r w:rsidR="001A7732">
        <w:instrText xml:space="preserve"> \* MERGEFORMAT </w:instrText>
      </w:r>
      <w:r w:rsidR="00287D34">
        <w:fldChar w:fldCharType="separate"/>
      </w:r>
      <w:r w:rsidR="00622859">
        <w:t>Table 9</w:t>
      </w:r>
      <w:r w:rsidR="00287D34">
        <w:fldChar w:fldCharType="end"/>
      </w:r>
      <w:r w:rsidR="007C6B24">
        <w:t xml:space="preserve"> </w:t>
      </w:r>
      <w:r>
        <w:t xml:space="preserve">and detailed description of </w:t>
      </w:r>
      <w:r w:rsidR="00BD5E8A">
        <w:t>arrival and departure</w:t>
      </w:r>
      <w:r>
        <w:t xml:space="preserve"> </w:t>
      </w:r>
      <w:r w:rsidR="00BD5E8A">
        <w:t>procedures</w:t>
      </w:r>
      <w:r>
        <w:t xml:space="preserve"> is presented</w:t>
      </w:r>
      <w:r w:rsidR="00D97C30">
        <w:t xml:space="preserve"> in </w:t>
      </w:r>
      <w:r w:rsidR="00B72BB6">
        <w:fldChar w:fldCharType="begin"/>
      </w:r>
      <w:r w:rsidR="00B72BB6">
        <w:instrText xml:space="preserve"> REF _Ref47594517 \h </w:instrText>
      </w:r>
      <w:r w:rsidR="00B72BB6">
        <w:fldChar w:fldCharType="separate"/>
      </w:r>
      <w:r w:rsidR="00622859">
        <w:t xml:space="preserve">Table </w:t>
      </w:r>
      <w:r w:rsidR="00622859">
        <w:rPr>
          <w:noProof/>
        </w:rPr>
        <w:t>10</w:t>
      </w:r>
      <w:r w:rsidR="00B72BB6">
        <w:fldChar w:fldCharType="end"/>
      </w:r>
      <w:r w:rsidR="00B72BB6">
        <w:t>.</w:t>
      </w:r>
    </w:p>
    <w:p w14:paraId="4EA4FC44" w14:textId="16C0826F" w:rsidR="007C6B24" w:rsidRDefault="007C6B24" w:rsidP="001F58DE">
      <w:pPr>
        <w:pStyle w:val="Caption"/>
        <w:keepNext/>
        <w:ind w:left="0"/>
      </w:pPr>
      <w:bookmarkStart w:id="68" w:name="_Ref35413558"/>
      <w:bookmarkStart w:id="69" w:name="_Toc109984231"/>
      <w:r>
        <w:t xml:space="preserve">Table </w:t>
      </w:r>
      <w:r w:rsidR="00287D34">
        <w:fldChar w:fldCharType="begin"/>
      </w:r>
      <w:r w:rsidR="00FC4037">
        <w:instrText xml:space="preserve"> SEQ Table \* ARABIC </w:instrText>
      </w:r>
      <w:r w:rsidR="00287D34">
        <w:fldChar w:fldCharType="separate"/>
      </w:r>
      <w:r w:rsidR="00622859">
        <w:rPr>
          <w:noProof/>
        </w:rPr>
        <w:t>9</w:t>
      </w:r>
      <w:r w:rsidR="00287D34">
        <w:rPr>
          <w:noProof/>
        </w:rPr>
        <w:fldChar w:fldCharType="end"/>
      </w:r>
      <w:bookmarkEnd w:id="68"/>
      <w:r>
        <w:t xml:space="preserve"> </w:t>
      </w:r>
      <w:r w:rsidR="0043389A">
        <w:t xml:space="preserve">LYPG </w:t>
      </w:r>
      <w:r>
        <w:t>TMA operations</w:t>
      </w:r>
      <w:bookmarkEnd w:id="69"/>
    </w:p>
    <w:tbl>
      <w:tblPr>
        <w:tblStyle w:val="TableGrid"/>
        <w:tblW w:w="5000" w:type="pct"/>
        <w:tblLook w:val="04A0" w:firstRow="1" w:lastRow="0" w:firstColumn="1" w:lastColumn="0" w:noHBand="0" w:noVBand="1"/>
      </w:tblPr>
      <w:tblGrid>
        <w:gridCol w:w="2217"/>
        <w:gridCol w:w="7412"/>
      </w:tblGrid>
      <w:tr w:rsidR="00C7258A" w:rsidRPr="00C75A95" w14:paraId="426B7195" w14:textId="77777777" w:rsidTr="00C81677">
        <w:trPr>
          <w:trHeight w:val="340"/>
        </w:trPr>
        <w:tc>
          <w:tcPr>
            <w:tcW w:w="1151" w:type="pct"/>
          </w:tcPr>
          <w:p w14:paraId="2A6EA53B" w14:textId="77777777" w:rsidR="00C7258A" w:rsidRPr="00C81677" w:rsidRDefault="00C7258A" w:rsidP="00C81677">
            <w:pPr>
              <w:pStyle w:val="Paragraph"/>
              <w:spacing w:before="60"/>
              <w:ind w:left="0"/>
              <w:jc w:val="left"/>
              <w:rPr>
                <w:b/>
                <w:bCs/>
                <w:color w:val="000080"/>
                <w:sz w:val="20"/>
              </w:rPr>
            </w:pPr>
            <w:r w:rsidRPr="00C81677">
              <w:rPr>
                <w:color w:val="000080"/>
                <w:sz w:val="20"/>
              </w:rPr>
              <w:t>RWY</w:t>
            </w:r>
          </w:p>
        </w:tc>
        <w:tc>
          <w:tcPr>
            <w:tcW w:w="3849" w:type="pct"/>
          </w:tcPr>
          <w:p w14:paraId="71C58AD1" w14:textId="77777777" w:rsidR="00C7258A" w:rsidRPr="00C81677" w:rsidRDefault="0043389A" w:rsidP="00C81677">
            <w:pPr>
              <w:pStyle w:val="Paragraph"/>
              <w:spacing w:before="60"/>
              <w:ind w:left="0"/>
              <w:jc w:val="left"/>
              <w:rPr>
                <w:color w:val="000080"/>
                <w:sz w:val="20"/>
              </w:rPr>
            </w:pPr>
            <w:r w:rsidRPr="00C81677">
              <w:rPr>
                <w:color w:val="000080"/>
                <w:sz w:val="20"/>
              </w:rPr>
              <w:t xml:space="preserve">18 </w:t>
            </w:r>
            <w:r w:rsidR="00C7258A" w:rsidRPr="00C81677">
              <w:rPr>
                <w:color w:val="000080"/>
                <w:sz w:val="20"/>
              </w:rPr>
              <w:t>/</w:t>
            </w:r>
            <w:r w:rsidR="004930A0" w:rsidRPr="00C81677">
              <w:rPr>
                <w:color w:val="000080"/>
                <w:sz w:val="20"/>
              </w:rPr>
              <w:t xml:space="preserve"> </w:t>
            </w:r>
            <w:r w:rsidR="00C7258A" w:rsidRPr="00C81677">
              <w:rPr>
                <w:color w:val="000080"/>
                <w:sz w:val="20"/>
              </w:rPr>
              <w:t>3</w:t>
            </w:r>
            <w:r w:rsidRPr="00C81677">
              <w:rPr>
                <w:color w:val="000080"/>
                <w:sz w:val="20"/>
              </w:rPr>
              <w:t>6</w:t>
            </w:r>
          </w:p>
        </w:tc>
      </w:tr>
      <w:tr w:rsidR="00C7258A" w:rsidRPr="00C75A95" w14:paraId="56570B3E" w14:textId="77777777" w:rsidTr="00C81677">
        <w:trPr>
          <w:trHeight w:val="340"/>
        </w:trPr>
        <w:tc>
          <w:tcPr>
            <w:tcW w:w="1151" w:type="pct"/>
          </w:tcPr>
          <w:p w14:paraId="2EF12C22" w14:textId="77777777" w:rsidR="00C7258A" w:rsidRPr="00C81677" w:rsidRDefault="00C7258A" w:rsidP="00C81677">
            <w:pPr>
              <w:pStyle w:val="Paragraph"/>
              <w:spacing w:before="60"/>
              <w:ind w:left="0"/>
              <w:jc w:val="left"/>
              <w:rPr>
                <w:sz w:val="20"/>
              </w:rPr>
            </w:pPr>
            <w:r w:rsidRPr="00C81677">
              <w:rPr>
                <w:b/>
                <w:bCs/>
                <w:sz w:val="20"/>
              </w:rPr>
              <w:t>Radar service provided</w:t>
            </w:r>
          </w:p>
        </w:tc>
        <w:tc>
          <w:tcPr>
            <w:tcW w:w="3849" w:type="pct"/>
          </w:tcPr>
          <w:p w14:paraId="7536E75F" w14:textId="77777777" w:rsidR="00C7258A" w:rsidRPr="00C81677" w:rsidRDefault="00C7258A" w:rsidP="00C81677">
            <w:pPr>
              <w:pStyle w:val="Paragraph"/>
              <w:spacing w:before="60"/>
              <w:ind w:left="0"/>
              <w:jc w:val="left"/>
              <w:rPr>
                <w:sz w:val="20"/>
              </w:rPr>
            </w:pPr>
            <w:r w:rsidRPr="00C81677">
              <w:rPr>
                <w:sz w:val="20"/>
              </w:rPr>
              <w:t>Yes</w:t>
            </w:r>
          </w:p>
        </w:tc>
      </w:tr>
      <w:tr w:rsidR="00C7258A" w:rsidRPr="00C75A95" w14:paraId="75BC5703" w14:textId="77777777" w:rsidTr="00C81677">
        <w:trPr>
          <w:trHeight w:val="340"/>
        </w:trPr>
        <w:tc>
          <w:tcPr>
            <w:tcW w:w="1151" w:type="pct"/>
          </w:tcPr>
          <w:p w14:paraId="64571A5F" w14:textId="77777777" w:rsidR="00C7258A" w:rsidRPr="00C81677" w:rsidRDefault="00C7258A" w:rsidP="00C81677">
            <w:pPr>
              <w:pStyle w:val="Paragraph"/>
              <w:spacing w:before="60"/>
              <w:ind w:left="0"/>
              <w:jc w:val="left"/>
              <w:rPr>
                <w:sz w:val="20"/>
              </w:rPr>
            </w:pPr>
            <w:r w:rsidRPr="00C81677">
              <w:rPr>
                <w:b/>
                <w:bCs/>
                <w:sz w:val="20"/>
              </w:rPr>
              <w:t>NAV provided</w:t>
            </w:r>
          </w:p>
        </w:tc>
        <w:tc>
          <w:tcPr>
            <w:tcW w:w="3849" w:type="pct"/>
          </w:tcPr>
          <w:p w14:paraId="7C9B87F9" w14:textId="77777777" w:rsidR="00C7258A" w:rsidRPr="00C81677" w:rsidRDefault="00C7258A" w:rsidP="00C81677">
            <w:pPr>
              <w:pStyle w:val="Heading4"/>
              <w:numPr>
                <w:ilvl w:val="0"/>
                <w:numId w:val="0"/>
              </w:numPr>
              <w:spacing w:before="60"/>
              <w:jc w:val="left"/>
              <w:outlineLvl w:val="3"/>
              <w:rPr>
                <w:sz w:val="20"/>
              </w:rPr>
            </w:pPr>
            <w:r w:rsidRPr="00C81677">
              <w:rPr>
                <w:color w:val="auto"/>
                <w:sz w:val="20"/>
                <w:szCs w:val="22"/>
              </w:rPr>
              <w:t xml:space="preserve">PBN and Conventional </w:t>
            </w:r>
          </w:p>
        </w:tc>
      </w:tr>
      <w:tr w:rsidR="00C7258A" w:rsidRPr="00C75A95" w14:paraId="648FEB17" w14:textId="77777777" w:rsidTr="00C81677">
        <w:trPr>
          <w:trHeight w:val="340"/>
        </w:trPr>
        <w:tc>
          <w:tcPr>
            <w:tcW w:w="1151" w:type="pct"/>
          </w:tcPr>
          <w:p w14:paraId="5562FC29" w14:textId="77777777" w:rsidR="00C7258A" w:rsidRPr="00C81677" w:rsidRDefault="00C7258A" w:rsidP="00C81677">
            <w:pPr>
              <w:pStyle w:val="Paragraph"/>
              <w:spacing w:before="60"/>
              <w:ind w:left="0"/>
              <w:jc w:val="left"/>
              <w:rPr>
                <w:sz w:val="20"/>
              </w:rPr>
            </w:pPr>
            <w:r w:rsidRPr="00C81677">
              <w:rPr>
                <w:b/>
                <w:bCs/>
                <w:sz w:val="20"/>
              </w:rPr>
              <w:t>NAV specification</w:t>
            </w:r>
          </w:p>
        </w:tc>
        <w:tc>
          <w:tcPr>
            <w:tcW w:w="3849" w:type="pct"/>
          </w:tcPr>
          <w:p w14:paraId="5170844A" w14:textId="77777777" w:rsidR="00C7258A" w:rsidRPr="00C81677" w:rsidRDefault="0043389A" w:rsidP="00C81677">
            <w:pPr>
              <w:pStyle w:val="Heading4"/>
              <w:numPr>
                <w:ilvl w:val="0"/>
                <w:numId w:val="0"/>
              </w:numPr>
              <w:spacing w:before="60"/>
              <w:jc w:val="left"/>
              <w:outlineLvl w:val="3"/>
              <w:rPr>
                <w:sz w:val="20"/>
              </w:rPr>
            </w:pPr>
            <w:r w:rsidRPr="00C81677">
              <w:rPr>
                <w:color w:val="auto"/>
                <w:sz w:val="20"/>
                <w:szCs w:val="22"/>
              </w:rPr>
              <w:t xml:space="preserve">RNP </w:t>
            </w:r>
            <w:r w:rsidR="00C7258A" w:rsidRPr="00C81677">
              <w:rPr>
                <w:color w:val="auto"/>
                <w:sz w:val="20"/>
                <w:szCs w:val="22"/>
              </w:rPr>
              <w:t>1</w:t>
            </w:r>
          </w:p>
        </w:tc>
      </w:tr>
      <w:tr w:rsidR="00C7258A" w:rsidRPr="00C75A95" w14:paraId="007EDC74" w14:textId="77777777" w:rsidTr="00C81677">
        <w:trPr>
          <w:trHeight w:val="340"/>
        </w:trPr>
        <w:tc>
          <w:tcPr>
            <w:tcW w:w="1151" w:type="pct"/>
          </w:tcPr>
          <w:p w14:paraId="003AB3E4" w14:textId="77777777" w:rsidR="00C7258A" w:rsidRPr="00C81677" w:rsidRDefault="00C7258A" w:rsidP="00C81677">
            <w:pPr>
              <w:pStyle w:val="Paragraph"/>
              <w:spacing w:before="60"/>
              <w:ind w:left="0"/>
              <w:jc w:val="left"/>
              <w:rPr>
                <w:b/>
                <w:bCs/>
                <w:sz w:val="20"/>
              </w:rPr>
            </w:pPr>
            <w:r w:rsidRPr="00C81677">
              <w:rPr>
                <w:b/>
                <w:bCs/>
                <w:sz w:val="20"/>
              </w:rPr>
              <w:t>PBN NAV infrastructure</w:t>
            </w:r>
          </w:p>
        </w:tc>
        <w:tc>
          <w:tcPr>
            <w:tcW w:w="3849" w:type="pct"/>
          </w:tcPr>
          <w:p w14:paraId="6713DFD5" w14:textId="77777777" w:rsidR="00C7258A" w:rsidRPr="00C81677" w:rsidRDefault="00C7258A" w:rsidP="00C81677">
            <w:pPr>
              <w:pStyle w:val="Paragraph"/>
              <w:spacing w:before="60"/>
              <w:ind w:left="0"/>
              <w:jc w:val="left"/>
              <w:rPr>
                <w:sz w:val="20"/>
              </w:rPr>
            </w:pPr>
            <w:r w:rsidRPr="00C81677">
              <w:rPr>
                <w:sz w:val="20"/>
              </w:rPr>
              <w:t>GNSS</w:t>
            </w:r>
          </w:p>
        </w:tc>
      </w:tr>
      <w:tr w:rsidR="00C7258A" w:rsidRPr="00C75A95" w14:paraId="3A86F1F3" w14:textId="77777777" w:rsidTr="00C81677">
        <w:trPr>
          <w:trHeight w:val="340"/>
        </w:trPr>
        <w:tc>
          <w:tcPr>
            <w:tcW w:w="1151" w:type="pct"/>
          </w:tcPr>
          <w:p w14:paraId="1DDC097C" w14:textId="77777777" w:rsidR="00C7258A" w:rsidRPr="00C81677" w:rsidRDefault="00C7258A" w:rsidP="00C81677">
            <w:pPr>
              <w:pStyle w:val="Paragraph"/>
              <w:spacing w:before="60"/>
              <w:ind w:left="0"/>
              <w:jc w:val="left"/>
              <w:rPr>
                <w:b/>
                <w:bCs/>
                <w:sz w:val="20"/>
              </w:rPr>
            </w:pPr>
            <w:r w:rsidRPr="00C81677">
              <w:rPr>
                <w:b/>
                <w:bCs/>
                <w:sz w:val="20"/>
              </w:rPr>
              <w:t>Conventional NAV infrastructure</w:t>
            </w:r>
          </w:p>
        </w:tc>
        <w:tc>
          <w:tcPr>
            <w:tcW w:w="3849" w:type="pct"/>
          </w:tcPr>
          <w:p w14:paraId="1D64AE7F" w14:textId="77777777" w:rsidR="00C7258A" w:rsidRPr="00C81677" w:rsidRDefault="00C7258A" w:rsidP="00C81677">
            <w:pPr>
              <w:pStyle w:val="Paragraph"/>
              <w:spacing w:before="60"/>
              <w:ind w:left="0"/>
              <w:jc w:val="left"/>
              <w:rPr>
                <w:sz w:val="20"/>
              </w:rPr>
            </w:pPr>
            <w:r w:rsidRPr="00C81677">
              <w:rPr>
                <w:sz w:val="20"/>
              </w:rPr>
              <w:t xml:space="preserve">Based </w:t>
            </w:r>
            <w:r w:rsidR="0043389A" w:rsidRPr="00C81677">
              <w:rPr>
                <w:sz w:val="20"/>
              </w:rPr>
              <w:t>on a single</w:t>
            </w:r>
            <w:r w:rsidRPr="00C81677">
              <w:rPr>
                <w:sz w:val="20"/>
              </w:rPr>
              <w:t xml:space="preserve"> VOR/DME and </w:t>
            </w:r>
            <w:r w:rsidR="0043389A" w:rsidRPr="00C81677">
              <w:rPr>
                <w:sz w:val="20"/>
              </w:rPr>
              <w:t xml:space="preserve">five </w:t>
            </w:r>
            <w:r w:rsidRPr="00C81677">
              <w:rPr>
                <w:sz w:val="20"/>
              </w:rPr>
              <w:t xml:space="preserve">NDB </w:t>
            </w:r>
            <w:proofErr w:type="spellStart"/>
            <w:r w:rsidR="0043389A" w:rsidRPr="00C81677">
              <w:rPr>
                <w:sz w:val="20"/>
              </w:rPr>
              <w:t>nav</w:t>
            </w:r>
            <w:r w:rsidRPr="00C81677">
              <w:rPr>
                <w:sz w:val="20"/>
              </w:rPr>
              <w:t>aids</w:t>
            </w:r>
            <w:proofErr w:type="spellEnd"/>
            <w:r w:rsidR="0043389A" w:rsidRPr="00C81677">
              <w:rPr>
                <w:sz w:val="20"/>
              </w:rPr>
              <w:t>.</w:t>
            </w:r>
          </w:p>
        </w:tc>
      </w:tr>
      <w:tr w:rsidR="00C7258A" w:rsidRPr="00C75A95" w14:paraId="36D27484" w14:textId="77777777" w:rsidTr="00C81677">
        <w:trPr>
          <w:trHeight w:val="340"/>
        </w:trPr>
        <w:tc>
          <w:tcPr>
            <w:tcW w:w="1151" w:type="pct"/>
          </w:tcPr>
          <w:p w14:paraId="65FCD51F" w14:textId="77777777" w:rsidR="00C7258A" w:rsidRPr="00C81677" w:rsidRDefault="00C7258A" w:rsidP="00C81677">
            <w:pPr>
              <w:pStyle w:val="Paragraph"/>
              <w:spacing w:before="60"/>
              <w:ind w:left="0"/>
              <w:jc w:val="left"/>
              <w:rPr>
                <w:sz w:val="20"/>
              </w:rPr>
            </w:pPr>
            <w:r w:rsidRPr="00C81677">
              <w:rPr>
                <w:b/>
                <w:bCs/>
                <w:sz w:val="20"/>
              </w:rPr>
              <w:t>Concept of operations</w:t>
            </w:r>
          </w:p>
        </w:tc>
        <w:tc>
          <w:tcPr>
            <w:tcW w:w="3849" w:type="pct"/>
          </w:tcPr>
          <w:p w14:paraId="2F8906B1" w14:textId="77777777" w:rsidR="00C7258A" w:rsidRPr="00C81677" w:rsidRDefault="00C7258A" w:rsidP="00C81677">
            <w:pPr>
              <w:pStyle w:val="Paragraph"/>
              <w:spacing w:before="60"/>
              <w:ind w:left="0"/>
              <w:rPr>
                <w:rFonts w:eastAsia="Arial Unicode MS"/>
                <w:sz w:val="20"/>
              </w:rPr>
            </w:pPr>
            <w:r w:rsidRPr="00C81677">
              <w:rPr>
                <w:sz w:val="20"/>
              </w:rPr>
              <w:t xml:space="preserve">Primary procedures in use are those based </w:t>
            </w:r>
            <w:r w:rsidR="003D7CD1" w:rsidRPr="00C81677">
              <w:rPr>
                <w:sz w:val="20"/>
              </w:rPr>
              <w:t xml:space="preserve">on conventional </w:t>
            </w:r>
            <w:proofErr w:type="spellStart"/>
            <w:r w:rsidR="003D7CD1" w:rsidRPr="00C81677">
              <w:rPr>
                <w:sz w:val="20"/>
              </w:rPr>
              <w:t>navaids</w:t>
            </w:r>
            <w:proofErr w:type="spellEnd"/>
            <w:r w:rsidRPr="00C81677">
              <w:rPr>
                <w:sz w:val="20"/>
              </w:rPr>
              <w:t xml:space="preserve">; </w:t>
            </w:r>
            <w:r w:rsidRPr="00C81677">
              <w:rPr>
                <w:rFonts w:eastAsia="Arial Unicode MS"/>
                <w:sz w:val="20"/>
              </w:rPr>
              <w:t xml:space="preserve">aircraft equipped </w:t>
            </w:r>
            <w:r w:rsidR="003D7CD1" w:rsidRPr="00C81677">
              <w:rPr>
                <w:rFonts w:eastAsia="Arial Unicode MS"/>
                <w:sz w:val="20"/>
              </w:rPr>
              <w:t>and</w:t>
            </w:r>
            <w:r w:rsidRPr="00C81677">
              <w:rPr>
                <w:rFonts w:eastAsia="Arial Unicode MS"/>
                <w:sz w:val="20"/>
              </w:rPr>
              <w:t xml:space="preserve"> able to </w:t>
            </w:r>
            <w:r w:rsidR="003D7CD1" w:rsidRPr="00C81677">
              <w:rPr>
                <w:rFonts w:eastAsia="Arial Unicode MS"/>
                <w:sz w:val="20"/>
              </w:rPr>
              <w:t xml:space="preserve">use RNP </w:t>
            </w:r>
            <w:r w:rsidRPr="00C81677">
              <w:rPr>
                <w:rFonts w:eastAsia="Arial Unicode MS"/>
                <w:sz w:val="20"/>
              </w:rPr>
              <w:t>1 routes</w:t>
            </w:r>
            <w:r w:rsidR="003D7CD1" w:rsidRPr="00C81677">
              <w:rPr>
                <w:rFonts w:eastAsia="Arial Unicode MS"/>
                <w:sz w:val="20"/>
              </w:rPr>
              <w:t xml:space="preserve"> will be cleared to used them upon request. All aircraft may be </w:t>
            </w:r>
            <w:r w:rsidRPr="00C81677">
              <w:rPr>
                <w:rFonts w:eastAsia="Arial Unicode MS"/>
                <w:sz w:val="20"/>
              </w:rPr>
              <w:t xml:space="preserve">subject to radar vectoring </w:t>
            </w:r>
            <w:r w:rsidR="003D7CD1" w:rsidRPr="00C81677">
              <w:rPr>
                <w:rFonts w:eastAsia="Arial Unicode MS"/>
                <w:sz w:val="20"/>
              </w:rPr>
              <w:t>in accordance with ATC Surveillance Minimum Altitude Chart.</w:t>
            </w:r>
          </w:p>
        </w:tc>
      </w:tr>
    </w:tbl>
    <w:p w14:paraId="42CCB8FB" w14:textId="4BC2AEAE" w:rsidR="000069E8" w:rsidRDefault="000069E8">
      <w:pPr>
        <w:pStyle w:val="Caption"/>
        <w:keepNext/>
        <w:ind w:left="0"/>
      </w:pPr>
      <w:bookmarkStart w:id="70" w:name="_Ref35413580"/>
      <w:bookmarkStart w:id="71" w:name="_Ref47594517"/>
      <w:bookmarkStart w:id="72" w:name="_Toc109984232"/>
      <w:r>
        <w:t xml:space="preserve">Table </w:t>
      </w:r>
      <w:r w:rsidR="00287D34">
        <w:fldChar w:fldCharType="begin"/>
      </w:r>
      <w:r>
        <w:instrText xml:space="preserve"> SEQ Table \* ARABIC </w:instrText>
      </w:r>
      <w:r w:rsidR="00287D34">
        <w:fldChar w:fldCharType="separate"/>
      </w:r>
      <w:r w:rsidR="00622859">
        <w:t>10</w:t>
      </w:r>
      <w:r w:rsidR="00287D34">
        <w:fldChar w:fldCharType="end"/>
      </w:r>
      <w:bookmarkEnd w:id="70"/>
      <w:bookmarkEnd w:id="71"/>
      <w:r w:rsidRPr="00CD77A8">
        <w:t xml:space="preserve"> </w:t>
      </w:r>
      <w:r w:rsidR="00D97C30">
        <w:t>Conventional</w:t>
      </w:r>
      <w:r w:rsidR="00765A81">
        <w:t xml:space="preserve"> and PBN </w:t>
      </w:r>
      <w:r>
        <w:t>TMA</w:t>
      </w:r>
      <w:r w:rsidRPr="00CD77A8">
        <w:t xml:space="preserve"> </w:t>
      </w:r>
      <w:r w:rsidR="00BD5E8A">
        <w:t>procedures</w:t>
      </w:r>
      <w:r w:rsidR="00C7258A">
        <w:t xml:space="preserve"> at LY</w:t>
      </w:r>
      <w:r w:rsidR="00E77E85">
        <w:t>PG</w:t>
      </w:r>
      <w:bookmarkEnd w:id="72"/>
    </w:p>
    <w:tbl>
      <w:tblPr>
        <w:tblStyle w:val="TableGrid"/>
        <w:tblW w:w="4997" w:type="pct"/>
        <w:jc w:val="center"/>
        <w:tblLook w:val="04A0" w:firstRow="1" w:lastRow="0" w:firstColumn="1" w:lastColumn="0" w:noHBand="0" w:noVBand="1"/>
      </w:tblPr>
      <w:tblGrid>
        <w:gridCol w:w="1130"/>
        <w:gridCol w:w="853"/>
        <w:gridCol w:w="3826"/>
        <w:gridCol w:w="3818"/>
      </w:tblGrid>
      <w:tr w:rsidR="000069E8" w:rsidRPr="00C75A95" w14:paraId="34DB74F0" w14:textId="77777777" w:rsidTr="00C81677">
        <w:trPr>
          <w:trHeight w:val="283"/>
          <w:jc w:val="center"/>
        </w:trPr>
        <w:tc>
          <w:tcPr>
            <w:tcW w:w="587" w:type="pct"/>
            <w:vMerge w:val="restart"/>
            <w:tcBorders>
              <w:top w:val="single" w:sz="2" w:space="0" w:color="auto"/>
              <w:left w:val="single" w:sz="2" w:space="0" w:color="auto"/>
              <w:right w:val="single" w:sz="2" w:space="0" w:color="auto"/>
            </w:tcBorders>
            <w:shd w:val="clear" w:color="auto" w:fill="D9D9D9" w:themeFill="background1" w:themeFillShade="D9"/>
          </w:tcPr>
          <w:p w14:paraId="42E14488" w14:textId="77777777" w:rsidR="000069E8" w:rsidRPr="00C81677" w:rsidRDefault="000069E8" w:rsidP="00C81677">
            <w:pPr>
              <w:spacing w:before="60"/>
              <w:jc w:val="left"/>
              <w:rPr>
                <w:rFonts w:cs="Arial"/>
                <w:b/>
                <w:bCs/>
                <w:sz w:val="20"/>
                <w:lang w:val="en-GB"/>
              </w:rPr>
            </w:pPr>
            <w:r w:rsidRPr="00C81677">
              <w:rPr>
                <w:rFonts w:cs="Arial"/>
                <w:b/>
                <w:bCs/>
                <w:sz w:val="20"/>
                <w:lang w:val="en-GB"/>
              </w:rPr>
              <w:t>ICAO Code</w:t>
            </w:r>
          </w:p>
        </w:tc>
        <w:tc>
          <w:tcPr>
            <w:tcW w:w="443" w:type="pct"/>
            <w:vMerge w:val="restart"/>
            <w:tcBorders>
              <w:top w:val="single" w:sz="2" w:space="0" w:color="auto"/>
              <w:left w:val="single" w:sz="2" w:space="0" w:color="auto"/>
              <w:right w:val="single" w:sz="2" w:space="0" w:color="auto"/>
            </w:tcBorders>
            <w:shd w:val="clear" w:color="auto" w:fill="D9D9D9" w:themeFill="background1" w:themeFillShade="D9"/>
          </w:tcPr>
          <w:p w14:paraId="570EFCF5" w14:textId="77777777" w:rsidR="000069E8" w:rsidRPr="00C81677" w:rsidRDefault="000069E8" w:rsidP="00C81677">
            <w:pPr>
              <w:spacing w:before="60"/>
              <w:jc w:val="left"/>
              <w:rPr>
                <w:rFonts w:cs="Arial"/>
                <w:b/>
                <w:bCs/>
                <w:sz w:val="20"/>
                <w:lang w:val="en-GB"/>
              </w:rPr>
            </w:pPr>
            <w:r w:rsidRPr="00C81677">
              <w:rPr>
                <w:rFonts w:cs="Arial"/>
                <w:b/>
                <w:bCs/>
                <w:sz w:val="20"/>
                <w:lang w:val="en-GB"/>
              </w:rPr>
              <w:t>RWY</w:t>
            </w:r>
          </w:p>
        </w:tc>
        <w:tc>
          <w:tcPr>
            <w:tcW w:w="1987" w:type="pct"/>
            <w:vMerge w:val="restart"/>
            <w:tcBorders>
              <w:top w:val="single" w:sz="2" w:space="0" w:color="auto"/>
              <w:left w:val="single" w:sz="2" w:space="0" w:color="auto"/>
              <w:right w:val="single" w:sz="2" w:space="0" w:color="auto"/>
            </w:tcBorders>
            <w:shd w:val="clear" w:color="auto" w:fill="D9D9D9" w:themeFill="background1" w:themeFillShade="D9"/>
          </w:tcPr>
          <w:p w14:paraId="750B1DE4" w14:textId="77777777" w:rsidR="000069E8" w:rsidRPr="00C81677" w:rsidRDefault="000069E8" w:rsidP="00C81677">
            <w:pPr>
              <w:spacing w:before="60"/>
              <w:jc w:val="left"/>
              <w:rPr>
                <w:rFonts w:cs="Arial"/>
                <w:sz w:val="20"/>
                <w:lang w:val="en-GB"/>
              </w:rPr>
            </w:pPr>
            <w:r w:rsidRPr="00C81677">
              <w:rPr>
                <w:rFonts w:cs="Arial"/>
                <w:b/>
                <w:bCs/>
                <w:sz w:val="20"/>
                <w:lang w:val="en-GB"/>
              </w:rPr>
              <w:t>SIDs</w:t>
            </w:r>
          </w:p>
        </w:tc>
        <w:tc>
          <w:tcPr>
            <w:tcW w:w="1983" w:type="pct"/>
            <w:vMerge w:val="restart"/>
            <w:tcBorders>
              <w:top w:val="single" w:sz="2" w:space="0" w:color="auto"/>
              <w:left w:val="single" w:sz="2" w:space="0" w:color="auto"/>
              <w:right w:val="single" w:sz="2" w:space="0" w:color="auto"/>
            </w:tcBorders>
            <w:shd w:val="clear" w:color="auto" w:fill="D9D9D9" w:themeFill="background1" w:themeFillShade="D9"/>
          </w:tcPr>
          <w:p w14:paraId="46869A54" w14:textId="77777777" w:rsidR="000069E8" w:rsidRPr="00C81677" w:rsidRDefault="000069E8" w:rsidP="00C81677">
            <w:pPr>
              <w:spacing w:before="60"/>
              <w:jc w:val="left"/>
              <w:rPr>
                <w:rFonts w:cs="Arial"/>
                <w:sz w:val="20"/>
                <w:lang w:val="en-GB"/>
              </w:rPr>
            </w:pPr>
            <w:r w:rsidRPr="00C81677">
              <w:rPr>
                <w:rFonts w:cs="Arial"/>
                <w:b/>
                <w:bCs/>
                <w:sz w:val="20"/>
                <w:lang w:val="en-GB"/>
              </w:rPr>
              <w:t>STARs</w:t>
            </w:r>
          </w:p>
        </w:tc>
      </w:tr>
      <w:tr w:rsidR="000069E8" w:rsidRPr="00C75A95" w14:paraId="009BA80D" w14:textId="77777777" w:rsidTr="00C81677">
        <w:trPr>
          <w:trHeight w:val="373"/>
          <w:jc w:val="center"/>
        </w:trPr>
        <w:tc>
          <w:tcPr>
            <w:tcW w:w="587" w:type="pct"/>
            <w:vMerge/>
            <w:tcBorders>
              <w:left w:val="single" w:sz="2" w:space="0" w:color="auto"/>
              <w:bottom w:val="single" w:sz="2" w:space="0" w:color="auto"/>
              <w:right w:val="single" w:sz="2" w:space="0" w:color="auto"/>
            </w:tcBorders>
            <w:shd w:val="clear" w:color="auto" w:fill="D9D9D9" w:themeFill="background1" w:themeFillShade="D9"/>
          </w:tcPr>
          <w:p w14:paraId="6221EEA8" w14:textId="77777777" w:rsidR="000069E8" w:rsidRPr="00C81677" w:rsidRDefault="000069E8" w:rsidP="004257FF">
            <w:pPr>
              <w:jc w:val="left"/>
              <w:rPr>
                <w:rFonts w:cs="Arial"/>
                <w:b/>
                <w:bCs/>
                <w:sz w:val="20"/>
                <w:lang w:val="en-GB"/>
              </w:rPr>
            </w:pPr>
          </w:p>
        </w:tc>
        <w:tc>
          <w:tcPr>
            <w:tcW w:w="443" w:type="pct"/>
            <w:vMerge/>
            <w:tcBorders>
              <w:left w:val="single" w:sz="2" w:space="0" w:color="auto"/>
              <w:bottom w:val="single" w:sz="2" w:space="0" w:color="auto"/>
              <w:right w:val="single" w:sz="2" w:space="0" w:color="auto"/>
            </w:tcBorders>
            <w:shd w:val="clear" w:color="auto" w:fill="D9D9D9" w:themeFill="background1" w:themeFillShade="D9"/>
          </w:tcPr>
          <w:p w14:paraId="4ACD8A35" w14:textId="77777777" w:rsidR="000069E8" w:rsidRPr="00C81677" w:rsidRDefault="000069E8" w:rsidP="004257FF">
            <w:pPr>
              <w:jc w:val="left"/>
              <w:rPr>
                <w:rFonts w:cs="Arial"/>
                <w:b/>
                <w:bCs/>
                <w:sz w:val="20"/>
                <w:lang w:val="en-GB"/>
              </w:rPr>
            </w:pPr>
          </w:p>
        </w:tc>
        <w:tc>
          <w:tcPr>
            <w:tcW w:w="1987" w:type="pct"/>
            <w:vMerge/>
            <w:tcBorders>
              <w:left w:val="single" w:sz="2" w:space="0" w:color="auto"/>
              <w:bottom w:val="single" w:sz="2" w:space="0" w:color="auto"/>
              <w:right w:val="single" w:sz="2" w:space="0" w:color="auto"/>
            </w:tcBorders>
            <w:shd w:val="clear" w:color="auto" w:fill="D9D9D9" w:themeFill="background1" w:themeFillShade="D9"/>
          </w:tcPr>
          <w:p w14:paraId="4A3BF1AA" w14:textId="77777777" w:rsidR="000069E8" w:rsidRPr="00C81677" w:rsidRDefault="000069E8" w:rsidP="004257FF">
            <w:pPr>
              <w:jc w:val="left"/>
              <w:rPr>
                <w:rFonts w:cs="Arial"/>
                <w:b/>
                <w:bCs/>
                <w:sz w:val="20"/>
                <w:lang w:val="en-GB"/>
              </w:rPr>
            </w:pPr>
          </w:p>
        </w:tc>
        <w:tc>
          <w:tcPr>
            <w:tcW w:w="1983" w:type="pct"/>
            <w:vMerge/>
            <w:tcBorders>
              <w:left w:val="single" w:sz="2" w:space="0" w:color="auto"/>
              <w:bottom w:val="single" w:sz="2" w:space="0" w:color="auto"/>
              <w:right w:val="single" w:sz="2" w:space="0" w:color="auto"/>
            </w:tcBorders>
            <w:shd w:val="clear" w:color="auto" w:fill="D9D9D9" w:themeFill="background1" w:themeFillShade="D9"/>
          </w:tcPr>
          <w:p w14:paraId="78B2DB80" w14:textId="77777777" w:rsidR="000069E8" w:rsidRPr="00C81677" w:rsidRDefault="000069E8" w:rsidP="004257FF">
            <w:pPr>
              <w:jc w:val="left"/>
              <w:rPr>
                <w:rFonts w:cs="Arial"/>
                <w:b/>
                <w:bCs/>
                <w:sz w:val="20"/>
                <w:lang w:val="en-GB"/>
              </w:rPr>
            </w:pPr>
          </w:p>
        </w:tc>
      </w:tr>
      <w:tr w:rsidR="000069E8" w:rsidRPr="00C75A95" w14:paraId="195E9EBD" w14:textId="77777777" w:rsidTr="00C81677">
        <w:trPr>
          <w:trHeight w:val="1077"/>
          <w:jc w:val="center"/>
        </w:trPr>
        <w:tc>
          <w:tcPr>
            <w:tcW w:w="587" w:type="pct"/>
            <w:vMerge w:val="restart"/>
            <w:tcBorders>
              <w:top w:val="single" w:sz="2" w:space="0" w:color="auto"/>
              <w:bottom w:val="single" w:sz="2" w:space="0" w:color="auto"/>
            </w:tcBorders>
          </w:tcPr>
          <w:p w14:paraId="6E8AB996" w14:textId="77777777" w:rsidR="000069E8" w:rsidRPr="00C81677" w:rsidRDefault="001C4AF8" w:rsidP="00C81677">
            <w:pPr>
              <w:spacing w:before="60"/>
              <w:jc w:val="left"/>
              <w:rPr>
                <w:rFonts w:cs="Arial"/>
                <w:sz w:val="20"/>
                <w:lang w:val="en-GB"/>
              </w:rPr>
            </w:pPr>
            <w:r w:rsidRPr="00C81677">
              <w:rPr>
                <w:rFonts w:cs="Arial"/>
                <w:b/>
                <w:bCs/>
                <w:sz w:val="20"/>
                <w:lang w:val="en-GB"/>
              </w:rPr>
              <w:t>LYPG</w:t>
            </w:r>
          </w:p>
        </w:tc>
        <w:tc>
          <w:tcPr>
            <w:tcW w:w="443" w:type="pct"/>
            <w:vMerge w:val="restart"/>
            <w:tcBorders>
              <w:top w:val="single" w:sz="2" w:space="0" w:color="auto"/>
              <w:bottom w:val="single" w:sz="2" w:space="0" w:color="auto"/>
            </w:tcBorders>
            <w:shd w:val="clear" w:color="auto" w:fill="auto"/>
          </w:tcPr>
          <w:p w14:paraId="5AFE988B" w14:textId="77777777" w:rsidR="000069E8" w:rsidRPr="00C81677" w:rsidRDefault="001C4AF8" w:rsidP="00C81677">
            <w:pPr>
              <w:spacing w:before="60"/>
              <w:jc w:val="left"/>
              <w:rPr>
                <w:rFonts w:cs="Arial"/>
                <w:b/>
                <w:bCs/>
                <w:sz w:val="20"/>
                <w:lang w:val="en-GB"/>
              </w:rPr>
            </w:pPr>
            <w:r w:rsidRPr="00C81677">
              <w:rPr>
                <w:rFonts w:cs="Arial"/>
                <w:b/>
                <w:bCs/>
                <w:sz w:val="20"/>
                <w:lang w:val="en-GB"/>
              </w:rPr>
              <w:t>18</w:t>
            </w:r>
          </w:p>
        </w:tc>
        <w:tc>
          <w:tcPr>
            <w:tcW w:w="1987" w:type="pct"/>
            <w:tcBorders>
              <w:top w:val="single" w:sz="2" w:space="0" w:color="auto"/>
              <w:bottom w:val="single" w:sz="4" w:space="0" w:color="auto"/>
            </w:tcBorders>
            <w:shd w:val="clear" w:color="auto" w:fill="auto"/>
          </w:tcPr>
          <w:p w14:paraId="742EE4D5" w14:textId="77777777" w:rsidR="000069E8" w:rsidRPr="00C81677" w:rsidRDefault="000069E8" w:rsidP="00C81677">
            <w:pPr>
              <w:spacing w:before="60"/>
              <w:jc w:val="left"/>
              <w:rPr>
                <w:rFonts w:cs="Arial"/>
                <w:sz w:val="20"/>
                <w:lang w:val="en-GB"/>
              </w:rPr>
            </w:pPr>
            <w:r w:rsidRPr="00C81677">
              <w:rPr>
                <w:rFonts w:cs="Arial"/>
                <w:b/>
                <w:sz w:val="20"/>
                <w:lang w:val="en-GB"/>
              </w:rPr>
              <w:t>RN</w:t>
            </w:r>
            <w:r w:rsidR="001C4AF8" w:rsidRPr="00C81677">
              <w:rPr>
                <w:rFonts w:cs="Arial"/>
                <w:b/>
                <w:sz w:val="20"/>
                <w:lang w:val="en-GB"/>
              </w:rPr>
              <w:t>P</w:t>
            </w:r>
            <w:r w:rsidRPr="00C81677">
              <w:rPr>
                <w:rFonts w:cs="Arial"/>
                <w:b/>
                <w:sz w:val="20"/>
                <w:lang w:val="en-GB"/>
              </w:rPr>
              <w:t xml:space="preserve"> 1</w:t>
            </w:r>
            <w:r w:rsidRPr="00C81677">
              <w:rPr>
                <w:rFonts w:cs="Arial"/>
                <w:sz w:val="20"/>
                <w:lang w:val="en-GB"/>
              </w:rPr>
              <w:t xml:space="preserve"> / based on GNSS</w:t>
            </w:r>
          </w:p>
        </w:tc>
        <w:tc>
          <w:tcPr>
            <w:tcW w:w="1983" w:type="pct"/>
            <w:tcBorders>
              <w:top w:val="single" w:sz="2" w:space="0" w:color="auto"/>
              <w:bottom w:val="single" w:sz="4" w:space="0" w:color="auto"/>
            </w:tcBorders>
            <w:shd w:val="clear" w:color="auto" w:fill="auto"/>
          </w:tcPr>
          <w:p w14:paraId="460DC580" w14:textId="77777777" w:rsidR="000069E8" w:rsidRPr="00C81677" w:rsidRDefault="001C4AF8" w:rsidP="00C81677">
            <w:pPr>
              <w:spacing w:before="60"/>
              <w:jc w:val="left"/>
              <w:rPr>
                <w:rFonts w:cs="Arial"/>
                <w:sz w:val="20"/>
                <w:lang w:val="en-GB"/>
              </w:rPr>
            </w:pPr>
            <w:r w:rsidRPr="00C81677">
              <w:rPr>
                <w:rFonts w:cs="Arial"/>
                <w:b/>
                <w:sz w:val="20"/>
                <w:lang w:val="en-GB"/>
              </w:rPr>
              <w:t>/</w:t>
            </w:r>
          </w:p>
        </w:tc>
      </w:tr>
      <w:tr w:rsidR="000069E8" w:rsidRPr="00C75A95" w14:paraId="56ED3D14" w14:textId="77777777" w:rsidTr="00C81677">
        <w:trPr>
          <w:trHeight w:val="1077"/>
          <w:jc w:val="center"/>
        </w:trPr>
        <w:tc>
          <w:tcPr>
            <w:tcW w:w="587" w:type="pct"/>
            <w:vMerge/>
            <w:tcBorders>
              <w:bottom w:val="single" w:sz="2" w:space="0" w:color="auto"/>
            </w:tcBorders>
          </w:tcPr>
          <w:p w14:paraId="5DFC66F7" w14:textId="77777777" w:rsidR="000069E8" w:rsidRPr="00C81677" w:rsidRDefault="000069E8" w:rsidP="00C81677">
            <w:pPr>
              <w:spacing w:before="60"/>
              <w:jc w:val="left"/>
              <w:rPr>
                <w:rFonts w:cs="Arial"/>
                <w:b/>
                <w:bCs/>
                <w:sz w:val="20"/>
                <w:lang w:val="en-GB"/>
              </w:rPr>
            </w:pPr>
          </w:p>
        </w:tc>
        <w:tc>
          <w:tcPr>
            <w:tcW w:w="443" w:type="pct"/>
            <w:vMerge/>
            <w:tcBorders>
              <w:bottom w:val="single" w:sz="2" w:space="0" w:color="auto"/>
            </w:tcBorders>
            <w:shd w:val="clear" w:color="auto" w:fill="auto"/>
          </w:tcPr>
          <w:p w14:paraId="3706F550" w14:textId="77777777" w:rsidR="000069E8" w:rsidRPr="00C81677" w:rsidRDefault="000069E8" w:rsidP="00C81677">
            <w:pPr>
              <w:spacing w:before="60"/>
              <w:jc w:val="left"/>
              <w:rPr>
                <w:rFonts w:cs="Arial"/>
                <w:b/>
                <w:bCs/>
                <w:sz w:val="20"/>
                <w:lang w:val="en-GB"/>
              </w:rPr>
            </w:pPr>
          </w:p>
        </w:tc>
        <w:tc>
          <w:tcPr>
            <w:tcW w:w="1987" w:type="pct"/>
            <w:tcBorders>
              <w:top w:val="single" w:sz="4" w:space="0" w:color="auto"/>
              <w:bottom w:val="single" w:sz="4" w:space="0" w:color="auto"/>
            </w:tcBorders>
            <w:shd w:val="clear" w:color="auto" w:fill="auto"/>
          </w:tcPr>
          <w:p w14:paraId="20FDC0E7" w14:textId="77777777" w:rsidR="000069E8" w:rsidRPr="00C81677" w:rsidRDefault="000069E8" w:rsidP="00C81677">
            <w:pPr>
              <w:spacing w:before="60"/>
              <w:jc w:val="left"/>
              <w:rPr>
                <w:rFonts w:cs="Arial"/>
                <w:sz w:val="20"/>
                <w:lang w:val="en-GB"/>
              </w:rPr>
            </w:pPr>
            <w:r w:rsidRPr="00C81677">
              <w:rPr>
                <w:rFonts w:cs="Arial"/>
                <w:b/>
                <w:sz w:val="20"/>
                <w:lang w:val="en-GB"/>
              </w:rPr>
              <w:t>Conventional</w:t>
            </w:r>
            <w:r w:rsidRPr="00C81677">
              <w:rPr>
                <w:rFonts w:cs="Arial"/>
                <w:sz w:val="20"/>
                <w:lang w:val="en-GB"/>
              </w:rPr>
              <w:t xml:space="preserve"> / based on:</w:t>
            </w:r>
          </w:p>
          <w:p w14:paraId="41DE124B" w14:textId="77777777" w:rsidR="000069E8" w:rsidRPr="00C81677" w:rsidRDefault="000069E8" w:rsidP="00C81677">
            <w:pPr>
              <w:spacing w:before="60"/>
              <w:jc w:val="left"/>
              <w:rPr>
                <w:rFonts w:cs="Arial"/>
                <w:sz w:val="20"/>
                <w:lang w:val="en-GB"/>
              </w:rPr>
            </w:pPr>
            <w:r w:rsidRPr="00C81677">
              <w:rPr>
                <w:rFonts w:cs="Arial"/>
                <w:sz w:val="20"/>
                <w:lang w:val="en-GB"/>
              </w:rPr>
              <w:t xml:space="preserve">VOR/DME: </w:t>
            </w:r>
            <w:r w:rsidR="0022522F" w:rsidRPr="00C81677">
              <w:rPr>
                <w:rFonts w:cs="Arial"/>
                <w:sz w:val="20"/>
                <w:lang w:val="en-GB"/>
              </w:rPr>
              <w:t>POD</w:t>
            </w:r>
          </w:p>
          <w:p w14:paraId="7F709FCF" w14:textId="77777777" w:rsidR="000069E8" w:rsidRPr="00C81677" w:rsidRDefault="000069E8" w:rsidP="00C81677">
            <w:pPr>
              <w:spacing w:before="60"/>
              <w:jc w:val="left"/>
              <w:rPr>
                <w:rFonts w:cs="Arial"/>
                <w:sz w:val="20"/>
                <w:lang w:val="en-GB"/>
              </w:rPr>
            </w:pPr>
            <w:r w:rsidRPr="00C81677">
              <w:rPr>
                <w:rFonts w:cs="Arial"/>
                <w:sz w:val="20"/>
                <w:lang w:val="en-GB"/>
              </w:rPr>
              <w:t xml:space="preserve">NDB: </w:t>
            </w:r>
            <w:r w:rsidR="0022522F" w:rsidRPr="00C81677">
              <w:rPr>
                <w:rFonts w:cs="Arial"/>
                <w:sz w:val="20"/>
                <w:lang w:val="en-GB"/>
              </w:rPr>
              <w:t>POD, MOJ, NIK, DAN, (L) GO</w:t>
            </w:r>
          </w:p>
        </w:tc>
        <w:tc>
          <w:tcPr>
            <w:tcW w:w="1983" w:type="pct"/>
            <w:tcBorders>
              <w:top w:val="single" w:sz="4" w:space="0" w:color="auto"/>
              <w:bottom w:val="single" w:sz="4" w:space="0" w:color="auto"/>
            </w:tcBorders>
            <w:shd w:val="clear" w:color="auto" w:fill="auto"/>
          </w:tcPr>
          <w:p w14:paraId="1EAFBCDD" w14:textId="77777777" w:rsidR="000069E8" w:rsidRPr="00C81677" w:rsidRDefault="001C4AF8" w:rsidP="00C81677">
            <w:pPr>
              <w:spacing w:before="60"/>
              <w:jc w:val="left"/>
              <w:rPr>
                <w:rFonts w:cs="Arial"/>
                <w:sz w:val="20"/>
                <w:lang w:val="en-GB"/>
              </w:rPr>
            </w:pPr>
            <w:r w:rsidRPr="00C81677">
              <w:rPr>
                <w:rFonts w:cs="Arial"/>
                <w:b/>
                <w:sz w:val="20"/>
                <w:lang w:val="en-GB"/>
              </w:rPr>
              <w:t>/</w:t>
            </w:r>
          </w:p>
        </w:tc>
      </w:tr>
      <w:tr w:rsidR="000069E8" w:rsidRPr="00C75A95" w14:paraId="6D3EF56C" w14:textId="77777777" w:rsidTr="00C81677">
        <w:trPr>
          <w:trHeight w:val="1077"/>
          <w:jc w:val="center"/>
        </w:trPr>
        <w:tc>
          <w:tcPr>
            <w:tcW w:w="587" w:type="pct"/>
            <w:vMerge/>
            <w:tcBorders>
              <w:bottom w:val="single" w:sz="2" w:space="0" w:color="auto"/>
            </w:tcBorders>
          </w:tcPr>
          <w:p w14:paraId="664D1D74" w14:textId="77777777" w:rsidR="000069E8" w:rsidRPr="00C81677" w:rsidRDefault="000069E8" w:rsidP="00C81677">
            <w:pPr>
              <w:spacing w:before="60"/>
              <w:jc w:val="left"/>
              <w:rPr>
                <w:rFonts w:cs="Arial"/>
                <w:b/>
                <w:bCs/>
                <w:sz w:val="20"/>
                <w:lang w:val="en-GB"/>
              </w:rPr>
            </w:pPr>
          </w:p>
        </w:tc>
        <w:tc>
          <w:tcPr>
            <w:tcW w:w="443" w:type="pct"/>
            <w:vMerge w:val="restart"/>
            <w:tcBorders>
              <w:bottom w:val="single" w:sz="2" w:space="0" w:color="auto"/>
            </w:tcBorders>
            <w:shd w:val="clear" w:color="auto" w:fill="auto"/>
          </w:tcPr>
          <w:p w14:paraId="376FC847" w14:textId="77777777" w:rsidR="000069E8" w:rsidRPr="00C81677" w:rsidRDefault="00DE6528" w:rsidP="00C81677">
            <w:pPr>
              <w:spacing w:before="60"/>
              <w:jc w:val="left"/>
              <w:rPr>
                <w:rFonts w:cs="Arial"/>
                <w:b/>
                <w:bCs/>
                <w:sz w:val="20"/>
                <w:lang w:val="en-GB"/>
              </w:rPr>
            </w:pPr>
            <w:r w:rsidRPr="00C81677">
              <w:rPr>
                <w:rFonts w:cs="Arial"/>
                <w:b/>
                <w:bCs/>
                <w:sz w:val="20"/>
                <w:lang w:val="en-GB"/>
              </w:rPr>
              <w:t>36</w:t>
            </w:r>
          </w:p>
        </w:tc>
        <w:tc>
          <w:tcPr>
            <w:tcW w:w="1987" w:type="pct"/>
            <w:tcBorders>
              <w:bottom w:val="single" w:sz="4" w:space="0" w:color="auto"/>
            </w:tcBorders>
            <w:shd w:val="clear" w:color="auto" w:fill="auto"/>
          </w:tcPr>
          <w:p w14:paraId="56631D2A" w14:textId="77777777" w:rsidR="000069E8" w:rsidRPr="00C81677" w:rsidRDefault="00DE6528" w:rsidP="00C81677">
            <w:pPr>
              <w:spacing w:before="60"/>
              <w:jc w:val="left"/>
              <w:rPr>
                <w:rFonts w:cs="Arial"/>
                <w:sz w:val="20"/>
                <w:lang w:val="en-GB"/>
              </w:rPr>
            </w:pPr>
            <w:r w:rsidRPr="00C81677">
              <w:rPr>
                <w:rFonts w:cs="Arial"/>
                <w:b/>
                <w:sz w:val="20"/>
                <w:lang w:val="en-GB"/>
              </w:rPr>
              <w:t xml:space="preserve">RNP </w:t>
            </w:r>
            <w:r w:rsidR="000069E8" w:rsidRPr="00C81677">
              <w:rPr>
                <w:rFonts w:cs="Arial"/>
                <w:b/>
                <w:sz w:val="20"/>
                <w:lang w:val="en-GB"/>
              </w:rPr>
              <w:t>1</w:t>
            </w:r>
            <w:r w:rsidR="000069E8" w:rsidRPr="00C81677">
              <w:rPr>
                <w:rFonts w:cs="Arial"/>
                <w:sz w:val="20"/>
                <w:lang w:val="en-GB"/>
              </w:rPr>
              <w:t xml:space="preserve"> / based on GNSS</w:t>
            </w:r>
          </w:p>
        </w:tc>
        <w:tc>
          <w:tcPr>
            <w:tcW w:w="1983" w:type="pct"/>
            <w:tcBorders>
              <w:bottom w:val="single" w:sz="4" w:space="0" w:color="auto"/>
            </w:tcBorders>
            <w:shd w:val="clear" w:color="auto" w:fill="auto"/>
          </w:tcPr>
          <w:p w14:paraId="3362B823" w14:textId="77777777" w:rsidR="000069E8" w:rsidRPr="00C81677" w:rsidRDefault="00DE6528" w:rsidP="00C81677">
            <w:pPr>
              <w:spacing w:before="60"/>
              <w:jc w:val="left"/>
              <w:rPr>
                <w:rFonts w:cs="Arial"/>
                <w:sz w:val="20"/>
                <w:lang w:val="en-GB"/>
              </w:rPr>
            </w:pPr>
            <w:r w:rsidRPr="00C81677">
              <w:rPr>
                <w:rFonts w:cs="Arial"/>
                <w:b/>
                <w:sz w:val="20"/>
                <w:lang w:val="en-GB"/>
              </w:rPr>
              <w:t xml:space="preserve">RNP </w:t>
            </w:r>
            <w:r w:rsidR="000069E8" w:rsidRPr="00C81677">
              <w:rPr>
                <w:rFonts w:cs="Arial"/>
                <w:b/>
                <w:sz w:val="20"/>
                <w:lang w:val="en-GB"/>
              </w:rPr>
              <w:t>1</w:t>
            </w:r>
            <w:r w:rsidR="000069E8" w:rsidRPr="00C81677">
              <w:rPr>
                <w:rFonts w:cs="Arial"/>
                <w:sz w:val="20"/>
                <w:lang w:val="en-GB"/>
              </w:rPr>
              <w:t xml:space="preserve"> / based on GNSS</w:t>
            </w:r>
          </w:p>
        </w:tc>
      </w:tr>
      <w:tr w:rsidR="000069E8" w:rsidRPr="00C75A95" w14:paraId="2926B1D7" w14:textId="77777777" w:rsidTr="00C81677">
        <w:trPr>
          <w:trHeight w:val="1077"/>
          <w:jc w:val="center"/>
        </w:trPr>
        <w:tc>
          <w:tcPr>
            <w:tcW w:w="587" w:type="pct"/>
            <w:vMerge/>
            <w:tcBorders>
              <w:bottom w:val="single" w:sz="2" w:space="0" w:color="auto"/>
            </w:tcBorders>
          </w:tcPr>
          <w:p w14:paraId="235A20DB" w14:textId="77777777" w:rsidR="000069E8" w:rsidRPr="00C81677" w:rsidRDefault="000069E8" w:rsidP="00C81677">
            <w:pPr>
              <w:spacing w:before="60"/>
              <w:jc w:val="left"/>
              <w:rPr>
                <w:rFonts w:cs="Arial"/>
                <w:b/>
                <w:bCs/>
                <w:sz w:val="20"/>
                <w:lang w:val="en-GB"/>
              </w:rPr>
            </w:pPr>
          </w:p>
        </w:tc>
        <w:tc>
          <w:tcPr>
            <w:tcW w:w="443" w:type="pct"/>
            <w:vMerge/>
            <w:tcBorders>
              <w:bottom w:val="single" w:sz="2" w:space="0" w:color="auto"/>
            </w:tcBorders>
            <w:shd w:val="clear" w:color="auto" w:fill="auto"/>
          </w:tcPr>
          <w:p w14:paraId="53AB2555" w14:textId="77777777" w:rsidR="000069E8" w:rsidRPr="00C81677" w:rsidRDefault="000069E8" w:rsidP="00C81677">
            <w:pPr>
              <w:spacing w:before="60"/>
              <w:jc w:val="left"/>
              <w:rPr>
                <w:rFonts w:cs="Arial"/>
                <w:sz w:val="20"/>
                <w:lang w:val="en-GB"/>
              </w:rPr>
            </w:pPr>
          </w:p>
        </w:tc>
        <w:tc>
          <w:tcPr>
            <w:tcW w:w="1987" w:type="pct"/>
            <w:tcBorders>
              <w:top w:val="single" w:sz="4" w:space="0" w:color="auto"/>
              <w:bottom w:val="single" w:sz="2" w:space="0" w:color="auto"/>
            </w:tcBorders>
            <w:shd w:val="clear" w:color="auto" w:fill="auto"/>
          </w:tcPr>
          <w:p w14:paraId="67C41B6C" w14:textId="77777777" w:rsidR="000069E8" w:rsidRPr="00C81677" w:rsidRDefault="000069E8" w:rsidP="00C81677">
            <w:pPr>
              <w:spacing w:before="60"/>
              <w:jc w:val="left"/>
              <w:rPr>
                <w:rFonts w:cs="Arial"/>
                <w:sz w:val="20"/>
                <w:lang w:val="en-GB"/>
              </w:rPr>
            </w:pPr>
            <w:r w:rsidRPr="00C81677">
              <w:rPr>
                <w:rFonts w:cs="Arial"/>
                <w:b/>
                <w:sz w:val="20"/>
                <w:lang w:val="en-GB"/>
              </w:rPr>
              <w:t>Conventional</w:t>
            </w:r>
            <w:r w:rsidRPr="00C81677">
              <w:rPr>
                <w:rFonts w:cs="Arial"/>
                <w:sz w:val="20"/>
                <w:lang w:val="en-GB"/>
              </w:rPr>
              <w:t xml:space="preserve"> / based on:</w:t>
            </w:r>
          </w:p>
          <w:p w14:paraId="695CED80" w14:textId="77777777" w:rsidR="00DE6528" w:rsidRPr="00C81677" w:rsidRDefault="00DE6528" w:rsidP="00C81677">
            <w:pPr>
              <w:spacing w:before="60"/>
              <w:jc w:val="left"/>
              <w:rPr>
                <w:rFonts w:cs="Arial"/>
                <w:sz w:val="20"/>
                <w:lang w:val="en-GB"/>
              </w:rPr>
            </w:pPr>
            <w:r w:rsidRPr="00C81677">
              <w:rPr>
                <w:rFonts w:cs="Arial"/>
                <w:sz w:val="20"/>
                <w:lang w:val="en-GB"/>
              </w:rPr>
              <w:t>VOR/DME: POD</w:t>
            </w:r>
          </w:p>
          <w:p w14:paraId="2D103D97" w14:textId="77777777" w:rsidR="000069E8" w:rsidRPr="00C81677" w:rsidRDefault="00DE6528" w:rsidP="00C81677">
            <w:pPr>
              <w:spacing w:before="60"/>
              <w:jc w:val="left"/>
              <w:rPr>
                <w:rFonts w:cs="Arial"/>
                <w:sz w:val="20"/>
                <w:lang w:val="en-GB"/>
              </w:rPr>
            </w:pPr>
            <w:r w:rsidRPr="00C81677">
              <w:rPr>
                <w:rFonts w:cs="Arial"/>
                <w:sz w:val="20"/>
                <w:lang w:val="en-GB"/>
              </w:rPr>
              <w:t>NDB: POD, MOJ, NIK, DAN, (L) GO</w:t>
            </w:r>
          </w:p>
        </w:tc>
        <w:tc>
          <w:tcPr>
            <w:tcW w:w="1983" w:type="pct"/>
            <w:tcBorders>
              <w:top w:val="single" w:sz="4" w:space="0" w:color="auto"/>
              <w:bottom w:val="single" w:sz="4" w:space="0" w:color="auto"/>
            </w:tcBorders>
            <w:shd w:val="clear" w:color="auto" w:fill="auto"/>
          </w:tcPr>
          <w:p w14:paraId="63178785" w14:textId="77777777" w:rsidR="000069E8" w:rsidRPr="00C81677" w:rsidRDefault="000069E8" w:rsidP="00C81677">
            <w:pPr>
              <w:spacing w:before="60"/>
              <w:jc w:val="left"/>
              <w:rPr>
                <w:rFonts w:cs="Arial"/>
                <w:sz w:val="20"/>
                <w:lang w:val="en-GB"/>
              </w:rPr>
            </w:pPr>
            <w:r w:rsidRPr="00C81677">
              <w:rPr>
                <w:rFonts w:cs="Arial"/>
                <w:b/>
                <w:sz w:val="20"/>
                <w:lang w:val="en-GB"/>
              </w:rPr>
              <w:t>Conventional</w:t>
            </w:r>
            <w:r w:rsidRPr="00C81677">
              <w:rPr>
                <w:rFonts w:cs="Arial"/>
                <w:sz w:val="20"/>
                <w:lang w:val="en-GB"/>
              </w:rPr>
              <w:t xml:space="preserve"> / based on:</w:t>
            </w:r>
          </w:p>
          <w:p w14:paraId="18B6E5F7" w14:textId="77777777" w:rsidR="00DE6528" w:rsidRPr="00C81677" w:rsidRDefault="00DE6528" w:rsidP="00C81677">
            <w:pPr>
              <w:spacing w:before="60"/>
              <w:jc w:val="left"/>
              <w:rPr>
                <w:rFonts w:cs="Arial"/>
                <w:sz w:val="20"/>
                <w:lang w:val="en-GB"/>
              </w:rPr>
            </w:pPr>
            <w:r w:rsidRPr="00C81677">
              <w:rPr>
                <w:rFonts w:cs="Arial"/>
                <w:sz w:val="20"/>
                <w:lang w:val="en-GB"/>
              </w:rPr>
              <w:t>VOR/DME: POD</w:t>
            </w:r>
          </w:p>
          <w:p w14:paraId="3BA0F6BE" w14:textId="77777777" w:rsidR="000069E8" w:rsidRPr="00C81677" w:rsidRDefault="00DE6528" w:rsidP="00C81677">
            <w:pPr>
              <w:spacing w:before="60"/>
              <w:jc w:val="left"/>
              <w:rPr>
                <w:rFonts w:cs="Arial"/>
                <w:sz w:val="20"/>
                <w:lang w:val="en-GB"/>
              </w:rPr>
            </w:pPr>
            <w:r w:rsidRPr="00C81677">
              <w:rPr>
                <w:rFonts w:cs="Arial"/>
                <w:sz w:val="20"/>
                <w:lang w:val="en-GB"/>
              </w:rPr>
              <w:t>NDB: POD, MOJ, NIK, DAN, (L) GO</w:t>
            </w:r>
          </w:p>
        </w:tc>
      </w:tr>
      <w:tr w:rsidR="000069E8" w:rsidRPr="00C75A95" w14:paraId="625E8DEB" w14:textId="77777777" w:rsidTr="00C81677">
        <w:trPr>
          <w:trHeight w:val="510"/>
          <w:jc w:val="center"/>
        </w:trPr>
        <w:tc>
          <w:tcPr>
            <w:tcW w:w="1030" w:type="pct"/>
            <w:gridSpan w:val="2"/>
            <w:tcBorders>
              <w:bottom w:val="single" w:sz="4" w:space="0" w:color="auto"/>
            </w:tcBorders>
            <w:shd w:val="clear" w:color="auto" w:fill="F2F2F2" w:themeFill="background1" w:themeFillShade="F2"/>
            <w:vAlign w:val="bottom"/>
          </w:tcPr>
          <w:p w14:paraId="4C813E46" w14:textId="54218D4E" w:rsidR="000069E8" w:rsidRPr="00C81677" w:rsidRDefault="009D17A3" w:rsidP="00C81677">
            <w:pPr>
              <w:spacing w:before="20"/>
              <w:jc w:val="left"/>
              <w:rPr>
                <w:rFonts w:cs="Arial"/>
                <w:sz w:val="20"/>
                <w:lang w:val="en-GB"/>
              </w:rPr>
            </w:pPr>
            <w:r w:rsidRPr="00C75A95">
              <w:rPr>
                <w:rFonts w:cs="Arial"/>
                <w:b/>
                <w:bCs/>
                <w:sz w:val="20"/>
                <w:lang w:val="en-GB"/>
              </w:rPr>
              <w:t xml:space="preserve">Total </w:t>
            </w:r>
            <w:proofErr w:type="spellStart"/>
            <w:r w:rsidRPr="00C75A95">
              <w:rPr>
                <w:rFonts w:cs="Arial"/>
                <w:b/>
                <w:bCs/>
                <w:sz w:val="20"/>
                <w:lang w:val="en-GB"/>
              </w:rPr>
              <w:t>nb.</w:t>
            </w:r>
            <w:proofErr w:type="spellEnd"/>
            <w:r w:rsidRPr="00C75A95">
              <w:rPr>
                <w:rFonts w:cs="Arial"/>
                <w:b/>
                <w:bCs/>
                <w:sz w:val="20"/>
                <w:lang w:val="en-GB"/>
              </w:rPr>
              <w:t xml:space="preserve"> of NAVAIDs</w:t>
            </w:r>
          </w:p>
        </w:tc>
        <w:tc>
          <w:tcPr>
            <w:tcW w:w="1987" w:type="pct"/>
            <w:tcBorders>
              <w:top w:val="dotted" w:sz="4" w:space="0" w:color="auto"/>
              <w:bottom w:val="single" w:sz="4" w:space="0" w:color="auto"/>
              <w:right w:val="nil"/>
            </w:tcBorders>
            <w:shd w:val="clear" w:color="auto" w:fill="F2F2F2" w:themeFill="background1" w:themeFillShade="F2"/>
            <w:vAlign w:val="bottom"/>
          </w:tcPr>
          <w:p w14:paraId="153EF3FA" w14:textId="77777777" w:rsidR="000069E8" w:rsidRPr="00C81677" w:rsidRDefault="000069E8" w:rsidP="00C81677">
            <w:pPr>
              <w:spacing w:before="20"/>
              <w:jc w:val="left"/>
              <w:rPr>
                <w:rFonts w:cs="Arial"/>
                <w:sz w:val="20"/>
                <w:lang w:val="en-GB"/>
              </w:rPr>
            </w:pPr>
            <w:r w:rsidRPr="00C81677">
              <w:rPr>
                <w:rFonts w:cs="Arial"/>
                <w:sz w:val="20"/>
                <w:lang w:val="en-GB"/>
              </w:rPr>
              <w:t xml:space="preserve">VOR/DME: </w:t>
            </w:r>
            <w:r w:rsidR="00DC781D" w:rsidRPr="00C81677">
              <w:rPr>
                <w:rFonts w:cs="Arial"/>
                <w:sz w:val="20"/>
                <w:lang w:val="en-GB"/>
              </w:rPr>
              <w:t>1</w:t>
            </w:r>
          </w:p>
        </w:tc>
        <w:tc>
          <w:tcPr>
            <w:tcW w:w="1983" w:type="pct"/>
            <w:tcBorders>
              <w:top w:val="single" w:sz="4" w:space="0" w:color="auto"/>
              <w:left w:val="nil"/>
              <w:bottom w:val="single" w:sz="4" w:space="0" w:color="auto"/>
            </w:tcBorders>
            <w:shd w:val="clear" w:color="auto" w:fill="F2F2F2" w:themeFill="background1" w:themeFillShade="F2"/>
            <w:vAlign w:val="bottom"/>
          </w:tcPr>
          <w:p w14:paraId="2B226A8E" w14:textId="77777777" w:rsidR="000069E8" w:rsidRPr="00C81677" w:rsidRDefault="000069E8" w:rsidP="00C81677">
            <w:pPr>
              <w:spacing w:before="20"/>
              <w:jc w:val="left"/>
              <w:rPr>
                <w:rFonts w:cs="Arial"/>
                <w:sz w:val="20"/>
                <w:lang w:val="en-GB"/>
              </w:rPr>
            </w:pPr>
            <w:r w:rsidRPr="00C81677">
              <w:rPr>
                <w:rFonts w:cs="Arial"/>
                <w:sz w:val="20"/>
                <w:lang w:val="en-GB"/>
              </w:rPr>
              <w:t xml:space="preserve">NDBs: </w:t>
            </w:r>
            <w:r w:rsidR="00DC781D" w:rsidRPr="00C81677">
              <w:rPr>
                <w:rFonts w:cs="Arial"/>
                <w:sz w:val="20"/>
                <w:lang w:val="en-GB"/>
              </w:rPr>
              <w:t>5</w:t>
            </w:r>
          </w:p>
        </w:tc>
      </w:tr>
    </w:tbl>
    <w:p w14:paraId="5F2C9FD5" w14:textId="405A0B8D" w:rsidR="00EB1915" w:rsidRDefault="00EB1915" w:rsidP="00C81677">
      <w:pPr>
        <w:pStyle w:val="Paragraph"/>
        <w:rPr>
          <w:rFonts w:eastAsia="Arial Unicode MS"/>
        </w:rPr>
      </w:pPr>
    </w:p>
    <w:p w14:paraId="597A012E" w14:textId="77777777" w:rsidR="00EB1915" w:rsidRDefault="00EB1915">
      <w:pPr>
        <w:spacing w:before="0"/>
        <w:jc w:val="left"/>
        <w:rPr>
          <w:rFonts w:eastAsia="Arial Unicode MS"/>
          <w:lang w:val="en-GB"/>
        </w:rPr>
      </w:pPr>
      <w:r>
        <w:rPr>
          <w:rFonts w:eastAsia="Arial Unicode MS"/>
          <w:lang w:val="en-GB"/>
        </w:rPr>
        <w:br w:type="page"/>
      </w:r>
    </w:p>
    <w:p w14:paraId="4DFCAA89" w14:textId="77777777" w:rsidR="00C7258A" w:rsidRDefault="00C7258A" w:rsidP="00C7258A">
      <w:pPr>
        <w:pStyle w:val="Heading3"/>
        <w:rPr>
          <w:rFonts w:eastAsia="Arial Unicode MS"/>
        </w:rPr>
      </w:pPr>
      <w:r>
        <w:rPr>
          <w:rFonts w:eastAsia="Arial Unicode MS"/>
        </w:rPr>
        <w:lastRenderedPageBreak/>
        <w:t xml:space="preserve">TMA </w:t>
      </w:r>
      <w:proofErr w:type="spellStart"/>
      <w:r w:rsidR="00362797">
        <w:rPr>
          <w:rFonts w:eastAsia="Arial Unicode MS"/>
        </w:rPr>
        <w:t>Tivat</w:t>
      </w:r>
      <w:proofErr w:type="spellEnd"/>
      <w:r w:rsidR="00362797">
        <w:rPr>
          <w:rFonts w:eastAsia="Arial Unicode MS"/>
        </w:rPr>
        <w:t xml:space="preserve"> </w:t>
      </w:r>
      <w:r>
        <w:rPr>
          <w:rFonts w:eastAsia="Arial Unicode MS"/>
        </w:rPr>
        <w:t>(</w:t>
      </w:r>
      <w:r w:rsidR="00362797">
        <w:rPr>
          <w:rFonts w:eastAsia="Arial Unicode MS"/>
        </w:rPr>
        <w:t>LYTV</w:t>
      </w:r>
      <w:r>
        <w:rPr>
          <w:rFonts w:eastAsia="Arial Unicode MS"/>
        </w:rPr>
        <w:t>)</w:t>
      </w:r>
    </w:p>
    <w:p w14:paraId="183BA8B1" w14:textId="664CDB98" w:rsidR="00400BD3" w:rsidRPr="008925A0" w:rsidRDefault="00C7258A" w:rsidP="00C81677">
      <w:pPr>
        <w:pStyle w:val="Paragraph"/>
      </w:pPr>
      <w:r>
        <w:t xml:space="preserve">General information about TMA operations is given in </w:t>
      </w:r>
      <w:r w:rsidR="00287D34">
        <w:fldChar w:fldCharType="begin"/>
      </w:r>
      <w:r w:rsidR="0058418B">
        <w:instrText xml:space="preserve"> REF _Ref35413996 \h </w:instrText>
      </w:r>
      <w:r w:rsidR="00400BD3">
        <w:instrText xml:space="preserve"> \* MERGEFORMAT </w:instrText>
      </w:r>
      <w:r w:rsidR="00287D34">
        <w:fldChar w:fldCharType="separate"/>
      </w:r>
      <w:r w:rsidR="00622859">
        <w:t>Table 11</w:t>
      </w:r>
      <w:r w:rsidR="00287D34">
        <w:fldChar w:fldCharType="end"/>
      </w:r>
      <w:r w:rsidR="0058418B">
        <w:t xml:space="preserve"> </w:t>
      </w:r>
      <w:r>
        <w:t xml:space="preserve">and detailed description of </w:t>
      </w:r>
      <w:r w:rsidR="000868C0">
        <w:t xml:space="preserve">arrival and departure procedures </w:t>
      </w:r>
      <w:r>
        <w:t xml:space="preserve">is presented in </w:t>
      </w:r>
      <w:r w:rsidR="00400BD3">
        <w:fldChar w:fldCharType="begin"/>
      </w:r>
      <w:r w:rsidR="00400BD3">
        <w:instrText xml:space="preserve"> REF _Ref47594280 \h </w:instrText>
      </w:r>
      <w:r w:rsidR="00400BD3">
        <w:fldChar w:fldCharType="separate"/>
      </w:r>
      <w:r w:rsidR="00622859">
        <w:t xml:space="preserve">Table </w:t>
      </w:r>
      <w:r w:rsidR="00622859">
        <w:rPr>
          <w:noProof/>
        </w:rPr>
        <w:t>12</w:t>
      </w:r>
      <w:r w:rsidR="00400BD3">
        <w:fldChar w:fldCharType="end"/>
      </w:r>
      <w:r w:rsidR="00400BD3">
        <w:t>.</w:t>
      </w:r>
    </w:p>
    <w:p w14:paraId="056E4AC5" w14:textId="4C5FD5DA" w:rsidR="00C7258A" w:rsidRDefault="00C7258A" w:rsidP="00C81677">
      <w:pPr>
        <w:pStyle w:val="Caption"/>
        <w:keepNext/>
        <w:ind w:left="0"/>
      </w:pPr>
      <w:bookmarkStart w:id="73" w:name="_Ref35413996"/>
      <w:bookmarkStart w:id="74" w:name="_Toc109984233"/>
      <w:r>
        <w:t xml:space="preserve">Table </w:t>
      </w:r>
      <w:r w:rsidR="00287D34">
        <w:fldChar w:fldCharType="begin"/>
      </w:r>
      <w:r w:rsidR="00FC4037">
        <w:instrText xml:space="preserve"> SEQ Table \* ARABIC </w:instrText>
      </w:r>
      <w:r w:rsidR="00287D34">
        <w:fldChar w:fldCharType="separate"/>
      </w:r>
      <w:r w:rsidR="00622859">
        <w:rPr>
          <w:noProof/>
        </w:rPr>
        <w:t>11</w:t>
      </w:r>
      <w:r w:rsidR="00287D34">
        <w:rPr>
          <w:noProof/>
        </w:rPr>
        <w:fldChar w:fldCharType="end"/>
      </w:r>
      <w:bookmarkEnd w:id="73"/>
      <w:r>
        <w:t xml:space="preserve"> </w:t>
      </w:r>
      <w:r w:rsidR="00C633F6">
        <w:t xml:space="preserve">LYTV </w:t>
      </w:r>
      <w:r>
        <w:t>TMA operations</w:t>
      </w:r>
      <w:bookmarkEnd w:id="74"/>
    </w:p>
    <w:tbl>
      <w:tblPr>
        <w:tblStyle w:val="TableGrid"/>
        <w:tblW w:w="5000" w:type="pct"/>
        <w:tblLook w:val="04A0" w:firstRow="1" w:lastRow="0" w:firstColumn="1" w:lastColumn="0" w:noHBand="0" w:noVBand="1"/>
      </w:tblPr>
      <w:tblGrid>
        <w:gridCol w:w="2217"/>
        <w:gridCol w:w="7412"/>
      </w:tblGrid>
      <w:tr w:rsidR="00C7258A" w:rsidRPr="005A0DE9" w14:paraId="47794E0A" w14:textId="77777777" w:rsidTr="00C81677">
        <w:trPr>
          <w:trHeight w:val="340"/>
        </w:trPr>
        <w:tc>
          <w:tcPr>
            <w:tcW w:w="1151" w:type="pct"/>
          </w:tcPr>
          <w:p w14:paraId="733721A2" w14:textId="77777777" w:rsidR="00C7258A" w:rsidRPr="00C81677" w:rsidRDefault="00C7258A" w:rsidP="00C81677">
            <w:pPr>
              <w:pStyle w:val="Paragraph"/>
              <w:spacing w:before="60"/>
              <w:ind w:left="0"/>
              <w:jc w:val="left"/>
              <w:rPr>
                <w:b/>
                <w:bCs/>
                <w:color w:val="000080"/>
                <w:sz w:val="20"/>
              </w:rPr>
            </w:pPr>
            <w:r w:rsidRPr="00C81677">
              <w:rPr>
                <w:color w:val="000080"/>
                <w:sz w:val="20"/>
              </w:rPr>
              <w:t>RWY</w:t>
            </w:r>
          </w:p>
        </w:tc>
        <w:tc>
          <w:tcPr>
            <w:tcW w:w="3849" w:type="pct"/>
          </w:tcPr>
          <w:p w14:paraId="25123B4A" w14:textId="77777777" w:rsidR="00C7258A" w:rsidRPr="00C81677" w:rsidRDefault="007E0B42" w:rsidP="00C81677">
            <w:pPr>
              <w:pStyle w:val="Paragraph"/>
              <w:spacing w:before="60"/>
              <w:ind w:left="0"/>
              <w:jc w:val="left"/>
              <w:rPr>
                <w:color w:val="000080"/>
                <w:sz w:val="20"/>
              </w:rPr>
            </w:pPr>
            <w:r w:rsidRPr="00C81677">
              <w:rPr>
                <w:color w:val="000080"/>
                <w:sz w:val="20"/>
              </w:rPr>
              <w:t>14</w:t>
            </w:r>
            <w:r w:rsidR="00521266" w:rsidRPr="00C81677">
              <w:rPr>
                <w:color w:val="000080"/>
                <w:sz w:val="20"/>
              </w:rPr>
              <w:t xml:space="preserve"> </w:t>
            </w:r>
            <w:r w:rsidRPr="00C81677">
              <w:rPr>
                <w:color w:val="000080"/>
                <w:sz w:val="20"/>
              </w:rPr>
              <w:t>/</w:t>
            </w:r>
            <w:r w:rsidR="00521266" w:rsidRPr="00C81677">
              <w:rPr>
                <w:color w:val="000080"/>
                <w:sz w:val="20"/>
              </w:rPr>
              <w:t xml:space="preserve"> </w:t>
            </w:r>
            <w:r w:rsidRPr="00C81677">
              <w:rPr>
                <w:color w:val="000080"/>
                <w:sz w:val="20"/>
              </w:rPr>
              <w:t>32</w:t>
            </w:r>
          </w:p>
        </w:tc>
      </w:tr>
      <w:tr w:rsidR="00C7258A" w:rsidRPr="005A0DE9" w14:paraId="1575B25D" w14:textId="77777777" w:rsidTr="00C81677">
        <w:trPr>
          <w:trHeight w:val="340"/>
        </w:trPr>
        <w:tc>
          <w:tcPr>
            <w:tcW w:w="1151" w:type="pct"/>
          </w:tcPr>
          <w:p w14:paraId="13B3AC67" w14:textId="77777777" w:rsidR="00C7258A" w:rsidRPr="00C81677" w:rsidRDefault="00C7258A" w:rsidP="00C81677">
            <w:pPr>
              <w:pStyle w:val="Paragraph"/>
              <w:spacing w:before="60"/>
              <w:ind w:left="0"/>
              <w:jc w:val="left"/>
              <w:rPr>
                <w:sz w:val="20"/>
              </w:rPr>
            </w:pPr>
            <w:r w:rsidRPr="00C81677">
              <w:rPr>
                <w:b/>
                <w:bCs/>
                <w:sz w:val="20"/>
              </w:rPr>
              <w:t>Radar service provided</w:t>
            </w:r>
          </w:p>
        </w:tc>
        <w:tc>
          <w:tcPr>
            <w:tcW w:w="3849" w:type="pct"/>
          </w:tcPr>
          <w:p w14:paraId="6EE9ABEE" w14:textId="2636D0F7" w:rsidR="00C7258A" w:rsidRPr="00C81677" w:rsidRDefault="00C7258A" w:rsidP="00C81677">
            <w:pPr>
              <w:pStyle w:val="Paragraph"/>
              <w:spacing w:before="60"/>
              <w:ind w:left="0"/>
              <w:jc w:val="left"/>
              <w:rPr>
                <w:sz w:val="20"/>
              </w:rPr>
            </w:pPr>
            <w:r w:rsidRPr="00C81677">
              <w:rPr>
                <w:sz w:val="20"/>
              </w:rPr>
              <w:t xml:space="preserve">No (procedural </w:t>
            </w:r>
            <w:r w:rsidR="00EA3C09">
              <w:rPr>
                <w:sz w:val="20"/>
              </w:rPr>
              <w:t>ATC</w:t>
            </w:r>
            <w:r w:rsidR="00EA3C09" w:rsidRPr="00C81677">
              <w:rPr>
                <w:sz w:val="20"/>
              </w:rPr>
              <w:t xml:space="preserve"> </w:t>
            </w:r>
            <w:r w:rsidRPr="00C81677">
              <w:rPr>
                <w:sz w:val="20"/>
              </w:rPr>
              <w:t>only)</w:t>
            </w:r>
          </w:p>
        </w:tc>
      </w:tr>
      <w:tr w:rsidR="00C7258A" w:rsidRPr="005A0DE9" w14:paraId="746F8CDB" w14:textId="77777777" w:rsidTr="00C81677">
        <w:trPr>
          <w:trHeight w:val="340"/>
        </w:trPr>
        <w:tc>
          <w:tcPr>
            <w:tcW w:w="1151" w:type="pct"/>
          </w:tcPr>
          <w:p w14:paraId="5F4858A6" w14:textId="77777777" w:rsidR="00C7258A" w:rsidRPr="00C81677" w:rsidRDefault="00C7258A" w:rsidP="00C81677">
            <w:pPr>
              <w:pStyle w:val="Paragraph"/>
              <w:spacing w:before="60"/>
              <w:ind w:left="0"/>
              <w:jc w:val="left"/>
              <w:rPr>
                <w:sz w:val="20"/>
              </w:rPr>
            </w:pPr>
            <w:r w:rsidRPr="00C81677">
              <w:rPr>
                <w:b/>
                <w:bCs/>
                <w:sz w:val="20"/>
              </w:rPr>
              <w:t>NAV provided</w:t>
            </w:r>
          </w:p>
        </w:tc>
        <w:tc>
          <w:tcPr>
            <w:tcW w:w="3849" w:type="pct"/>
          </w:tcPr>
          <w:p w14:paraId="757DC15A" w14:textId="77777777" w:rsidR="00C7258A" w:rsidRPr="00C81677" w:rsidRDefault="00C7258A" w:rsidP="00C81677">
            <w:pPr>
              <w:pStyle w:val="Paragraph"/>
              <w:spacing w:before="60"/>
              <w:ind w:left="0"/>
              <w:jc w:val="left"/>
              <w:rPr>
                <w:sz w:val="20"/>
              </w:rPr>
            </w:pPr>
            <w:r w:rsidRPr="00C81677">
              <w:rPr>
                <w:sz w:val="20"/>
              </w:rPr>
              <w:t>PBN and Conventional</w:t>
            </w:r>
          </w:p>
        </w:tc>
      </w:tr>
      <w:tr w:rsidR="00C7258A" w:rsidRPr="005A0DE9" w14:paraId="1D93B3A6" w14:textId="77777777" w:rsidTr="00C81677">
        <w:trPr>
          <w:trHeight w:val="340"/>
        </w:trPr>
        <w:tc>
          <w:tcPr>
            <w:tcW w:w="1151" w:type="pct"/>
          </w:tcPr>
          <w:p w14:paraId="767BB4CD" w14:textId="77777777" w:rsidR="00C7258A" w:rsidRPr="00C81677" w:rsidRDefault="00C7258A" w:rsidP="00C81677">
            <w:pPr>
              <w:pStyle w:val="Paragraph"/>
              <w:spacing w:before="60"/>
              <w:ind w:left="0"/>
              <w:jc w:val="left"/>
              <w:rPr>
                <w:sz w:val="20"/>
              </w:rPr>
            </w:pPr>
            <w:r w:rsidRPr="00C81677">
              <w:rPr>
                <w:b/>
                <w:bCs/>
                <w:sz w:val="20"/>
              </w:rPr>
              <w:t>NAV specification</w:t>
            </w:r>
          </w:p>
        </w:tc>
        <w:tc>
          <w:tcPr>
            <w:tcW w:w="3849" w:type="pct"/>
          </w:tcPr>
          <w:p w14:paraId="02D4176F" w14:textId="77777777" w:rsidR="00C7258A" w:rsidRPr="00C81677" w:rsidRDefault="00C7258A" w:rsidP="00C81677">
            <w:pPr>
              <w:pStyle w:val="Paragraph"/>
              <w:spacing w:before="60"/>
              <w:ind w:left="0"/>
              <w:jc w:val="left"/>
              <w:rPr>
                <w:sz w:val="20"/>
              </w:rPr>
            </w:pPr>
            <w:r w:rsidRPr="00C81677">
              <w:rPr>
                <w:sz w:val="20"/>
              </w:rPr>
              <w:t>RNP 1</w:t>
            </w:r>
          </w:p>
        </w:tc>
      </w:tr>
      <w:tr w:rsidR="00C7258A" w:rsidRPr="005A0DE9" w14:paraId="21ED379C" w14:textId="77777777" w:rsidTr="00C81677">
        <w:trPr>
          <w:trHeight w:val="340"/>
        </w:trPr>
        <w:tc>
          <w:tcPr>
            <w:tcW w:w="1151" w:type="pct"/>
          </w:tcPr>
          <w:p w14:paraId="465FB53B" w14:textId="77777777" w:rsidR="00C7258A" w:rsidRPr="00C81677" w:rsidRDefault="00C7258A" w:rsidP="00C81677">
            <w:pPr>
              <w:pStyle w:val="Paragraph"/>
              <w:spacing w:before="60"/>
              <w:ind w:left="0"/>
              <w:jc w:val="left"/>
              <w:rPr>
                <w:b/>
                <w:bCs/>
                <w:sz w:val="20"/>
              </w:rPr>
            </w:pPr>
            <w:r w:rsidRPr="00C81677">
              <w:rPr>
                <w:b/>
                <w:bCs/>
                <w:sz w:val="20"/>
              </w:rPr>
              <w:t>PBN NAV infrastructure</w:t>
            </w:r>
          </w:p>
        </w:tc>
        <w:tc>
          <w:tcPr>
            <w:tcW w:w="3849" w:type="pct"/>
          </w:tcPr>
          <w:p w14:paraId="60B885AD" w14:textId="77777777" w:rsidR="00C7258A" w:rsidRPr="00C81677" w:rsidRDefault="00C7258A" w:rsidP="00C81677">
            <w:pPr>
              <w:pStyle w:val="Paragraph"/>
              <w:spacing w:before="60"/>
              <w:ind w:left="0"/>
              <w:jc w:val="left"/>
              <w:rPr>
                <w:sz w:val="20"/>
              </w:rPr>
            </w:pPr>
            <w:r w:rsidRPr="00C81677">
              <w:rPr>
                <w:sz w:val="20"/>
              </w:rPr>
              <w:t>GNSS</w:t>
            </w:r>
          </w:p>
        </w:tc>
      </w:tr>
      <w:tr w:rsidR="00C7258A" w:rsidRPr="005A0DE9" w14:paraId="7D5DA86A" w14:textId="77777777" w:rsidTr="00C81677">
        <w:trPr>
          <w:trHeight w:val="340"/>
        </w:trPr>
        <w:tc>
          <w:tcPr>
            <w:tcW w:w="1151" w:type="pct"/>
          </w:tcPr>
          <w:p w14:paraId="247B1585" w14:textId="77777777" w:rsidR="00C7258A" w:rsidRPr="00C81677" w:rsidRDefault="00C7258A" w:rsidP="00C81677">
            <w:pPr>
              <w:pStyle w:val="Paragraph"/>
              <w:spacing w:before="60"/>
              <w:ind w:left="0"/>
              <w:jc w:val="left"/>
              <w:rPr>
                <w:b/>
                <w:bCs/>
                <w:sz w:val="20"/>
              </w:rPr>
            </w:pPr>
            <w:r w:rsidRPr="00C81677">
              <w:rPr>
                <w:b/>
                <w:bCs/>
                <w:sz w:val="20"/>
              </w:rPr>
              <w:t>Conventional NAV infrastructure</w:t>
            </w:r>
          </w:p>
        </w:tc>
        <w:tc>
          <w:tcPr>
            <w:tcW w:w="3849" w:type="pct"/>
          </w:tcPr>
          <w:p w14:paraId="20F54B7C" w14:textId="1FFB4F3A" w:rsidR="00C7258A" w:rsidRPr="00C81677" w:rsidRDefault="00292731" w:rsidP="00C81677">
            <w:pPr>
              <w:pStyle w:val="Paragraph"/>
              <w:spacing w:before="60"/>
              <w:ind w:left="0"/>
              <w:jc w:val="left"/>
              <w:rPr>
                <w:sz w:val="20"/>
              </w:rPr>
            </w:pPr>
            <w:r w:rsidRPr="00C81677">
              <w:rPr>
                <w:sz w:val="20"/>
              </w:rPr>
              <w:t xml:space="preserve">Based on </w:t>
            </w:r>
            <w:r w:rsidR="007E0B42" w:rsidRPr="00C81677">
              <w:rPr>
                <w:sz w:val="20"/>
              </w:rPr>
              <w:t xml:space="preserve">a single </w:t>
            </w:r>
            <w:r w:rsidRPr="00C81677">
              <w:rPr>
                <w:sz w:val="20"/>
              </w:rPr>
              <w:t xml:space="preserve">VOR, </w:t>
            </w:r>
            <w:r w:rsidR="007E0B42" w:rsidRPr="00C81677">
              <w:rPr>
                <w:sz w:val="20"/>
              </w:rPr>
              <w:t xml:space="preserve">two </w:t>
            </w:r>
            <w:r w:rsidR="00C7258A" w:rsidRPr="00C81677">
              <w:rPr>
                <w:sz w:val="20"/>
              </w:rPr>
              <w:t>DME</w:t>
            </w:r>
            <w:r w:rsidR="007E0B42" w:rsidRPr="00C81677">
              <w:rPr>
                <w:sz w:val="20"/>
              </w:rPr>
              <w:t>s</w:t>
            </w:r>
            <w:r w:rsidR="00C7258A" w:rsidRPr="00C81677">
              <w:rPr>
                <w:sz w:val="20"/>
              </w:rPr>
              <w:t xml:space="preserve"> and </w:t>
            </w:r>
            <w:r w:rsidR="00A662B3">
              <w:rPr>
                <w:sz w:val="20"/>
              </w:rPr>
              <w:t>four</w:t>
            </w:r>
            <w:r w:rsidR="00A662B3" w:rsidRPr="00C81677">
              <w:rPr>
                <w:sz w:val="20"/>
              </w:rPr>
              <w:t xml:space="preserve"> </w:t>
            </w:r>
            <w:r w:rsidR="00C7258A" w:rsidRPr="00C81677">
              <w:rPr>
                <w:sz w:val="20"/>
              </w:rPr>
              <w:t>NDB</w:t>
            </w:r>
            <w:r w:rsidR="007E0B42" w:rsidRPr="00C81677">
              <w:rPr>
                <w:sz w:val="20"/>
              </w:rPr>
              <w:t>s.</w:t>
            </w:r>
          </w:p>
        </w:tc>
      </w:tr>
      <w:tr w:rsidR="00C7258A" w:rsidRPr="005A0DE9" w14:paraId="7E33FA19" w14:textId="77777777" w:rsidTr="00C81677">
        <w:trPr>
          <w:trHeight w:val="340"/>
        </w:trPr>
        <w:tc>
          <w:tcPr>
            <w:tcW w:w="1151" w:type="pct"/>
          </w:tcPr>
          <w:p w14:paraId="0D12D895" w14:textId="77777777" w:rsidR="00C7258A" w:rsidRPr="00C81677" w:rsidRDefault="00C7258A" w:rsidP="00C81677">
            <w:pPr>
              <w:pStyle w:val="Paragraph"/>
              <w:spacing w:before="60"/>
              <w:ind w:left="0"/>
              <w:jc w:val="left"/>
              <w:rPr>
                <w:sz w:val="20"/>
              </w:rPr>
            </w:pPr>
            <w:r w:rsidRPr="00C81677">
              <w:rPr>
                <w:b/>
                <w:bCs/>
                <w:sz w:val="20"/>
              </w:rPr>
              <w:t>Concept of operations</w:t>
            </w:r>
          </w:p>
        </w:tc>
        <w:tc>
          <w:tcPr>
            <w:tcW w:w="3849" w:type="pct"/>
          </w:tcPr>
          <w:p w14:paraId="270B792A" w14:textId="77777777" w:rsidR="00C7258A" w:rsidRPr="00C81677" w:rsidRDefault="00C7258A" w:rsidP="00C81677">
            <w:pPr>
              <w:pStyle w:val="Paragraph"/>
              <w:spacing w:before="60"/>
              <w:ind w:left="0"/>
              <w:jc w:val="left"/>
              <w:rPr>
                <w:sz w:val="20"/>
              </w:rPr>
            </w:pPr>
            <w:r w:rsidRPr="00C81677">
              <w:rPr>
                <w:sz w:val="20"/>
              </w:rPr>
              <w:t>RNP 1 and conventional routes may be used on request on an equivalent base</w:t>
            </w:r>
          </w:p>
        </w:tc>
      </w:tr>
    </w:tbl>
    <w:p w14:paraId="2B0E99FA" w14:textId="4D6BD796" w:rsidR="00C7258A" w:rsidRDefault="00C7258A">
      <w:pPr>
        <w:pStyle w:val="Caption"/>
        <w:keepNext/>
        <w:ind w:left="0"/>
      </w:pPr>
      <w:bookmarkStart w:id="75" w:name="_Ref35413997"/>
      <w:bookmarkStart w:id="76" w:name="_Ref47594280"/>
      <w:bookmarkStart w:id="77" w:name="_Toc109984234"/>
      <w:r>
        <w:t xml:space="preserve">Table </w:t>
      </w:r>
      <w:r w:rsidR="00287D34">
        <w:fldChar w:fldCharType="begin"/>
      </w:r>
      <w:r w:rsidR="00FC4037">
        <w:instrText xml:space="preserve"> SEQ Table \* ARABIC </w:instrText>
      </w:r>
      <w:r w:rsidR="00287D34">
        <w:fldChar w:fldCharType="separate"/>
      </w:r>
      <w:r w:rsidR="00622859">
        <w:t>12</w:t>
      </w:r>
      <w:r w:rsidR="00287D34">
        <w:fldChar w:fldCharType="end"/>
      </w:r>
      <w:bookmarkEnd w:id="75"/>
      <w:bookmarkEnd w:id="76"/>
      <w:r w:rsidRPr="00CD77A8">
        <w:t xml:space="preserve"> </w:t>
      </w:r>
      <w:r>
        <w:t xml:space="preserve">Conventional </w:t>
      </w:r>
      <w:r w:rsidR="00765A81">
        <w:t xml:space="preserve">and PBN </w:t>
      </w:r>
      <w:r>
        <w:t>TMA</w:t>
      </w:r>
      <w:r w:rsidRPr="00CD77A8">
        <w:t xml:space="preserve"> </w:t>
      </w:r>
      <w:r w:rsidR="000868C0">
        <w:t>procedures</w:t>
      </w:r>
      <w:r>
        <w:t xml:space="preserve"> at </w:t>
      </w:r>
      <w:r w:rsidR="00A1292C">
        <w:t>LYTV</w:t>
      </w:r>
      <w:bookmarkEnd w:id="77"/>
    </w:p>
    <w:tbl>
      <w:tblPr>
        <w:tblStyle w:val="TableGrid"/>
        <w:tblW w:w="4997" w:type="pct"/>
        <w:jc w:val="center"/>
        <w:tblLook w:val="04A0" w:firstRow="1" w:lastRow="0" w:firstColumn="1" w:lastColumn="0" w:noHBand="0" w:noVBand="1"/>
      </w:tblPr>
      <w:tblGrid>
        <w:gridCol w:w="967"/>
        <w:gridCol w:w="683"/>
        <w:gridCol w:w="3371"/>
        <w:gridCol w:w="691"/>
        <w:gridCol w:w="1396"/>
        <w:gridCol w:w="2519"/>
      </w:tblGrid>
      <w:tr w:rsidR="005A0DE9" w:rsidRPr="005A0DE9" w14:paraId="0A1F3A1B" w14:textId="77777777" w:rsidTr="00C81677">
        <w:trPr>
          <w:trHeight w:val="283"/>
          <w:jc w:val="center"/>
        </w:trPr>
        <w:tc>
          <w:tcPr>
            <w:tcW w:w="514" w:type="pct"/>
            <w:vMerge w:val="restart"/>
            <w:tcBorders>
              <w:top w:val="single" w:sz="2" w:space="0" w:color="auto"/>
              <w:left w:val="single" w:sz="2" w:space="0" w:color="auto"/>
              <w:right w:val="single" w:sz="2" w:space="0" w:color="auto"/>
            </w:tcBorders>
            <w:shd w:val="clear" w:color="auto" w:fill="D9D9D9" w:themeFill="background1" w:themeFillShade="D9"/>
          </w:tcPr>
          <w:p w14:paraId="6A35E043" w14:textId="77777777" w:rsidR="00C7258A" w:rsidRPr="00C81677" w:rsidRDefault="00C7258A" w:rsidP="00C81677">
            <w:pPr>
              <w:spacing w:before="60"/>
              <w:jc w:val="left"/>
              <w:rPr>
                <w:rFonts w:cs="Arial"/>
                <w:b/>
                <w:bCs/>
                <w:sz w:val="20"/>
                <w:lang w:val="en-GB"/>
              </w:rPr>
            </w:pPr>
            <w:r w:rsidRPr="00C81677">
              <w:rPr>
                <w:rFonts w:cs="Arial"/>
                <w:b/>
                <w:bCs/>
                <w:sz w:val="20"/>
                <w:lang w:val="en-GB"/>
              </w:rPr>
              <w:t>ICAO Code</w:t>
            </w:r>
          </w:p>
        </w:tc>
        <w:tc>
          <w:tcPr>
            <w:tcW w:w="295" w:type="pct"/>
            <w:vMerge w:val="restart"/>
            <w:tcBorders>
              <w:top w:val="single" w:sz="2" w:space="0" w:color="auto"/>
              <w:left w:val="single" w:sz="2" w:space="0" w:color="auto"/>
              <w:right w:val="single" w:sz="2" w:space="0" w:color="auto"/>
            </w:tcBorders>
            <w:shd w:val="clear" w:color="auto" w:fill="D9D9D9" w:themeFill="background1" w:themeFillShade="D9"/>
          </w:tcPr>
          <w:p w14:paraId="2FE95F61" w14:textId="77777777" w:rsidR="00C7258A" w:rsidRPr="00C81677" w:rsidRDefault="00C7258A" w:rsidP="00C81677">
            <w:pPr>
              <w:spacing w:before="60"/>
              <w:jc w:val="left"/>
              <w:rPr>
                <w:rFonts w:cs="Arial"/>
                <w:b/>
                <w:bCs/>
                <w:sz w:val="20"/>
                <w:lang w:val="en-GB"/>
              </w:rPr>
            </w:pPr>
            <w:r w:rsidRPr="00C81677">
              <w:rPr>
                <w:rFonts w:cs="Arial"/>
                <w:b/>
                <w:bCs/>
                <w:sz w:val="20"/>
                <w:lang w:val="en-GB"/>
              </w:rPr>
              <w:t>RWY</w:t>
            </w:r>
          </w:p>
        </w:tc>
        <w:tc>
          <w:tcPr>
            <w:tcW w:w="2134" w:type="pct"/>
            <w:gridSpan w:val="2"/>
            <w:vMerge w:val="restart"/>
            <w:tcBorders>
              <w:top w:val="single" w:sz="2" w:space="0" w:color="auto"/>
              <w:left w:val="single" w:sz="2" w:space="0" w:color="auto"/>
              <w:right w:val="single" w:sz="2" w:space="0" w:color="auto"/>
            </w:tcBorders>
            <w:shd w:val="clear" w:color="auto" w:fill="D9D9D9" w:themeFill="background1" w:themeFillShade="D9"/>
          </w:tcPr>
          <w:p w14:paraId="26FCDB70" w14:textId="77777777" w:rsidR="00C7258A" w:rsidRPr="00C81677" w:rsidRDefault="00C7258A" w:rsidP="00C81677">
            <w:pPr>
              <w:spacing w:before="60"/>
              <w:jc w:val="left"/>
              <w:rPr>
                <w:rFonts w:cs="Arial"/>
                <w:sz w:val="20"/>
                <w:lang w:val="en-GB"/>
              </w:rPr>
            </w:pPr>
            <w:r w:rsidRPr="00C81677">
              <w:rPr>
                <w:rFonts w:cs="Arial"/>
                <w:b/>
                <w:bCs/>
                <w:sz w:val="20"/>
                <w:lang w:val="en-GB"/>
              </w:rPr>
              <w:t>SIDs</w:t>
            </w:r>
          </w:p>
        </w:tc>
        <w:tc>
          <w:tcPr>
            <w:tcW w:w="2057" w:type="pct"/>
            <w:gridSpan w:val="2"/>
            <w:vMerge w:val="restart"/>
            <w:tcBorders>
              <w:top w:val="single" w:sz="2" w:space="0" w:color="auto"/>
              <w:left w:val="single" w:sz="2" w:space="0" w:color="auto"/>
              <w:right w:val="single" w:sz="2" w:space="0" w:color="auto"/>
            </w:tcBorders>
            <w:shd w:val="clear" w:color="auto" w:fill="D9D9D9" w:themeFill="background1" w:themeFillShade="D9"/>
          </w:tcPr>
          <w:p w14:paraId="4D7B314D" w14:textId="77777777" w:rsidR="00C7258A" w:rsidRPr="00C81677" w:rsidRDefault="00C7258A" w:rsidP="00C81677">
            <w:pPr>
              <w:spacing w:before="60"/>
              <w:jc w:val="left"/>
              <w:rPr>
                <w:rFonts w:cs="Arial"/>
                <w:sz w:val="20"/>
                <w:lang w:val="en-GB"/>
              </w:rPr>
            </w:pPr>
            <w:r w:rsidRPr="00C81677">
              <w:rPr>
                <w:rFonts w:cs="Arial"/>
                <w:b/>
                <w:bCs/>
                <w:sz w:val="20"/>
                <w:lang w:val="en-GB"/>
              </w:rPr>
              <w:t>STARs</w:t>
            </w:r>
          </w:p>
        </w:tc>
      </w:tr>
      <w:tr w:rsidR="005A0DE9" w:rsidRPr="005A0DE9" w14:paraId="2143B7DC" w14:textId="77777777" w:rsidTr="005A0DE9">
        <w:trPr>
          <w:trHeight w:val="373"/>
          <w:jc w:val="center"/>
        </w:trPr>
        <w:tc>
          <w:tcPr>
            <w:tcW w:w="514" w:type="pct"/>
            <w:vMerge/>
            <w:tcBorders>
              <w:left w:val="single" w:sz="2" w:space="0" w:color="auto"/>
              <w:bottom w:val="single" w:sz="2" w:space="0" w:color="auto"/>
              <w:right w:val="single" w:sz="2" w:space="0" w:color="auto"/>
            </w:tcBorders>
            <w:shd w:val="clear" w:color="auto" w:fill="D9D9D9" w:themeFill="background1" w:themeFillShade="D9"/>
          </w:tcPr>
          <w:p w14:paraId="6B04DD32" w14:textId="77777777" w:rsidR="00C7258A" w:rsidRPr="00C81677" w:rsidRDefault="00C7258A" w:rsidP="00910198">
            <w:pPr>
              <w:jc w:val="left"/>
              <w:rPr>
                <w:rFonts w:cs="Arial"/>
                <w:b/>
                <w:bCs/>
                <w:sz w:val="20"/>
                <w:lang w:val="en-GB"/>
              </w:rPr>
            </w:pPr>
          </w:p>
        </w:tc>
        <w:tc>
          <w:tcPr>
            <w:tcW w:w="295" w:type="pct"/>
            <w:vMerge/>
            <w:tcBorders>
              <w:left w:val="single" w:sz="2" w:space="0" w:color="auto"/>
              <w:bottom w:val="single" w:sz="2" w:space="0" w:color="auto"/>
              <w:right w:val="single" w:sz="2" w:space="0" w:color="auto"/>
            </w:tcBorders>
            <w:shd w:val="clear" w:color="auto" w:fill="D9D9D9" w:themeFill="background1" w:themeFillShade="D9"/>
          </w:tcPr>
          <w:p w14:paraId="34A6BAA1" w14:textId="77777777" w:rsidR="00C7258A" w:rsidRPr="00C81677" w:rsidRDefault="00C7258A" w:rsidP="00910198">
            <w:pPr>
              <w:jc w:val="left"/>
              <w:rPr>
                <w:rFonts w:cs="Arial"/>
                <w:b/>
                <w:bCs/>
                <w:sz w:val="20"/>
                <w:lang w:val="en-GB"/>
              </w:rPr>
            </w:pPr>
          </w:p>
        </w:tc>
        <w:tc>
          <w:tcPr>
            <w:tcW w:w="2134" w:type="pct"/>
            <w:gridSpan w:val="2"/>
            <w:vMerge/>
            <w:tcBorders>
              <w:left w:val="single" w:sz="2" w:space="0" w:color="auto"/>
              <w:bottom w:val="single" w:sz="4" w:space="0" w:color="auto"/>
              <w:right w:val="single" w:sz="2" w:space="0" w:color="auto"/>
            </w:tcBorders>
            <w:shd w:val="clear" w:color="auto" w:fill="D9D9D9" w:themeFill="background1" w:themeFillShade="D9"/>
          </w:tcPr>
          <w:p w14:paraId="7B5288E1" w14:textId="77777777" w:rsidR="00C7258A" w:rsidRPr="00C81677" w:rsidRDefault="00C7258A" w:rsidP="00910198">
            <w:pPr>
              <w:jc w:val="left"/>
              <w:rPr>
                <w:rFonts w:cs="Arial"/>
                <w:b/>
                <w:bCs/>
                <w:sz w:val="20"/>
                <w:lang w:val="en-GB"/>
              </w:rPr>
            </w:pPr>
          </w:p>
        </w:tc>
        <w:tc>
          <w:tcPr>
            <w:tcW w:w="2057" w:type="pct"/>
            <w:gridSpan w:val="2"/>
            <w:vMerge/>
            <w:tcBorders>
              <w:left w:val="single" w:sz="2" w:space="0" w:color="auto"/>
              <w:bottom w:val="single" w:sz="4" w:space="0" w:color="auto"/>
              <w:right w:val="single" w:sz="2" w:space="0" w:color="auto"/>
            </w:tcBorders>
            <w:shd w:val="clear" w:color="auto" w:fill="D9D9D9" w:themeFill="background1" w:themeFillShade="D9"/>
          </w:tcPr>
          <w:p w14:paraId="285A0A23" w14:textId="77777777" w:rsidR="00C7258A" w:rsidRPr="00C81677" w:rsidRDefault="00C7258A" w:rsidP="00910198">
            <w:pPr>
              <w:jc w:val="left"/>
              <w:rPr>
                <w:rFonts w:cs="Arial"/>
                <w:b/>
                <w:bCs/>
                <w:sz w:val="20"/>
                <w:lang w:val="en-GB"/>
              </w:rPr>
            </w:pPr>
          </w:p>
        </w:tc>
      </w:tr>
      <w:tr w:rsidR="005A0DE9" w:rsidRPr="005A0DE9" w14:paraId="123289D6" w14:textId="77777777" w:rsidTr="00C81677">
        <w:trPr>
          <w:trHeight w:val="1077"/>
          <w:jc w:val="center"/>
        </w:trPr>
        <w:tc>
          <w:tcPr>
            <w:tcW w:w="514" w:type="pct"/>
            <w:vMerge w:val="restart"/>
            <w:tcBorders>
              <w:top w:val="single" w:sz="4" w:space="0" w:color="auto"/>
            </w:tcBorders>
          </w:tcPr>
          <w:p w14:paraId="3DF12FEA" w14:textId="77777777" w:rsidR="00C7258A" w:rsidRPr="00C81677" w:rsidRDefault="005379DD" w:rsidP="00C81677">
            <w:pPr>
              <w:spacing w:before="60"/>
              <w:jc w:val="left"/>
              <w:rPr>
                <w:rFonts w:cs="Arial"/>
                <w:sz w:val="20"/>
                <w:lang w:val="en-GB"/>
              </w:rPr>
            </w:pPr>
            <w:r w:rsidRPr="00C81677">
              <w:rPr>
                <w:rFonts w:cs="Arial"/>
                <w:b/>
                <w:bCs/>
                <w:sz w:val="20"/>
                <w:lang w:val="en-GB"/>
              </w:rPr>
              <w:t>LYTV</w:t>
            </w:r>
          </w:p>
        </w:tc>
        <w:tc>
          <w:tcPr>
            <w:tcW w:w="295" w:type="pct"/>
            <w:vMerge w:val="restart"/>
            <w:tcBorders>
              <w:top w:val="single" w:sz="4" w:space="0" w:color="auto"/>
            </w:tcBorders>
            <w:shd w:val="clear" w:color="auto" w:fill="auto"/>
          </w:tcPr>
          <w:p w14:paraId="68C7F84D" w14:textId="77777777" w:rsidR="00C7258A" w:rsidRPr="00C81677" w:rsidRDefault="00B60FEA" w:rsidP="00C81677">
            <w:pPr>
              <w:spacing w:before="60"/>
              <w:jc w:val="left"/>
              <w:rPr>
                <w:rFonts w:cs="Arial"/>
                <w:b/>
                <w:bCs/>
                <w:sz w:val="20"/>
                <w:lang w:val="en-GB"/>
              </w:rPr>
            </w:pPr>
            <w:r w:rsidRPr="00C81677">
              <w:rPr>
                <w:rFonts w:cs="Arial"/>
                <w:b/>
                <w:bCs/>
                <w:sz w:val="20"/>
                <w:lang w:val="en-GB"/>
              </w:rPr>
              <w:t>14</w:t>
            </w:r>
          </w:p>
        </w:tc>
        <w:tc>
          <w:tcPr>
            <w:tcW w:w="2134" w:type="pct"/>
            <w:gridSpan w:val="2"/>
            <w:tcBorders>
              <w:top w:val="single" w:sz="4" w:space="0" w:color="auto"/>
              <w:bottom w:val="single" w:sz="4" w:space="0" w:color="auto"/>
            </w:tcBorders>
            <w:shd w:val="clear" w:color="auto" w:fill="auto"/>
          </w:tcPr>
          <w:p w14:paraId="5A8D8913" w14:textId="77777777" w:rsidR="00C7258A" w:rsidRPr="00C81677" w:rsidRDefault="00C7258A" w:rsidP="00C81677">
            <w:pPr>
              <w:spacing w:before="60"/>
              <w:jc w:val="left"/>
              <w:rPr>
                <w:rFonts w:cs="Arial"/>
                <w:sz w:val="20"/>
                <w:lang w:val="en-GB"/>
              </w:rPr>
            </w:pPr>
            <w:r w:rsidRPr="00C81677">
              <w:rPr>
                <w:rFonts w:cs="Arial"/>
                <w:b/>
                <w:sz w:val="20"/>
                <w:lang w:val="en-GB"/>
              </w:rPr>
              <w:t>RNP 1</w:t>
            </w:r>
            <w:r w:rsidRPr="00C81677">
              <w:rPr>
                <w:rFonts w:cs="Arial"/>
                <w:sz w:val="20"/>
                <w:lang w:val="en-GB"/>
              </w:rPr>
              <w:t xml:space="preserve"> / based on GNSS</w:t>
            </w:r>
          </w:p>
        </w:tc>
        <w:tc>
          <w:tcPr>
            <w:tcW w:w="2057" w:type="pct"/>
            <w:gridSpan w:val="2"/>
            <w:tcBorders>
              <w:top w:val="single" w:sz="4" w:space="0" w:color="auto"/>
              <w:bottom w:val="single" w:sz="4" w:space="0" w:color="auto"/>
            </w:tcBorders>
            <w:shd w:val="clear" w:color="auto" w:fill="auto"/>
          </w:tcPr>
          <w:p w14:paraId="02D07559" w14:textId="77777777" w:rsidR="00C7258A" w:rsidRPr="00C81677" w:rsidRDefault="00C7258A" w:rsidP="00C81677">
            <w:pPr>
              <w:spacing w:before="60"/>
              <w:jc w:val="left"/>
              <w:rPr>
                <w:rFonts w:cs="Arial"/>
                <w:sz w:val="20"/>
                <w:lang w:val="en-GB"/>
              </w:rPr>
            </w:pPr>
            <w:r w:rsidRPr="00C81677">
              <w:rPr>
                <w:rFonts w:cs="Arial"/>
                <w:b/>
                <w:sz w:val="20"/>
                <w:lang w:val="en-GB"/>
              </w:rPr>
              <w:t>RNP 1</w:t>
            </w:r>
            <w:r w:rsidRPr="00C81677">
              <w:rPr>
                <w:rFonts w:cs="Arial"/>
                <w:sz w:val="20"/>
                <w:lang w:val="en-GB"/>
              </w:rPr>
              <w:t xml:space="preserve"> / based on GNSS</w:t>
            </w:r>
          </w:p>
        </w:tc>
      </w:tr>
      <w:tr w:rsidR="005A0DE9" w:rsidRPr="005A0DE9" w14:paraId="0A50AD32" w14:textId="77777777" w:rsidTr="00C81677">
        <w:trPr>
          <w:trHeight w:val="1077"/>
          <w:jc w:val="center"/>
        </w:trPr>
        <w:tc>
          <w:tcPr>
            <w:tcW w:w="514" w:type="pct"/>
            <w:vMerge/>
          </w:tcPr>
          <w:p w14:paraId="37DE9A8E" w14:textId="77777777" w:rsidR="003B1CA8" w:rsidRPr="00C81677" w:rsidRDefault="003B1CA8" w:rsidP="00C81677">
            <w:pPr>
              <w:spacing w:before="60"/>
              <w:jc w:val="left"/>
              <w:rPr>
                <w:rFonts w:cs="Arial"/>
                <w:b/>
                <w:bCs/>
                <w:sz w:val="20"/>
                <w:lang w:val="en-GB"/>
              </w:rPr>
            </w:pPr>
          </w:p>
        </w:tc>
        <w:tc>
          <w:tcPr>
            <w:tcW w:w="295" w:type="pct"/>
            <w:vMerge/>
            <w:shd w:val="clear" w:color="auto" w:fill="auto"/>
          </w:tcPr>
          <w:p w14:paraId="71DC12D3" w14:textId="77777777" w:rsidR="003B1CA8" w:rsidRPr="00C81677" w:rsidRDefault="003B1CA8" w:rsidP="00C81677">
            <w:pPr>
              <w:spacing w:before="60"/>
              <w:jc w:val="left"/>
              <w:rPr>
                <w:rFonts w:cs="Arial"/>
                <w:b/>
                <w:bCs/>
                <w:sz w:val="20"/>
                <w:lang w:val="en-GB"/>
              </w:rPr>
            </w:pPr>
          </w:p>
        </w:tc>
        <w:tc>
          <w:tcPr>
            <w:tcW w:w="2134" w:type="pct"/>
            <w:gridSpan w:val="2"/>
            <w:tcBorders>
              <w:top w:val="single" w:sz="4" w:space="0" w:color="auto"/>
              <w:bottom w:val="single" w:sz="4" w:space="0" w:color="auto"/>
            </w:tcBorders>
            <w:shd w:val="clear" w:color="auto" w:fill="auto"/>
          </w:tcPr>
          <w:p w14:paraId="22CB0F4E" w14:textId="77777777" w:rsidR="003B1CA8" w:rsidRPr="00C81677" w:rsidRDefault="003B1CA8" w:rsidP="00C81677">
            <w:pPr>
              <w:spacing w:before="60"/>
              <w:jc w:val="left"/>
              <w:rPr>
                <w:rFonts w:cs="Arial"/>
                <w:sz w:val="20"/>
                <w:lang w:val="en-GB"/>
              </w:rPr>
            </w:pPr>
            <w:r w:rsidRPr="00C81677">
              <w:rPr>
                <w:rFonts w:cs="Arial"/>
                <w:b/>
                <w:sz w:val="20"/>
                <w:lang w:val="en-GB"/>
              </w:rPr>
              <w:t>Conventional</w:t>
            </w:r>
            <w:r w:rsidRPr="00C81677">
              <w:rPr>
                <w:rFonts w:cs="Arial"/>
                <w:sz w:val="20"/>
                <w:lang w:val="en-GB"/>
              </w:rPr>
              <w:t xml:space="preserve"> / based on:</w:t>
            </w:r>
          </w:p>
          <w:p w14:paraId="6316F77B" w14:textId="77777777" w:rsidR="009E4EA2" w:rsidRPr="00C81677" w:rsidRDefault="009E4EA2" w:rsidP="00C81677">
            <w:pPr>
              <w:spacing w:before="60"/>
              <w:jc w:val="left"/>
              <w:rPr>
                <w:rFonts w:cs="Arial"/>
                <w:sz w:val="20"/>
                <w:lang w:val="en-GB"/>
              </w:rPr>
            </w:pPr>
            <w:r w:rsidRPr="00C81677">
              <w:rPr>
                <w:rFonts w:cs="Arial"/>
                <w:sz w:val="20"/>
                <w:lang w:val="en-GB"/>
              </w:rPr>
              <w:t>NDB: TAZ, RO, NIK, (+POD backup only)</w:t>
            </w:r>
          </w:p>
          <w:p w14:paraId="032102DA" w14:textId="77777777" w:rsidR="009E4EA2" w:rsidRPr="00C81677" w:rsidRDefault="009E4EA2" w:rsidP="00C81677">
            <w:pPr>
              <w:spacing w:before="60"/>
              <w:jc w:val="left"/>
              <w:rPr>
                <w:rFonts w:cs="Arial"/>
                <w:sz w:val="20"/>
                <w:lang w:val="en-GB"/>
              </w:rPr>
            </w:pPr>
            <w:r w:rsidRPr="00C81677">
              <w:rPr>
                <w:rFonts w:cs="Arial"/>
                <w:sz w:val="20"/>
                <w:lang w:val="en-GB"/>
              </w:rPr>
              <w:t>DME: TIV</w:t>
            </w:r>
          </w:p>
          <w:p w14:paraId="24771E84" w14:textId="77777777" w:rsidR="009E4EA2" w:rsidRPr="00C81677" w:rsidRDefault="009E4EA2" w:rsidP="00C81677">
            <w:pPr>
              <w:spacing w:before="60"/>
              <w:jc w:val="left"/>
              <w:rPr>
                <w:rFonts w:cs="Arial"/>
                <w:sz w:val="20"/>
                <w:lang w:val="en-GB"/>
              </w:rPr>
            </w:pPr>
            <w:r w:rsidRPr="00C81677">
              <w:rPr>
                <w:rFonts w:cs="Arial"/>
                <w:sz w:val="20"/>
                <w:lang w:val="en-GB"/>
              </w:rPr>
              <w:t>VOR/DME: POD</w:t>
            </w:r>
          </w:p>
        </w:tc>
        <w:tc>
          <w:tcPr>
            <w:tcW w:w="2057" w:type="pct"/>
            <w:gridSpan w:val="2"/>
            <w:tcBorders>
              <w:top w:val="single" w:sz="4" w:space="0" w:color="auto"/>
              <w:bottom w:val="single" w:sz="4" w:space="0" w:color="auto"/>
            </w:tcBorders>
            <w:shd w:val="clear" w:color="auto" w:fill="auto"/>
          </w:tcPr>
          <w:p w14:paraId="08DA8613" w14:textId="77777777" w:rsidR="003B1CA8" w:rsidRPr="00C81677" w:rsidRDefault="003B1CA8" w:rsidP="00C81677">
            <w:pPr>
              <w:spacing w:before="60"/>
              <w:jc w:val="left"/>
              <w:rPr>
                <w:rFonts w:cs="Arial"/>
                <w:sz w:val="20"/>
                <w:lang w:val="en-GB"/>
              </w:rPr>
            </w:pPr>
            <w:r w:rsidRPr="00C81677">
              <w:rPr>
                <w:rFonts w:cs="Arial"/>
                <w:b/>
                <w:sz w:val="20"/>
                <w:lang w:val="en-GB"/>
              </w:rPr>
              <w:t>Conventional</w:t>
            </w:r>
            <w:r w:rsidRPr="00C81677">
              <w:rPr>
                <w:rFonts w:cs="Arial"/>
                <w:sz w:val="20"/>
                <w:lang w:val="en-GB"/>
              </w:rPr>
              <w:t xml:space="preserve"> / based on:</w:t>
            </w:r>
          </w:p>
          <w:p w14:paraId="42564265" w14:textId="77777777" w:rsidR="009E4EA2" w:rsidRPr="00C81677" w:rsidRDefault="009E4EA2" w:rsidP="00C81677">
            <w:pPr>
              <w:spacing w:before="60"/>
              <w:jc w:val="left"/>
              <w:rPr>
                <w:rFonts w:cs="Arial"/>
                <w:sz w:val="20"/>
                <w:lang w:val="en-GB"/>
              </w:rPr>
            </w:pPr>
            <w:r w:rsidRPr="00C81677">
              <w:rPr>
                <w:rFonts w:cs="Arial"/>
                <w:sz w:val="20"/>
                <w:lang w:val="en-GB"/>
              </w:rPr>
              <w:t>NDB: TAZ, RO, NIK, (+POD backup only)</w:t>
            </w:r>
          </w:p>
          <w:p w14:paraId="023DFF14" w14:textId="77777777" w:rsidR="009E4EA2" w:rsidRPr="00C81677" w:rsidRDefault="009E4EA2" w:rsidP="00C81677">
            <w:pPr>
              <w:spacing w:before="60"/>
              <w:jc w:val="left"/>
              <w:rPr>
                <w:rFonts w:cs="Arial"/>
                <w:sz w:val="20"/>
                <w:lang w:val="en-GB"/>
              </w:rPr>
            </w:pPr>
            <w:r w:rsidRPr="00C81677">
              <w:rPr>
                <w:rFonts w:cs="Arial"/>
                <w:sz w:val="20"/>
                <w:lang w:val="en-GB"/>
              </w:rPr>
              <w:t>DME: TIV</w:t>
            </w:r>
          </w:p>
          <w:p w14:paraId="1F6F4256" w14:textId="77777777" w:rsidR="003B1CA8" w:rsidRPr="00C81677" w:rsidRDefault="009E4EA2" w:rsidP="00C81677">
            <w:pPr>
              <w:spacing w:before="60"/>
              <w:jc w:val="left"/>
              <w:rPr>
                <w:rFonts w:cs="Arial"/>
                <w:sz w:val="20"/>
                <w:lang w:val="en-GB"/>
              </w:rPr>
            </w:pPr>
            <w:r w:rsidRPr="00C81677">
              <w:rPr>
                <w:rFonts w:cs="Arial"/>
                <w:sz w:val="20"/>
                <w:lang w:val="en-GB"/>
              </w:rPr>
              <w:t>VOR/DME: POD</w:t>
            </w:r>
          </w:p>
        </w:tc>
      </w:tr>
      <w:tr w:rsidR="005A0DE9" w:rsidRPr="005A0DE9" w14:paraId="13F6A615" w14:textId="77777777" w:rsidTr="00C81677">
        <w:trPr>
          <w:trHeight w:val="1077"/>
          <w:jc w:val="center"/>
        </w:trPr>
        <w:tc>
          <w:tcPr>
            <w:tcW w:w="514" w:type="pct"/>
            <w:vMerge/>
          </w:tcPr>
          <w:p w14:paraId="54111A60" w14:textId="77777777" w:rsidR="003B1CA8" w:rsidRPr="00C81677" w:rsidRDefault="003B1CA8" w:rsidP="00C81677">
            <w:pPr>
              <w:spacing w:before="60"/>
              <w:jc w:val="left"/>
              <w:rPr>
                <w:rFonts w:cs="Arial"/>
                <w:b/>
                <w:bCs/>
                <w:sz w:val="20"/>
                <w:lang w:val="en-GB"/>
              </w:rPr>
            </w:pPr>
          </w:p>
        </w:tc>
        <w:tc>
          <w:tcPr>
            <w:tcW w:w="295" w:type="pct"/>
            <w:vMerge w:val="restart"/>
            <w:shd w:val="clear" w:color="auto" w:fill="auto"/>
          </w:tcPr>
          <w:p w14:paraId="2F2DAC18" w14:textId="77777777" w:rsidR="003B1CA8" w:rsidRPr="00C81677" w:rsidRDefault="003B1CA8" w:rsidP="00C81677">
            <w:pPr>
              <w:spacing w:before="60"/>
              <w:jc w:val="left"/>
              <w:rPr>
                <w:rFonts w:cs="Arial"/>
                <w:b/>
                <w:bCs/>
                <w:sz w:val="20"/>
                <w:lang w:val="en-GB"/>
              </w:rPr>
            </w:pPr>
            <w:r w:rsidRPr="00C81677">
              <w:rPr>
                <w:rFonts w:cs="Arial"/>
                <w:b/>
                <w:bCs/>
                <w:sz w:val="20"/>
                <w:lang w:val="en-GB"/>
              </w:rPr>
              <w:t>32</w:t>
            </w:r>
          </w:p>
        </w:tc>
        <w:tc>
          <w:tcPr>
            <w:tcW w:w="2134" w:type="pct"/>
            <w:gridSpan w:val="2"/>
            <w:tcBorders>
              <w:bottom w:val="single" w:sz="4" w:space="0" w:color="auto"/>
            </w:tcBorders>
            <w:shd w:val="clear" w:color="auto" w:fill="auto"/>
          </w:tcPr>
          <w:p w14:paraId="062FD8AF" w14:textId="77777777" w:rsidR="003B1CA8" w:rsidRPr="00C81677" w:rsidRDefault="003B1CA8" w:rsidP="00C81677">
            <w:pPr>
              <w:spacing w:before="60"/>
              <w:jc w:val="left"/>
              <w:rPr>
                <w:rFonts w:cs="Arial"/>
                <w:sz w:val="20"/>
                <w:lang w:val="en-GB"/>
              </w:rPr>
            </w:pPr>
            <w:r w:rsidRPr="00C81677">
              <w:rPr>
                <w:rFonts w:cs="Arial"/>
                <w:b/>
                <w:sz w:val="20"/>
                <w:lang w:val="en-GB"/>
              </w:rPr>
              <w:t>RNP 1</w:t>
            </w:r>
            <w:r w:rsidRPr="00C81677">
              <w:rPr>
                <w:rFonts w:cs="Arial"/>
                <w:sz w:val="20"/>
                <w:lang w:val="en-GB"/>
              </w:rPr>
              <w:t xml:space="preserve"> / based on GNSS</w:t>
            </w:r>
          </w:p>
        </w:tc>
        <w:tc>
          <w:tcPr>
            <w:tcW w:w="2057" w:type="pct"/>
            <w:gridSpan w:val="2"/>
            <w:tcBorders>
              <w:bottom w:val="single" w:sz="4" w:space="0" w:color="auto"/>
            </w:tcBorders>
            <w:shd w:val="clear" w:color="auto" w:fill="auto"/>
          </w:tcPr>
          <w:p w14:paraId="74985B62" w14:textId="77777777" w:rsidR="003B1CA8" w:rsidRPr="00C81677" w:rsidRDefault="003B1CA8" w:rsidP="00C81677">
            <w:pPr>
              <w:spacing w:before="60"/>
              <w:jc w:val="left"/>
              <w:rPr>
                <w:rFonts w:cs="Arial"/>
                <w:sz w:val="20"/>
                <w:lang w:val="en-GB"/>
              </w:rPr>
            </w:pPr>
            <w:r w:rsidRPr="00C81677">
              <w:rPr>
                <w:rFonts w:cs="Arial"/>
                <w:b/>
                <w:sz w:val="20"/>
                <w:lang w:val="en-GB"/>
              </w:rPr>
              <w:t>RNP 1</w:t>
            </w:r>
            <w:r w:rsidRPr="00C81677">
              <w:rPr>
                <w:rFonts w:cs="Arial"/>
                <w:sz w:val="20"/>
                <w:lang w:val="en-GB"/>
              </w:rPr>
              <w:t xml:space="preserve"> / based on GNSS</w:t>
            </w:r>
          </w:p>
        </w:tc>
      </w:tr>
      <w:tr w:rsidR="005A0DE9" w:rsidRPr="005A0DE9" w14:paraId="35A3D3F1" w14:textId="77777777" w:rsidTr="00C81677">
        <w:trPr>
          <w:trHeight w:val="1077"/>
          <w:jc w:val="center"/>
        </w:trPr>
        <w:tc>
          <w:tcPr>
            <w:tcW w:w="514" w:type="pct"/>
            <w:vMerge/>
          </w:tcPr>
          <w:p w14:paraId="784E2142" w14:textId="77777777" w:rsidR="003B1CA8" w:rsidRPr="00C81677" w:rsidRDefault="003B1CA8" w:rsidP="00C81677">
            <w:pPr>
              <w:spacing w:before="60"/>
              <w:jc w:val="left"/>
              <w:rPr>
                <w:rFonts w:cs="Arial"/>
                <w:b/>
                <w:bCs/>
                <w:sz w:val="20"/>
                <w:lang w:val="en-GB"/>
              </w:rPr>
            </w:pPr>
          </w:p>
        </w:tc>
        <w:tc>
          <w:tcPr>
            <w:tcW w:w="295" w:type="pct"/>
            <w:vMerge/>
            <w:shd w:val="clear" w:color="auto" w:fill="auto"/>
          </w:tcPr>
          <w:p w14:paraId="685ED291" w14:textId="77777777" w:rsidR="003B1CA8" w:rsidRPr="00C81677" w:rsidRDefault="003B1CA8" w:rsidP="00C81677">
            <w:pPr>
              <w:spacing w:before="60"/>
              <w:jc w:val="left"/>
              <w:rPr>
                <w:rFonts w:cs="Arial"/>
                <w:sz w:val="20"/>
                <w:lang w:val="en-GB"/>
              </w:rPr>
            </w:pPr>
          </w:p>
        </w:tc>
        <w:tc>
          <w:tcPr>
            <w:tcW w:w="2134" w:type="pct"/>
            <w:gridSpan w:val="2"/>
            <w:tcBorders>
              <w:top w:val="single" w:sz="4" w:space="0" w:color="auto"/>
              <w:bottom w:val="single" w:sz="4" w:space="0" w:color="auto"/>
            </w:tcBorders>
            <w:shd w:val="clear" w:color="auto" w:fill="auto"/>
          </w:tcPr>
          <w:p w14:paraId="18C0EC9B" w14:textId="77777777" w:rsidR="003B1CA8" w:rsidRPr="00C81677" w:rsidRDefault="003B1CA8" w:rsidP="00C81677">
            <w:pPr>
              <w:spacing w:before="60"/>
              <w:jc w:val="left"/>
              <w:rPr>
                <w:rFonts w:cs="Arial"/>
                <w:sz w:val="20"/>
                <w:lang w:val="en-GB"/>
              </w:rPr>
            </w:pPr>
            <w:r w:rsidRPr="00C81677">
              <w:rPr>
                <w:rFonts w:cs="Arial"/>
                <w:b/>
                <w:sz w:val="20"/>
                <w:lang w:val="en-GB"/>
              </w:rPr>
              <w:t>Conventional</w:t>
            </w:r>
            <w:r w:rsidRPr="00C81677">
              <w:rPr>
                <w:rFonts w:cs="Arial"/>
                <w:sz w:val="20"/>
                <w:lang w:val="en-GB"/>
              </w:rPr>
              <w:t xml:space="preserve"> / based on:</w:t>
            </w:r>
          </w:p>
          <w:p w14:paraId="3C41A750" w14:textId="77777777" w:rsidR="009E4EA2" w:rsidRPr="00C81677" w:rsidRDefault="009E4EA2" w:rsidP="00C81677">
            <w:pPr>
              <w:spacing w:before="60"/>
              <w:jc w:val="left"/>
              <w:rPr>
                <w:rFonts w:cs="Arial"/>
                <w:sz w:val="20"/>
                <w:lang w:val="en-GB"/>
              </w:rPr>
            </w:pPr>
            <w:r w:rsidRPr="00C81677">
              <w:rPr>
                <w:rFonts w:cs="Arial"/>
                <w:sz w:val="20"/>
                <w:lang w:val="en-GB"/>
              </w:rPr>
              <w:t>NDB: TAZ, RO, NIK, (+POD backup only)</w:t>
            </w:r>
          </w:p>
          <w:p w14:paraId="3DBC79F6" w14:textId="77777777" w:rsidR="009E4EA2" w:rsidRPr="00C81677" w:rsidRDefault="009E4EA2" w:rsidP="00C81677">
            <w:pPr>
              <w:spacing w:before="60"/>
              <w:jc w:val="left"/>
              <w:rPr>
                <w:rFonts w:cs="Arial"/>
                <w:sz w:val="20"/>
                <w:lang w:val="en-GB"/>
              </w:rPr>
            </w:pPr>
            <w:r w:rsidRPr="00C81677">
              <w:rPr>
                <w:rFonts w:cs="Arial"/>
                <w:sz w:val="20"/>
                <w:lang w:val="en-GB"/>
              </w:rPr>
              <w:t>DME: TIV</w:t>
            </w:r>
          </w:p>
          <w:p w14:paraId="029F9A4D" w14:textId="77777777" w:rsidR="003B1CA8" w:rsidRPr="00C81677" w:rsidRDefault="009E4EA2" w:rsidP="00C81677">
            <w:pPr>
              <w:spacing w:before="60"/>
              <w:jc w:val="left"/>
              <w:rPr>
                <w:rFonts w:cs="Arial"/>
                <w:sz w:val="20"/>
                <w:lang w:val="en-GB"/>
              </w:rPr>
            </w:pPr>
            <w:r w:rsidRPr="00C81677">
              <w:rPr>
                <w:rFonts w:cs="Arial"/>
                <w:sz w:val="20"/>
                <w:lang w:val="en-GB"/>
              </w:rPr>
              <w:t>VOR/DME: POD</w:t>
            </w:r>
          </w:p>
        </w:tc>
        <w:tc>
          <w:tcPr>
            <w:tcW w:w="2057" w:type="pct"/>
            <w:gridSpan w:val="2"/>
            <w:tcBorders>
              <w:top w:val="single" w:sz="4" w:space="0" w:color="auto"/>
              <w:bottom w:val="dotted" w:sz="4" w:space="0" w:color="auto"/>
            </w:tcBorders>
            <w:shd w:val="clear" w:color="auto" w:fill="auto"/>
          </w:tcPr>
          <w:p w14:paraId="3FEF3DD6" w14:textId="77777777" w:rsidR="003B1CA8" w:rsidRPr="00C81677" w:rsidRDefault="003B1CA8" w:rsidP="00C81677">
            <w:pPr>
              <w:spacing w:before="60"/>
              <w:jc w:val="left"/>
              <w:rPr>
                <w:rFonts w:cs="Arial"/>
                <w:sz w:val="20"/>
                <w:lang w:val="en-GB"/>
              </w:rPr>
            </w:pPr>
            <w:r w:rsidRPr="00C81677">
              <w:rPr>
                <w:rFonts w:cs="Arial"/>
                <w:b/>
                <w:sz w:val="20"/>
                <w:lang w:val="en-GB"/>
              </w:rPr>
              <w:t>Conventional</w:t>
            </w:r>
            <w:r w:rsidRPr="00C81677">
              <w:rPr>
                <w:rFonts w:cs="Arial"/>
                <w:sz w:val="20"/>
                <w:lang w:val="en-GB"/>
              </w:rPr>
              <w:t xml:space="preserve"> / based on:</w:t>
            </w:r>
          </w:p>
          <w:p w14:paraId="5824079F" w14:textId="77777777" w:rsidR="009E4EA2" w:rsidRPr="00C81677" w:rsidRDefault="009E4EA2" w:rsidP="00C81677">
            <w:pPr>
              <w:spacing w:before="60"/>
              <w:jc w:val="left"/>
              <w:rPr>
                <w:rFonts w:cs="Arial"/>
                <w:sz w:val="20"/>
                <w:lang w:val="en-GB"/>
              </w:rPr>
            </w:pPr>
            <w:r w:rsidRPr="00C81677">
              <w:rPr>
                <w:rFonts w:cs="Arial"/>
                <w:sz w:val="20"/>
                <w:lang w:val="en-GB"/>
              </w:rPr>
              <w:t>NDB: TAZ, RO, NIK, (+POD backup only)</w:t>
            </w:r>
          </w:p>
          <w:p w14:paraId="7945372D" w14:textId="77777777" w:rsidR="009E4EA2" w:rsidRPr="00C81677" w:rsidRDefault="009E4EA2" w:rsidP="00C81677">
            <w:pPr>
              <w:spacing w:before="60"/>
              <w:jc w:val="left"/>
              <w:rPr>
                <w:rFonts w:cs="Arial"/>
                <w:sz w:val="20"/>
                <w:lang w:val="en-GB"/>
              </w:rPr>
            </w:pPr>
            <w:r w:rsidRPr="00C81677">
              <w:rPr>
                <w:rFonts w:cs="Arial"/>
                <w:sz w:val="20"/>
                <w:lang w:val="en-GB"/>
              </w:rPr>
              <w:t>DME: TIV</w:t>
            </w:r>
          </w:p>
          <w:p w14:paraId="6F62A012" w14:textId="77777777" w:rsidR="003B1CA8" w:rsidRPr="00C81677" w:rsidRDefault="009E4EA2" w:rsidP="00C81677">
            <w:pPr>
              <w:spacing w:before="60"/>
              <w:jc w:val="left"/>
              <w:rPr>
                <w:rFonts w:cs="Arial"/>
                <w:sz w:val="20"/>
              </w:rPr>
            </w:pPr>
            <w:r w:rsidRPr="00C81677">
              <w:rPr>
                <w:rFonts w:cs="Arial"/>
                <w:sz w:val="20"/>
                <w:lang w:val="en-GB"/>
              </w:rPr>
              <w:t>VOR/DME: POD</w:t>
            </w:r>
          </w:p>
        </w:tc>
      </w:tr>
      <w:tr w:rsidR="003B1CA8" w:rsidRPr="005A0DE9" w14:paraId="5CF29CC6" w14:textId="77777777" w:rsidTr="00C81677">
        <w:trPr>
          <w:trHeight w:val="340"/>
          <w:jc w:val="center"/>
        </w:trPr>
        <w:tc>
          <w:tcPr>
            <w:tcW w:w="809" w:type="pct"/>
            <w:gridSpan w:val="2"/>
            <w:tcBorders>
              <w:bottom w:val="single" w:sz="2" w:space="0" w:color="auto"/>
            </w:tcBorders>
            <w:shd w:val="clear" w:color="auto" w:fill="F2F2F2" w:themeFill="background1" w:themeFillShade="F2"/>
            <w:vAlign w:val="bottom"/>
          </w:tcPr>
          <w:p w14:paraId="690692B3" w14:textId="3535F574" w:rsidR="003B1CA8" w:rsidRPr="00C81677" w:rsidRDefault="005A0DE9" w:rsidP="00C81677">
            <w:pPr>
              <w:spacing w:before="20"/>
              <w:jc w:val="left"/>
              <w:rPr>
                <w:rFonts w:cs="Arial"/>
                <w:sz w:val="20"/>
              </w:rPr>
            </w:pPr>
            <w:r>
              <w:rPr>
                <w:rFonts w:cs="Arial"/>
                <w:b/>
                <w:bCs/>
                <w:sz w:val="20"/>
                <w:lang w:val="en-GB"/>
              </w:rPr>
              <w:t xml:space="preserve">Total </w:t>
            </w:r>
            <w:proofErr w:type="spellStart"/>
            <w:r>
              <w:rPr>
                <w:rFonts w:cs="Arial"/>
                <w:b/>
                <w:bCs/>
                <w:sz w:val="20"/>
                <w:lang w:val="en-GB"/>
              </w:rPr>
              <w:t>nb</w:t>
            </w:r>
            <w:r w:rsidRPr="007E361E">
              <w:rPr>
                <w:rFonts w:cs="Arial"/>
                <w:b/>
                <w:bCs/>
                <w:sz w:val="20"/>
                <w:lang w:val="en-GB"/>
              </w:rPr>
              <w:t>.</w:t>
            </w:r>
            <w:proofErr w:type="spellEnd"/>
            <w:r w:rsidRPr="007E361E">
              <w:rPr>
                <w:rFonts w:cs="Arial"/>
                <w:b/>
                <w:bCs/>
                <w:sz w:val="20"/>
                <w:lang w:val="en-GB"/>
              </w:rPr>
              <w:t xml:space="preserve"> of NAVAIDs</w:t>
            </w:r>
          </w:p>
        </w:tc>
        <w:tc>
          <w:tcPr>
            <w:tcW w:w="1763" w:type="pct"/>
            <w:tcBorders>
              <w:top w:val="single" w:sz="4" w:space="0" w:color="auto"/>
              <w:bottom w:val="single" w:sz="2" w:space="0" w:color="auto"/>
              <w:right w:val="nil"/>
            </w:tcBorders>
            <w:shd w:val="clear" w:color="auto" w:fill="F2F2F2" w:themeFill="background1" w:themeFillShade="F2"/>
            <w:vAlign w:val="bottom"/>
          </w:tcPr>
          <w:p w14:paraId="3C36C82D" w14:textId="77777777" w:rsidR="003B1CA8" w:rsidRPr="00C81677" w:rsidRDefault="003B1CA8" w:rsidP="00C81677">
            <w:pPr>
              <w:spacing w:before="20"/>
              <w:jc w:val="left"/>
              <w:rPr>
                <w:rFonts w:cs="Arial"/>
                <w:sz w:val="20"/>
                <w:lang w:val="en-GB"/>
              </w:rPr>
            </w:pPr>
            <w:r w:rsidRPr="00C81677">
              <w:rPr>
                <w:rFonts w:cs="Arial"/>
                <w:sz w:val="20"/>
                <w:lang w:val="en-GB"/>
              </w:rPr>
              <w:t xml:space="preserve">VOR/DMEs: </w:t>
            </w:r>
            <w:r w:rsidR="00304B9B" w:rsidRPr="00C81677">
              <w:rPr>
                <w:rFonts w:cs="Arial"/>
                <w:sz w:val="20"/>
                <w:lang w:val="en-GB"/>
              </w:rPr>
              <w:t>1</w:t>
            </w:r>
          </w:p>
        </w:tc>
        <w:tc>
          <w:tcPr>
            <w:tcW w:w="1108" w:type="pct"/>
            <w:gridSpan w:val="2"/>
            <w:tcBorders>
              <w:top w:val="single" w:sz="4" w:space="0" w:color="auto"/>
              <w:left w:val="nil"/>
              <w:bottom w:val="single" w:sz="2" w:space="0" w:color="auto"/>
              <w:right w:val="nil"/>
            </w:tcBorders>
            <w:shd w:val="clear" w:color="auto" w:fill="F2F2F2" w:themeFill="background1" w:themeFillShade="F2"/>
            <w:vAlign w:val="bottom"/>
          </w:tcPr>
          <w:p w14:paraId="1CAA3673" w14:textId="77777777" w:rsidR="003B1CA8" w:rsidRPr="00C81677" w:rsidRDefault="003B1CA8" w:rsidP="00C81677">
            <w:pPr>
              <w:spacing w:before="20"/>
              <w:jc w:val="left"/>
              <w:rPr>
                <w:rFonts w:cs="Arial"/>
                <w:sz w:val="20"/>
                <w:lang w:val="en-GB"/>
              </w:rPr>
            </w:pPr>
            <w:r w:rsidRPr="00C81677">
              <w:rPr>
                <w:rFonts w:cs="Arial"/>
                <w:sz w:val="20"/>
                <w:lang w:val="en-GB"/>
              </w:rPr>
              <w:t>DME: 1</w:t>
            </w:r>
          </w:p>
        </w:tc>
        <w:tc>
          <w:tcPr>
            <w:tcW w:w="1320" w:type="pct"/>
            <w:tcBorders>
              <w:top w:val="single" w:sz="4" w:space="0" w:color="auto"/>
              <w:left w:val="nil"/>
              <w:bottom w:val="single" w:sz="2" w:space="0" w:color="auto"/>
            </w:tcBorders>
            <w:shd w:val="clear" w:color="auto" w:fill="F2F2F2" w:themeFill="background1" w:themeFillShade="F2"/>
            <w:vAlign w:val="bottom"/>
          </w:tcPr>
          <w:p w14:paraId="48F793EC" w14:textId="77777777" w:rsidR="003B1CA8" w:rsidRPr="00C81677" w:rsidRDefault="003B1CA8" w:rsidP="00C81677">
            <w:pPr>
              <w:spacing w:before="20"/>
              <w:jc w:val="left"/>
              <w:rPr>
                <w:rFonts w:cs="Arial"/>
                <w:sz w:val="20"/>
                <w:lang w:val="en-GB"/>
              </w:rPr>
            </w:pPr>
            <w:r w:rsidRPr="00C81677">
              <w:rPr>
                <w:rFonts w:cs="Arial"/>
                <w:sz w:val="20"/>
                <w:lang w:val="en-GB"/>
              </w:rPr>
              <w:t xml:space="preserve">NDBs: </w:t>
            </w:r>
            <w:r w:rsidR="00252ABD" w:rsidRPr="00C81677">
              <w:rPr>
                <w:rFonts w:cs="Arial"/>
                <w:sz w:val="20"/>
                <w:lang w:val="en-GB"/>
              </w:rPr>
              <w:t>4</w:t>
            </w:r>
          </w:p>
        </w:tc>
      </w:tr>
    </w:tbl>
    <w:p w14:paraId="6275422D" w14:textId="14A7A6BF" w:rsidR="00EA3C09" w:rsidRDefault="00EA3C09" w:rsidP="00EA3C09">
      <w:pPr>
        <w:pStyle w:val="Paragraph"/>
      </w:pPr>
    </w:p>
    <w:p w14:paraId="7EB4A61B" w14:textId="77777777" w:rsidR="00EA3C09" w:rsidRDefault="00EA3C09">
      <w:pPr>
        <w:spacing w:before="0"/>
        <w:jc w:val="left"/>
        <w:rPr>
          <w:lang w:val="en-GB"/>
        </w:rPr>
      </w:pPr>
      <w:r>
        <w:br w:type="page"/>
      </w:r>
    </w:p>
    <w:p w14:paraId="4778A7EA" w14:textId="77777777" w:rsidR="00283460" w:rsidRDefault="00283460" w:rsidP="00283460">
      <w:pPr>
        <w:pStyle w:val="Heading2"/>
        <w:rPr>
          <w:lang w:val="en-GB"/>
        </w:rPr>
      </w:pPr>
      <w:bookmarkStart w:id="78" w:name="_Toc109984196"/>
      <w:proofErr w:type="spellStart"/>
      <w:r w:rsidRPr="00280EA4">
        <w:rPr>
          <w:lang w:val="en-GB"/>
        </w:rPr>
        <w:lastRenderedPageBreak/>
        <w:t>En</w:t>
      </w:r>
      <w:proofErr w:type="spellEnd"/>
      <w:r w:rsidRPr="00280EA4">
        <w:rPr>
          <w:lang w:val="en-GB"/>
        </w:rPr>
        <w:t>-route</w:t>
      </w:r>
      <w:bookmarkEnd w:id="78"/>
    </w:p>
    <w:p w14:paraId="7ACEA79A" w14:textId="77777777" w:rsidR="000F1CAB" w:rsidRPr="00316263" w:rsidRDefault="000F1CAB" w:rsidP="005C4BE7">
      <w:pPr>
        <w:pStyle w:val="Paragraph"/>
        <w:rPr>
          <w:lang w:val="en-US"/>
        </w:rPr>
      </w:pPr>
      <w:r>
        <w:t xml:space="preserve">Aircraft, other than State aircraft, operating under instrument flight rules within BEOGRAD FIR/UIR above 9500 FT </w:t>
      </w:r>
      <w:r w:rsidR="005C4BE7">
        <w:t>ALT</w:t>
      </w:r>
      <w:r>
        <w:t>, shall be equipped, as a minimum, with RNAV equipment meeting RNAV 5 (B-RNAV) specification as set out in ICAO Doc 7030 – Regional Supplementary Procedures.</w:t>
      </w:r>
    </w:p>
    <w:p w14:paraId="6500B8DA" w14:textId="77777777" w:rsidR="000F1CAB" w:rsidRDefault="00546623" w:rsidP="000F1CAB">
      <w:pPr>
        <w:pStyle w:val="Paragraph"/>
      </w:pPr>
      <w:r>
        <w:t>NOTE</w:t>
      </w:r>
      <w:r w:rsidR="000F1CAB">
        <w:t>: RNAV 5, defined in ICAO Doc 9613 – Performance-based Navigation Manual, is equivalent to B-RNAV with regard to the navigational equipment and certification requirements. Those two terms (RNAV 5 and B-RNAV) in AIP Serbia/Montenegro are treated as equal.</w:t>
      </w:r>
    </w:p>
    <w:p w14:paraId="67C0716A" w14:textId="2E956181" w:rsidR="003F398A" w:rsidRDefault="003F398A" w:rsidP="000F1CAB">
      <w:pPr>
        <w:pStyle w:val="Paragraph"/>
      </w:pPr>
      <w:r>
        <w:t xml:space="preserve">SMATSA </w:t>
      </w:r>
      <w:proofErr w:type="spellStart"/>
      <w:r>
        <w:t>llc</w:t>
      </w:r>
      <w:proofErr w:type="spellEnd"/>
      <w:r>
        <w:t xml:space="preserve"> has implemented </w:t>
      </w:r>
      <w:proofErr w:type="spellStart"/>
      <w:r w:rsidR="00287D34" w:rsidRPr="009261F7">
        <w:t>crossborder</w:t>
      </w:r>
      <w:proofErr w:type="spellEnd"/>
      <w:r w:rsidR="000D385F">
        <w:t xml:space="preserve"> </w:t>
      </w:r>
      <w:r>
        <w:t>FRA on 24/7 basis</w:t>
      </w:r>
      <w:r w:rsidR="000D385F">
        <w:t xml:space="preserve"> </w:t>
      </w:r>
      <w:r w:rsidR="00287D34" w:rsidRPr="00137883">
        <w:t>(SECSI FRA)</w:t>
      </w:r>
      <w:r w:rsidRPr="00137883">
        <w:t>.</w:t>
      </w:r>
    </w:p>
    <w:p w14:paraId="5CCBD0C3" w14:textId="77777777" w:rsidR="000F1CAB" w:rsidRPr="000F1CAB" w:rsidRDefault="003C106C" w:rsidP="00F72826">
      <w:pPr>
        <w:pStyle w:val="Paragraph"/>
      </w:pPr>
      <w:r>
        <w:t>Status</w:t>
      </w:r>
      <w:r w:rsidR="000F1CAB">
        <w:t xml:space="preserve"> of current </w:t>
      </w:r>
      <w:proofErr w:type="spellStart"/>
      <w:r w:rsidR="000F1CAB">
        <w:t>en</w:t>
      </w:r>
      <w:proofErr w:type="spellEnd"/>
      <w:r w:rsidR="000F1CAB">
        <w:t>-route operations is presented in</w:t>
      </w:r>
      <w:r w:rsidR="00F72826">
        <w:t xml:space="preserve"> the</w:t>
      </w:r>
      <w:r w:rsidR="000F1CAB">
        <w:t xml:space="preserve"> </w:t>
      </w:r>
      <w:r w:rsidR="003516BA">
        <w:t>table below</w:t>
      </w:r>
      <w:r w:rsidR="000F1CAB">
        <w:t>.</w:t>
      </w:r>
    </w:p>
    <w:p w14:paraId="1214C034" w14:textId="6175EA61" w:rsidR="003D5293" w:rsidRDefault="003D5293" w:rsidP="003C106C">
      <w:pPr>
        <w:pStyle w:val="Caption"/>
        <w:keepNext/>
        <w:ind w:left="0"/>
      </w:pPr>
      <w:bookmarkStart w:id="79" w:name="_Toc109984235"/>
      <w:r>
        <w:t xml:space="preserve">Table </w:t>
      </w:r>
      <w:r w:rsidR="00287D34">
        <w:fldChar w:fldCharType="begin"/>
      </w:r>
      <w:r>
        <w:instrText xml:space="preserve"> SEQ Table \* ARABIC </w:instrText>
      </w:r>
      <w:r w:rsidR="00287D34">
        <w:fldChar w:fldCharType="separate"/>
      </w:r>
      <w:r w:rsidR="00622859">
        <w:rPr>
          <w:noProof/>
        </w:rPr>
        <w:t>13</w:t>
      </w:r>
      <w:r w:rsidR="00287D34">
        <w:fldChar w:fldCharType="end"/>
      </w:r>
      <w:r>
        <w:t xml:space="preserve"> </w:t>
      </w:r>
      <w:r w:rsidR="003C106C">
        <w:t>Overview of c</w:t>
      </w:r>
      <w:r w:rsidR="003C106C" w:rsidRPr="00BA76B1">
        <w:t xml:space="preserve">urrent </w:t>
      </w:r>
      <w:proofErr w:type="spellStart"/>
      <w:r>
        <w:t>en</w:t>
      </w:r>
      <w:proofErr w:type="spellEnd"/>
      <w:r>
        <w:t>-route operations</w:t>
      </w:r>
      <w:bookmarkEnd w:id="79"/>
    </w:p>
    <w:tbl>
      <w:tblPr>
        <w:tblStyle w:val="TableGrid"/>
        <w:tblW w:w="5000" w:type="pct"/>
        <w:tblLook w:val="04A0" w:firstRow="1" w:lastRow="0" w:firstColumn="1" w:lastColumn="0" w:noHBand="0" w:noVBand="1"/>
      </w:tblPr>
      <w:tblGrid>
        <w:gridCol w:w="1925"/>
        <w:gridCol w:w="1926"/>
        <w:gridCol w:w="1926"/>
        <w:gridCol w:w="1926"/>
        <w:gridCol w:w="1926"/>
      </w:tblGrid>
      <w:tr w:rsidR="00283460" w:rsidRPr="0065490E" w14:paraId="4E5A0818" w14:textId="77777777" w:rsidTr="00C81677">
        <w:trPr>
          <w:cantSplit/>
          <w:trHeight w:val="737"/>
        </w:trPr>
        <w:tc>
          <w:tcPr>
            <w:tcW w:w="1000" w:type="pct"/>
            <w:tcBorders>
              <w:bottom w:val="single" w:sz="4" w:space="0" w:color="auto"/>
            </w:tcBorders>
            <w:shd w:val="clear" w:color="auto" w:fill="D9D9D9" w:themeFill="background1" w:themeFillShade="D9"/>
          </w:tcPr>
          <w:p w14:paraId="411E4BEE" w14:textId="77777777" w:rsidR="00283460" w:rsidRPr="00C81677" w:rsidRDefault="00283460" w:rsidP="00C81677">
            <w:pPr>
              <w:spacing w:before="60"/>
              <w:jc w:val="left"/>
              <w:rPr>
                <w:rFonts w:cs="Arial"/>
                <w:b/>
                <w:bCs/>
                <w:sz w:val="20"/>
                <w:szCs w:val="20"/>
                <w:lang w:val="en-GB"/>
              </w:rPr>
            </w:pPr>
            <w:r w:rsidRPr="00C81677">
              <w:rPr>
                <w:rFonts w:cs="Arial"/>
                <w:b/>
                <w:iCs/>
                <w:sz w:val="20"/>
                <w:lang w:val="en-GB"/>
              </w:rPr>
              <w:t>NAV</w:t>
            </w:r>
            <w:r w:rsidR="00B81403" w:rsidRPr="00C81677">
              <w:rPr>
                <w:rFonts w:cs="Arial"/>
                <w:b/>
                <w:iCs/>
                <w:sz w:val="20"/>
                <w:lang w:val="en-GB"/>
              </w:rPr>
              <w:br/>
            </w:r>
            <w:r w:rsidRPr="00C81677">
              <w:rPr>
                <w:rFonts w:cs="Arial"/>
                <w:b/>
                <w:iCs/>
                <w:sz w:val="20"/>
                <w:lang w:val="en-GB"/>
              </w:rPr>
              <w:t>application</w:t>
            </w:r>
          </w:p>
        </w:tc>
        <w:tc>
          <w:tcPr>
            <w:tcW w:w="1000" w:type="pct"/>
            <w:tcBorders>
              <w:bottom w:val="single" w:sz="4" w:space="0" w:color="auto"/>
            </w:tcBorders>
            <w:shd w:val="clear" w:color="auto" w:fill="D9D9D9" w:themeFill="background1" w:themeFillShade="D9"/>
          </w:tcPr>
          <w:p w14:paraId="4253B66A" w14:textId="77777777" w:rsidR="00283460" w:rsidRPr="00C81677" w:rsidRDefault="00283460" w:rsidP="00C81677">
            <w:pPr>
              <w:spacing w:before="60"/>
              <w:jc w:val="left"/>
              <w:rPr>
                <w:rFonts w:cs="Arial"/>
                <w:sz w:val="20"/>
                <w:szCs w:val="20"/>
                <w:lang w:val="en-GB"/>
              </w:rPr>
            </w:pPr>
            <w:r w:rsidRPr="00C81677">
              <w:rPr>
                <w:rFonts w:cs="Arial"/>
                <w:b/>
                <w:bCs/>
                <w:sz w:val="20"/>
                <w:lang w:val="en-GB"/>
              </w:rPr>
              <w:t>Limits</w:t>
            </w:r>
          </w:p>
        </w:tc>
        <w:tc>
          <w:tcPr>
            <w:tcW w:w="1000" w:type="pct"/>
            <w:tcBorders>
              <w:bottom w:val="single" w:sz="4" w:space="0" w:color="auto"/>
            </w:tcBorders>
            <w:shd w:val="clear" w:color="auto" w:fill="D9D9D9" w:themeFill="background1" w:themeFillShade="D9"/>
          </w:tcPr>
          <w:p w14:paraId="2089C8E4" w14:textId="77777777" w:rsidR="00283460" w:rsidRPr="00C81677" w:rsidRDefault="00472E02" w:rsidP="00C81677">
            <w:pPr>
              <w:spacing w:before="60"/>
              <w:jc w:val="left"/>
              <w:rPr>
                <w:rFonts w:cs="Arial"/>
                <w:b/>
                <w:bCs/>
                <w:sz w:val="20"/>
                <w:szCs w:val="20"/>
                <w:lang w:val="en-GB"/>
              </w:rPr>
            </w:pPr>
            <w:r w:rsidRPr="00C81677">
              <w:rPr>
                <w:rFonts w:cs="Arial"/>
                <w:b/>
                <w:iCs/>
                <w:sz w:val="20"/>
                <w:lang w:val="en-GB"/>
              </w:rPr>
              <w:t>NAV</w:t>
            </w:r>
            <w:r w:rsidRPr="00C81677">
              <w:rPr>
                <w:rFonts w:cs="Arial"/>
                <w:b/>
                <w:iCs/>
                <w:sz w:val="20"/>
                <w:lang w:val="en-GB"/>
              </w:rPr>
              <w:br/>
            </w:r>
            <w:r w:rsidR="00283460" w:rsidRPr="00C81677">
              <w:rPr>
                <w:rFonts w:cs="Arial"/>
                <w:b/>
                <w:iCs/>
                <w:sz w:val="20"/>
                <w:lang w:val="en-GB"/>
              </w:rPr>
              <w:t>specification</w:t>
            </w:r>
          </w:p>
        </w:tc>
        <w:tc>
          <w:tcPr>
            <w:tcW w:w="1000" w:type="pct"/>
            <w:tcBorders>
              <w:bottom w:val="single" w:sz="4" w:space="0" w:color="auto"/>
            </w:tcBorders>
            <w:shd w:val="clear" w:color="auto" w:fill="D9D9D9" w:themeFill="background1" w:themeFillShade="D9"/>
          </w:tcPr>
          <w:p w14:paraId="60EC9823" w14:textId="77777777" w:rsidR="00283460" w:rsidRPr="00C81677" w:rsidRDefault="00283460" w:rsidP="00C81677">
            <w:pPr>
              <w:spacing w:before="60"/>
              <w:jc w:val="left"/>
              <w:rPr>
                <w:rFonts w:cs="Arial"/>
                <w:b/>
                <w:bCs/>
                <w:sz w:val="20"/>
                <w:szCs w:val="20"/>
                <w:lang w:val="en-GB"/>
              </w:rPr>
            </w:pPr>
            <w:r w:rsidRPr="00C81677">
              <w:rPr>
                <w:rFonts w:cs="Arial"/>
                <w:b/>
                <w:iCs/>
                <w:sz w:val="20"/>
                <w:lang w:val="en-GB"/>
              </w:rPr>
              <w:t>NAV infrastructure</w:t>
            </w:r>
          </w:p>
        </w:tc>
        <w:tc>
          <w:tcPr>
            <w:tcW w:w="1000" w:type="pct"/>
            <w:tcBorders>
              <w:bottom w:val="single" w:sz="4" w:space="0" w:color="auto"/>
            </w:tcBorders>
            <w:shd w:val="clear" w:color="auto" w:fill="D9D9D9" w:themeFill="background1" w:themeFillShade="D9"/>
          </w:tcPr>
          <w:p w14:paraId="6F95513A" w14:textId="77777777" w:rsidR="00283460" w:rsidRPr="00C81677" w:rsidRDefault="00283460" w:rsidP="00C81677">
            <w:pPr>
              <w:spacing w:before="60"/>
              <w:jc w:val="left"/>
              <w:rPr>
                <w:rFonts w:cs="Arial"/>
                <w:b/>
                <w:bCs/>
                <w:sz w:val="20"/>
                <w:szCs w:val="20"/>
                <w:lang w:val="en-GB"/>
              </w:rPr>
            </w:pPr>
            <w:r w:rsidRPr="00C81677">
              <w:rPr>
                <w:rFonts w:cs="Arial"/>
                <w:b/>
                <w:iCs/>
                <w:sz w:val="20"/>
                <w:lang w:val="en-GB"/>
              </w:rPr>
              <w:t>NAV back-up infrastructure</w:t>
            </w:r>
          </w:p>
        </w:tc>
      </w:tr>
      <w:tr w:rsidR="00D67056" w:rsidRPr="0065490E" w14:paraId="6F0B5D06" w14:textId="77777777" w:rsidTr="00C81677">
        <w:trPr>
          <w:cantSplit/>
          <w:trHeight w:val="737"/>
        </w:trPr>
        <w:tc>
          <w:tcPr>
            <w:tcW w:w="1000" w:type="pct"/>
          </w:tcPr>
          <w:p w14:paraId="6EF55B74" w14:textId="77777777" w:rsidR="00D67056" w:rsidRPr="00C81677" w:rsidRDefault="00D67056" w:rsidP="00C81677">
            <w:pPr>
              <w:spacing w:before="60"/>
              <w:jc w:val="left"/>
              <w:rPr>
                <w:rFonts w:cs="Arial"/>
                <w:sz w:val="20"/>
                <w:szCs w:val="20"/>
                <w:lang w:val="en-GB"/>
              </w:rPr>
            </w:pPr>
            <w:r w:rsidRPr="00C81677">
              <w:rPr>
                <w:rFonts w:cs="Arial"/>
                <w:b/>
                <w:bCs/>
                <w:sz w:val="20"/>
                <w:lang w:val="en-GB"/>
              </w:rPr>
              <w:t>FRA*</w:t>
            </w:r>
          </w:p>
        </w:tc>
        <w:tc>
          <w:tcPr>
            <w:tcW w:w="1000" w:type="pct"/>
            <w:shd w:val="clear" w:color="auto" w:fill="auto"/>
          </w:tcPr>
          <w:p w14:paraId="55C27011" w14:textId="77777777" w:rsidR="00D67056" w:rsidRPr="00C81677" w:rsidRDefault="00D67056" w:rsidP="00C81677">
            <w:pPr>
              <w:spacing w:before="60"/>
              <w:jc w:val="left"/>
              <w:rPr>
                <w:rFonts w:cs="Arial"/>
                <w:sz w:val="20"/>
                <w:szCs w:val="20"/>
                <w:lang w:val="en-GB"/>
              </w:rPr>
            </w:pPr>
            <w:r w:rsidRPr="00C81677">
              <w:rPr>
                <w:rFonts w:cs="Arial"/>
                <w:sz w:val="20"/>
                <w:lang w:val="en-GB"/>
              </w:rPr>
              <w:t>FL660</w:t>
            </w:r>
          </w:p>
          <w:p w14:paraId="1F5230FE" w14:textId="77777777" w:rsidR="00D67056" w:rsidRPr="00C81677" w:rsidRDefault="00D67056">
            <w:pPr>
              <w:spacing w:before="60"/>
              <w:jc w:val="left"/>
              <w:rPr>
                <w:rFonts w:cs="Arial"/>
                <w:sz w:val="20"/>
                <w:szCs w:val="20"/>
                <w:lang w:val="en-GB"/>
              </w:rPr>
            </w:pPr>
            <w:r w:rsidRPr="00C81677">
              <w:rPr>
                <w:rFonts w:cs="Arial"/>
                <w:sz w:val="20"/>
                <w:lang w:val="en-GB"/>
              </w:rPr>
              <w:t>FL205</w:t>
            </w:r>
          </w:p>
        </w:tc>
        <w:tc>
          <w:tcPr>
            <w:tcW w:w="1000" w:type="pct"/>
          </w:tcPr>
          <w:p w14:paraId="2F2E3A92" w14:textId="708412C9" w:rsidR="00D67056" w:rsidRPr="00C81677" w:rsidRDefault="0065490E" w:rsidP="00C81677">
            <w:pPr>
              <w:spacing w:before="60"/>
              <w:jc w:val="left"/>
              <w:rPr>
                <w:rFonts w:cs="Arial"/>
                <w:sz w:val="20"/>
                <w:szCs w:val="20"/>
                <w:lang w:val="en-GB"/>
              </w:rPr>
            </w:pPr>
            <w:r>
              <w:rPr>
                <w:rFonts w:cs="Arial"/>
                <w:sz w:val="20"/>
                <w:szCs w:val="20"/>
                <w:lang w:val="en-GB"/>
              </w:rPr>
              <w:t>/</w:t>
            </w:r>
          </w:p>
        </w:tc>
        <w:tc>
          <w:tcPr>
            <w:tcW w:w="1000" w:type="pct"/>
            <w:vMerge w:val="restart"/>
          </w:tcPr>
          <w:p w14:paraId="1B89B2A8" w14:textId="77777777" w:rsidR="00D67056" w:rsidRPr="00C81677" w:rsidRDefault="00D67056" w:rsidP="00C81677">
            <w:pPr>
              <w:spacing w:before="60"/>
              <w:jc w:val="left"/>
              <w:rPr>
                <w:rFonts w:cs="Arial"/>
                <w:sz w:val="20"/>
                <w:szCs w:val="20"/>
                <w:lang w:val="en-GB"/>
              </w:rPr>
            </w:pPr>
            <w:r w:rsidRPr="00C81677">
              <w:rPr>
                <w:rFonts w:cs="Arial"/>
                <w:sz w:val="20"/>
                <w:lang w:val="en-GB"/>
              </w:rPr>
              <w:t>GNSS</w:t>
            </w:r>
          </w:p>
        </w:tc>
        <w:tc>
          <w:tcPr>
            <w:tcW w:w="1000" w:type="pct"/>
            <w:vMerge w:val="restart"/>
          </w:tcPr>
          <w:p w14:paraId="0C9792AD" w14:textId="77777777" w:rsidR="00D67056" w:rsidRPr="00C81677" w:rsidRDefault="00D67056" w:rsidP="00C81677">
            <w:pPr>
              <w:spacing w:before="60"/>
              <w:jc w:val="left"/>
              <w:rPr>
                <w:rFonts w:cs="Arial"/>
                <w:iCs/>
                <w:sz w:val="20"/>
                <w:szCs w:val="20"/>
                <w:lang w:val="en-GB"/>
              </w:rPr>
            </w:pPr>
            <w:r w:rsidRPr="00C81677">
              <w:rPr>
                <w:rFonts w:cs="Arial"/>
                <w:iCs/>
                <w:sz w:val="20"/>
                <w:lang w:val="en-GB"/>
              </w:rPr>
              <w:t>VOR/DME &amp; NDB</w:t>
            </w:r>
          </w:p>
          <w:p w14:paraId="2DE2C0CE" w14:textId="77777777" w:rsidR="00D67056" w:rsidRPr="00C81677" w:rsidRDefault="00D67056" w:rsidP="00C81677">
            <w:pPr>
              <w:spacing w:before="60"/>
              <w:jc w:val="left"/>
              <w:rPr>
                <w:rFonts w:cs="Arial"/>
                <w:sz w:val="20"/>
                <w:szCs w:val="20"/>
                <w:lang w:val="en-GB"/>
              </w:rPr>
            </w:pPr>
            <w:r w:rsidRPr="00C81677">
              <w:rPr>
                <w:rFonts w:cs="Arial"/>
                <w:iCs/>
                <w:sz w:val="20"/>
                <w:lang w:val="en-GB"/>
              </w:rPr>
              <w:t>+ Radar as required</w:t>
            </w:r>
          </w:p>
        </w:tc>
      </w:tr>
      <w:tr w:rsidR="00D67056" w:rsidRPr="0065490E" w14:paraId="2272389F" w14:textId="77777777" w:rsidTr="00C81677">
        <w:trPr>
          <w:cantSplit/>
          <w:trHeight w:val="737"/>
        </w:trPr>
        <w:tc>
          <w:tcPr>
            <w:tcW w:w="1000" w:type="pct"/>
            <w:tcBorders>
              <w:bottom w:val="single" w:sz="4" w:space="0" w:color="auto"/>
            </w:tcBorders>
          </w:tcPr>
          <w:p w14:paraId="21FCA63E" w14:textId="77777777" w:rsidR="00D67056" w:rsidRPr="00C81677" w:rsidRDefault="00D67056" w:rsidP="00C81677">
            <w:pPr>
              <w:spacing w:before="60"/>
              <w:jc w:val="left"/>
              <w:rPr>
                <w:rFonts w:cs="Arial"/>
                <w:b/>
                <w:bCs/>
                <w:sz w:val="20"/>
                <w:szCs w:val="20"/>
                <w:lang w:val="en-GB"/>
              </w:rPr>
            </w:pPr>
            <w:r w:rsidRPr="00C81677">
              <w:rPr>
                <w:rFonts w:cs="Arial"/>
                <w:b/>
                <w:bCs/>
                <w:sz w:val="20"/>
                <w:lang w:val="en-GB"/>
              </w:rPr>
              <w:t>ATS routes</w:t>
            </w:r>
          </w:p>
        </w:tc>
        <w:tc>
          <w:tcPr>
            <w:tcW w:w="1000" w:type="pct"/>
            <w:tcBorders>
              <w:bottom w:val="single" w:sz="4" w:space="0" w:color="auto"/>
            </w:tcBorders>
            <w:shd w:val="clear" w:color="auto" w:fill="auto"/>
          </w:tcPr>
          <w:p w14:paraId="74826420" w14:textId="77777777" w:rsidR="00D67056" w:rsidRPr="00C81677" w:rsidRDefault="00D67056" w:rsidP="00C81677">
            <w:pPr>
              <w:spacing w:before="60"/>
              <w:jc w:val="left"/>
              <w:rPr>
                <w:rFonts w:cs="Arial"/>
                <w:sz w:val="20"/>
                <w:szCs w:val="20"/>
                <w:lang w:val="en-GB"/>
              </w:rPr>
            </w:pPr>
            <w:r w:rsidRPr="00C81677">
              <w:rPr>
                <w:rFonts w:cs="Arial"/>
                <w:sz w:val="20"/>
                <w:lang w:val="en-GB"/>
              </w:rPr>
              <w:t>FL205</w:t>
            </w:r>
          </w:p>
          <w:p w14:paraId="49480407" w14:textId="77777777" w:rsidR="00D67056" w:rsidRPr="00C81677" w:rsidRDefault="00D67056">
            <w:pPr>
              <w:spacing w:before="60"/>
              <w:jc w:val="left"/>
              <w:rPr>
                <w:rFonts w:cs="Arial"/>
                <w:sz w:val="20"/>
                <w:szCs w:val="20"/>
                <w:lang w:val="en-GB"/>
              </w:rPr>
            </w:pPr>
            <w:r w:rsidRPr="00C81677">
              <w:rPr>
                <w:rFonts w:cs="Arial"/>
                <w:sz w:val="20"/>
                <w:lang w:val="en-GB"/>
              </w:rPr>
              <w:t>MNM ALT</w:t>
            </w:r>
          </w:p>
        </w:tc>
        <w:tc>
          <w:tcPr>
            <w:tcW w:w="1000" w:type="pct"/>
            <w:tcBorders>
              <w:bottom w:val="single" w:sz="4" w:space="0" w:color="auto"/>
            </w:tcBorders>
          </w:tcPr>
          <w:p w14:paraId="6ACF69AA" w14:textId="4A84BCC0" w:rsidR="00D67056" w:rsidRPr="00C81677" w:rsidRDefault="0065490E" w:rsidP="00C81677">
            <w:pPr>
              <w:spacing w:before="60"/>
              <w:jc w:val="left"/>
              <w:rPr>
                <w:rFonts w:cs="Arial"/>
                <w:sz w:val="20"/>
                <w:szCs w:val="20"/>
                <w:lang w:val="en-GB"/>
              </w:rPr>
            </w:pPr>
            <w:r w:rsidRPr="004B11AC">
              <w:rPr>
                <w:rFonts w:cs="Arial"/>
                <w:sz w:val="20"/>
                <w:szCs w:val="20"/>
                <w:lang w:val="en-GB"/>
              </w:rPr>
              <w:t>RNAV 5</w:t>
            </w:r>
          </w:p>
        </w:tc>
        <w:tc>
          <w:tcPr>
            <w:tcW w:w="1000" w:type="pct"/>
            <w:vMerge/>
            <w:tcBorders>
              <w:bottom w:val="single" w:sz="4" w:space="0" w:color="auto"/>
            </w:tcBorders>
          </w:tcPr>
          <w:p w14:paraId="321598E4" w14:textId="77777777" w:rsidR="00D67056" w:rsidRPr="00C81677" w:rsidRDefault="00D67056" w:rsidP="00C81677">
            <w:pPr>
              <w:spacing w:before="60"/>
              <w:jc w:val="left"/>
              <w:rPr>
                <w:rFonts w:cs="Arial"/>
                <w:sz w:val="20"/>
                <w:szCs w:val="20"/>
                <w:lang w:val="en-GB"/>
              </w:rPr>
            </w:pPr>
          </w:p>
        </w:tc>
        <w:tc>
          <w:tcPr>
            <w:tcW w:w="1000" w:type="pct"/>
            <w:vMerge/>
            <w:tcBorders>
              <w:bottom w:val="single" w:sz="4" w:space="0" w:color="auto"/>
            </w:tcBorders>
          </w:tcPr>
          <w:p w14:paraId="01973FAB" w14:textId="77777777" w:rsidR="00D67056" w:rsidRPr="00C81677" w:rsidRDefault="00D67056" w:rsidP="00C81677">
            <w:pPr>
              <w:spacing w:before="60"/>
              <w:jc w:val="left"/>
              <w:rPr>
                <w:rFonts w:cs="Arial"/>
                <w:sz w:val="20"/>
                <w:szCs w:val="20"/>
                <w:lang w:val="en-GB"/>
              </w:rPr>
            </w:pPr>
          </w:p>
        </w:tc>
      </w:tr>
    </w:tbl>
    <w:p w14:paraId="12F2F9C4" w14:textId="262DAEB4" w:rsidR="003F0692" w:rsidRDefault="001B1905" w:rsidP="001B1905">
      <w:pPr>
        <w:pStyle w:val="Paragraph"/>
        <w:ind w:left="0"/>
        <w:jc w:val="left"/>
        <w:rPr>
          <w:iCs/>
          <w:sz w:val="20"/>
          <w:szCs w:val="18"/>
        </w:rPr>
      </w:pPr>
      <w:r w:rsidRPr="001B1905">
        <w:rPr>
          <w:sz w:val="20"/>
          <w:szCs w:val="18"/>
        </w:rPr>
        <w:t>*</w:t>
      </w:r>
      <w:r w:rsidRPr="001B1905">
        <w:rPr>
          <w:iCs/>
          <w:sz w:val="20"/>
          <w:szCs w:val="18"/>
        </w:rPr>
        <w:t xml:space="preserve"> </w:t>
      </w:r>
      <w:r w:rsidR="003E3349" w:rsidRPr="003E3349">
        <w:rPr>
          <w:iCs/>
          <w:sz w:val="20"/>
          <w:szCs w:val="18"/>
        </w:rPr>
        <w:t>Out</w:t>
      </w:r>
      <w:r w:rsidR="004C12EB">
        <w:rPr>
          <w:iCs/>
          <w:sz w:val="20"/>
          <w:szCs w:val="18"/>
        </w:rPr>
        <w:t>side</w:t>
      </w:r>
      <w:r w:rsidR="003E3349" w:rsidRPr="003E3349">
        <w:rPr>
          <w:iCs/>
          <w:sz w:val="20"/>
          <w:szCs w:val="18"/>
        </w:rPr>
        <w:t xml:space="preserve"> of the PBN IR scope</w:t>
      </w:r>
      <w:r w:rsidRPr="001B1905">
        <w:rPr>
          <w:iCs/>
          <w:sz w:val="20"/>
          <w:szCs w:val="18"/>
        </w:rPr>
        <w:t>.</w:t>
      </w:r>
    </w:p>
    <w:p w14:paraId="0E64968E" w14:textId="79588E33" w:rsidR="000D0355" w:rsidRDefault="000D0355" w:rsidP="000D0355">
      <w:pPr>
        <w:pStyle w:val="Heading2"/>
        <w:rPr>
          <w:lang w:val="en-GB"/>
        </w:rPr>
      </w:pPr>
      <w:bookmarkStart w:id="80" w:name="_Toc109984197"/>
      <w:r w:rsidRPr="00EF7D36">
        <w:rPr>
          <w:lang w:val="en-GB"/>
        </w:rPr>
        <w:t>Surveillance and communication systems</w:t>
      </w:r>
      <w:bookmarkEnd w:id="80"/>
    </w:p>
    <w:p w14:paraId="55542CDE" w14:textId="753C5785" w:rsidR="0080123C" w:rsidRPr="0080123C" w:rsidRDefault="0080123C" w:rsidP="0080123C">
      <w:pPr>
        <w:pStyle w:val="Paragraph"/>
      </w:pPr>
      <w:r>
        <w:t>TBD</w:t>
      </w:r>
    </w:p>
    <w:p w14:paraId="123F6E8E" w14:textId="77777777" w:rsidR="003F0692" w:rsidRDefault="003F0692" w:rsidP="003F0692">
      <w:pPr>
        <w:pStyle w:val="Heading2"/>
        <w:rPr>
          <w:lang w:val="en-GB"/>
        </w:rPr>
      </w:pPr>
      <w:bookmarkStart w:id="81" w:name="_Toc109984198"/>
      <w:r w:rsidRPr="003F0692">
        <w:rPr>
          <w:lang w:val="en-GB"/>
        </w:rPr>
        <w:t>Airborne equipment and capabilities</w:t>
      </w:r>
      <w:bookmarkEnd w:id="81"/>
    </w:p>
    <w:p w14:paraId="268102F9" w14:textId="77777777" w:rsidR="00151EB3" w:rsidRPr="00E70BDD" w:rsidRDefault="009C0EA0" w:rsidP="00E70BDD">
      <w:pPr>
        <w:pStyle w:val="Paragraph"/>
        <w:rPr>
          <w:rStyle w:val="tlid-translation"/>
          <w:lang w:eastAsia="en-GB"/>
        </w:rPr>
      </w:pPr>
      <w:r>
        <w:rPr>
          <w:lang w:eastAsia="en-GB"/>
        </w:rPr>
        <w:t xml:space="preserve">PBN fleet </w:t>
      </w:r>
      <w:r w:rsidRPr="00B51448">
        <w:rPr>
          <w:lang w:eastAsia="en-GB"/>
        </w:rPr>
        <w:t>capability</w:t>
      </w:r>
      <w:r w:rsidR="002B67D3">
        <w:rPr>
          <w:lang w:eastAsia="en-GB"/>
        </w:rPr>
        <w:t xml:space="preserve"> </w:t>
      </w:r>
      <w:r w:rsidR="00983F6F">
        <w:rPr>
          <w:lang w:eastAsia="en-GB"/>
        </w:rPr>
        <w:t xml:space="preserve">for 2019 </w:t>
      </w:r>
      <w:r w:rsidR="00151EB3">
        <w:rPr>
          <w:lang w:eastAsia="en-GB"/>
        </w:rPr>
        <w:t xml:space="preserve">flights </w:t>
      </w:r>
      <w:r w:rsidR="00983F6F">
        <w:rPr>
          <w:lang w:eastAsia="en-GB"/>
        </w:rPr>
        <w:t>at LY</w:t>
      </w:r>
      <w:r w:rsidR="003B34CA">
        <w:rPr>
          <w:lang w:eastAsia="en-GB"/>
        </w:rPr>
        <w:t>PG</w:t>
      </w:r>
      <w:r w:rsidR="00983F6F">
        <w:rPr>
          <w:lang w:eastAsia="en-GB"/>
        </w:rPr>
        <w:t xml:space="preserve"> and </w:t>
      </w:r>
      <w:r w:rsidR="003B34CA">
        <w:rPr>
          <w:lang w:eastAsia="en-GB"/>
        </w:rPr>
        <w:t xml:space="preserve">LYTV </w:t>
      </w:r>
      <w:r w:rsidR="00151EB3">
        <w:rPr>
          <w:lang w:eastAsia="en-GB"/>
        </w:rPr>
        <w:t>is given in the table below.</w:t>
      </w:r>
      <w:r w:rsidR="00E70BDD">
        <w:rPr>
          <w:lang w:eastAsia="en-GB"/>
        </w:rPr>
        <w:t xml:space="preserve"> </w:t>
      </w:r>
      <w:r w:rsidR="00E12BE9">
        <w:t>Statistics are</w:t>
      </w:r>
      <w:r w:rsidR="00725C36">
        <w:t xml:space="preserve"> prepared through </w:t>
      </w:r>
      <w:proofErr w:type="spellStart"/>
      <w:r w:rsidR="00725C36">
        <w:t>Eurocontrol’s</w:t>
      </w:r>
      <w:proofErr w:type="spellEnd"/>
      <w:r w:rsidR="00725C36">
        <w:t xml:space="preserve"> CNS Dashboard </w:t>
      </w:r>
      <w:r w:rsidR="00725C36">
        <w:rPr>
          <w:rStyle w:val="tlid-translation"/>
        </w:rPr>
        <w:t>under the following conditions:</w:t>
      </w:r>
    </w:p>
    <w:p w14:paraId="3E5BC593" w14:textId="77777777" w:rsidR="00725C36" w:rsidRDefault="009B08B5" w:rsidP="00725C36">
      <w:pPr>
        <w:pStyle w:val="Paragraph"/>
        <w:numPr>
          <w:ilvl w:val="0"/>
          <w:numId w:val="28"/>
        </w:numPr>
      </w:pPr>
      <w:r>
        <w:t>Period: JAN – DEC 2019;</w:t>
      </w:r>
    </w:p>
    <w:p w14:paraId="61B77E4E" w14:textId="77777777" w:rsidR="009B08B5" w:rsidRDefault="009B08B5" w:rsidP="00725C36">
      <w:pPr>
        <w:pStyle w:val="Paragraph"/>
        <w:numPr>
          <w:ilvl w:val="0"/>
          <w:numId w:val="28"/>
        </w:numPr>
      </w:pPr>
      <w:r>
        <w:t>Traffic: Arrivals only;</w:t>
      </w:r>
    </w:p>
    <w:p w14:paraId="5775515F" w14:textId="77777777" w:rsidR="009B08B5" w:rsidRDefault="009B08B5" w:rsidP="00725C36">
      <w:pPr>
        <w:pStyle w:val="Paragraph"/>
        <w:numPr>
          <w:ilvl w:val="0"/>
          <w:numId w:val="28"/>
        </w:numPr>
      </w:pPr>
      <w:r>
        <w:t xml:space="preserve">Flight type: </w:t>
      </w:r>
      <w:r w:rsidRPr="009B08B5">
        <w:t>Scheduled</w:t>
      </w:r>
      <w:r>
        <w:t>.</w:t>
      </w:r>
    </w:p>
    <w:p w14:paraId="4ABF9DF3" w14:textId="77777777" w:rsidR="00B05225" w:rsidRDefault="00C258AB" w:rsidP="00B05225">
      <w:pPr>
        <w:pStyle w:val="Paragraph"/>
      </w:pPr>
      <w:r>
        <w:t xml:space="preserve">Main </w:t>
      </w:r>
      <w:r w:rsidR="004E18E2">
        <w:t>conclusions are</w:t>
      </w:r>
      <w:r>
        <w:t>:</w:t>
      </w:r>
    </w:p>
    <w:p w14:paraId="341B5775" w14:textId="77777777" w:rsidR="00E70BDD" w:rsidRDefault="00C258AB" w:rsidP="005E34E6">
      <w:pPr>
        <w:pStyle w:val="Paragraph"/>
        <w:numPr>
          <w:ilvl w:val="0"/>
          <w:numId w:val="29"/>
        </w:numPr>
      </w:pPr>
      <w:r>
        <w:t xml:space="preserve">Almost all flights </w:t>
      </w:r>
      <w:r w:rsidR="006A2F6D">
        <w:t>we</w:t>
      </w:r>
      <w:r>
        <w:t>re PBN approved</w:t>
      </w:r>
      <w:r w:rsidR="00E70BDD">
        <w:t xml:space="preserve"> (</w:t>
      </w:r>
      <w:r w:rsidR="006A2F6D" w:rsidRPr="006A2F6D">
        <w:t>99.98</w:t>
      </w:r>
      <w:r w:rsidR="00E70BDD">
        <w:t xml:space="preserve">% </w:t>
      </w:r>
      <w:r w:rsidR="006A2F6D">
        <w:t>LYPG</w:t>
      </w:r>
      <w:r w:rsidR="00E70BDD">
        <w:t xml:space="preserve">, </w:t>
      </w:r>
      <w:r w:rsidR="006A2F6D">
        <w:t>99.89</w:t>
      </w:r>
      <w:r w:rsidR="00E70BDD">
        <w:t xml:space="preserve">% </w:t>
      </w:r>
      <w:r w:rsidR="006A2F6D">
        <w:t>LYTV</w:t>
      </w:r>
      <w:r w:rsidR="00E70BDD">
        <w:t>)</w:t>
      </w:r>
      <w:r w:rsidR="006A2F6D">
        <w:t xml:space="preserve">, however </w:t>
      </w:r>
      <w:r w:rsidR="007E2A1B">
        <w:t>significantly</w:t>
      </w:r>
      <w:r w:rsidR="006A2F6D">
        <w:t xml:space="preserve"> less flights were</w:t>
      </w:r>
      <w:r w:rsidR="005E34E6">
        <w:t xml:space="preserve"> </w:t>
      </w:r>
      <w:r w:rsidR="00E70BDD">
        <w:t>GNSS capable (~</w:t>
      </w:r>
      <w:r w:rsidR="006A2F6D">
        <w:t>69</w:t>
      </w:r>
      <w:r w:rsidR="00E70BDD">
        <w:t xml:space="preserve">% </w:t>
      </w:r>
      <w:r w:rsidR="006A2F6D">
        <w:t>LYPG</w:t>
      </w:r>
      <w:r w:rsidR="00E70BDD">
        <w:t>, ~</w:t>
      </w:r>
      <w:r w:rsidR="006A2F6D">
        <w:t>67</w:t>
      </w:r>
      <w:r w:rsidR="00E70BDD">
        <w:t xml:space="preserve">% </w:t>
      </w:r>
      <w:r w:rsidR="006A2F6D">
        <w:t>LYTV</w:t>
      </w:r>
      <w:r w:rsidR="00E70BDD">
        <w:t>);</w:t>
      </w:r>
    </w:p>
    <w:p w14:paraId="17F6F7BA" w14:textId="1178EB5A" w:rsidR="000572FC" w:rsidRDefault="00C415C7" w:rsidP="00545520">
      <w:pPr>
        <w:pStyle w:val="Paragraph"/>
        <w:numPr>
          <w:ilvl w:val="0"/>
          <w:numId w:val="29"/>
        </w:numPr>
      </w:pPr>
      <w:r>
        <w:t xml:space="preserve">RNP 1 capabilities are not so strong </w:t>
      </w:r>
      <w:r w:rsidR="007E2A1B" w:rsidRPr="002A1BF1">
        <w:t>(~3</w:t>
      </w:r>
      <w:r w:rsidR="007E2A1B">
        <w:t>6</w:t>
      </w:r>
      <w:r w:rsidR="007E2A1B" w:rsidRPr="002A1BF1">
        <w:t>% LY</w:t>
      </w:r>
      <w:r w:rsidR="007E2A1B">
        <w:t>PG</w:t>
      </w:r>
      <w:r w:rsidR="007E2A1B" w:rsidRPr="002A1BF1">
        <w:t xml:space="preserve">, </w:t>
      </w:r>
      <w:r w:rsidR="007E2A1B">
        <w:t xml:space="preserve">~43% LYTV), meaning that more than 50% of flights </w:t>
      </w:r>
      <w:r>
        <w:t>operated at</w:t>
      </w:r>
      <w:r w:rsidR="00100BD8">
        <w:t xml:space="preserve"> LYTV and over 60% flights </w:t>
      </w:r>
      <w:r>
        <w:t>at</w:t>
      </w:r>
      <w:r w:rsidR="00100BD8">
        <w:t xml:space="preserve"> LYPG </w:t>
      </w:r>
      <w:r>
        <w:t>were</w:t>
      </w:r>
      <w:r w:rsidR="007E2A1B">
        <w:t xml:space="preserve"> not capable to use </w:t>
      </w:r>
      <w:r>
        <w:t>publi</w:t>
      </w:r>
      <w:r w:rsidR="007E2A1B">
        <w:t xml:space="preserve">shed RNP 1 SID and STAR routes and that they </w:t>
      </w:r>
      <w:r w:rsidR="00100BD8">
        <w:t>still depend</w:t>
      </w:r>
      <w:r w:rsidR="007E2A1B">
        <w:t xml:space="preserve"> on conventional NAVAIDs</w:t>
      </w:r>
      <w:r w:rsidR="00100BD8">
        <w:t xml:space="preserve"> as a source of navigation</w:t>
      </w:r>
      <w:r w:rsidR="00521266">
        <w:rPr>
          <w:lang w:val="en-US"/>
        </w:rPr>
        <w:t>;</w:t>
      </w:r>
    </w:p>
    <w:p w14:paraId="011F8388" w14:textId="2792FAF7" w:rsidR="00C415C7" w:rsidRDefault="00F041B5" w:rsidP="00464C06">
      <w:pPr>
        <w:pStyle w:val="Paragraph"/>
        <w:numPr>
          <w:ilvl w:val="0"/>
          <w:numId w:val="29"/>
        </w:numPr>
      </w:pPr>
      <w:r>
        <w:t>RNP APCH</w:t>
      </w:r>
      <w:r w:rsidR="00C415C7">
        <w:t xml:space="preserve"> capabilities </w:t>
      </w:r>
      <w:r w:rsidR="00464C06">
        <w:t>were at a 60% level</w:t>
      </w:r>
      <w:r>
        <w:t xml:space="preserve"> (~</w:t>
      </w:r>
      <w:r w:rsidR="00E56A09">
        <w:t>62% LYPG</w:t>
      </w:r>
      <w:r>
        <w:t>, ~</w:t>
      </w:r>
      <w:r w:rsidR="00E56A09">
        <w:t>58</w:t>
      </w:r>
      <w:r>
        <w:t xml:space="preserve">% </w:t>
      </w:r>
      <w:r w:rsidR="00E56A09">
        <w:t>LYTV</w:t>
      </w:r>
      <w:r>
        <w:t>)</w:t>
      </w:r>
      <w:r w:rsidR="00464C06">
        <w:t xml:space="preserve"> without any flight with LPV capability on for both aerodromes. This is most probably due to the fact that RNP APCH to LPV minima were implemented on 26 March 2020, and the increase in LPV capable operations can be expected</w:t>
      </w:r>
      <w:r w:rsidR="00C415C7">
        <w:t>;</w:t>
      </w:r>
    </w:p>
    <w:p w14:paraId="471201A3" w14:textId="0EF54FAB" w:rsidR="00C415C7" w:rsidRDefault="00C415C7" w:rsidP="00C415C7">
      <w:pPr>
        <w:pStyle w:val="Paragraph"/>
        <w:numPr>
          <w:ilvl w:val="0"/>
          <w:numId w:val="29"/>
        </w:numPr>
      </w:pPr>
      <w:r>
        <w:t xml:space="preserve">Capabilities regarding RNP AR APCH (~3% </w:t>
      </w:r>
      <w:r w:rsidR="000F638A">
        <w:t>LYPG</w:t>
      </w:r>
      <w:r>
        <w:t>, &lt;9</w:t>
      </w:r>
      <w:r w:rsidR="000F638A">
        <w:t>% LYTV</w:t>
      </w:r>
      <w:r>
        <w:t xml:space="preserve">) and GBAS </w:t>
      </w:r>
      <w:r w:rsidR="000F638A">
        <w:t>(&lt;1% LYPG, &lt;14% LYTV</w:t>
      </w:r>
      <w:r>
        <w:t xml:space="preserve">) </w:t>
      </w:r>
      <w:r w:rsidR="00903FA1">
        <w:t>were</w:t>
      </w:r>
      <w:r>
        <w:t xml:space="preserve"> also at low leve</w:t>
      </w:r>
      <w:r w:rsidR="00903FA1">
        <w:t>l.</w:t>
      </w:r>
    </w:p>
    <w:p w14:paraId="6DD2692A" w14:textId="3E6EC667" w:rsidR="007A570F" w:rsidRDefault="007A570F" w:rsidP="00C81677">
      <w:pPr>
        <w:pStyle w:val="Paragraph"/>
        <w:ind w:left="1854"/>
      </w:pPr>
      <w:r>
        <w:br w:type="page"/>
      </w:r>
    </w:p>
    <w:p w14:paraId="3C196F43" w14:textId="35235D2D" w:rsidR="002B67D3" w:rsidRDefault="002B67D3">
      <w:pPr>
        <w:pStyle w:val="Caption"/>
        <w:keepNext/>
        <w:ind w:left="0"/>
      </w:pPr>
      <w:bookmarkStart w:id="82" w:name="_Toc109984236"/>
      <w:r>
        <w:lastRenderedPageBreak/>
        <w:t xml:space="preserve">Table </w:t>
      </w:r>
      <w:r w:rsidR="00287D34">
        <w:fldChar w:fldCharType="begin"/>
      </w:r>
      <w:r w:rsidR="00FC4037">
        <w:instrText xml:space="preserve"> SEQ Table \* ARABIC </w:instrText>
      </w:r>
      <w:r w:rsidR="00287D34">
        <w:fldChar w:fldCharType="separate"/>
      </w:r>
      <w:r w:rsidR="00622859">
        <w:rPr>
          <w:noProof/>
        </w:rPr>
        <w:t>14</w:t>
      </w:r>
      <w:r w:rsidR="00287D34">
        <w:rPr>
          <w:noProof/>
        </w:rPr>
        <w:fldChar w:fldCharType="end"/>
      </w:r>
      <w:r>
        <w:t xml:space="preserve"> PBN fleet capability at </w:t>
      </w:r>
      <w:r w:rsidR="00464C06">
        <w:t xml:space="preserve">LYPG </w:t>
      </w:r>
      <w:r>
        <w:t xml:space="preserve">and </w:t>
      </w:r>
      <w:r w:rsidR="00464C06">
        <w:t>LYTV</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806"/>
        <w:gridCol w:w="1239"/>
        <w:gridCol w:w="806"/>
        <w:gridCol w:w="1239"/>
      </w:tblGrid>
      <w:tr w:rsidR="00B51448" w:rsidRPr="00323F5C" w14:paraId="60577355" w14:textId="77777777" w:rsidTr="00336C33">
        <w:trPr>
          <w:trHeight w:val="300"/>
        </w:trPr>
        <w:tc>
          <w:tcPr>
            <w:tcW w:w="0" w:type="auto"/>
            <w:vMerge w:val="restart"/>
            <w:shd w:val="clear" w:color="auto" w:fill="D9D9D9" w:themeFill="background1" w:themeFillShade="D9"/>
            <w:hideMark/>
          </w:tcPr>
          <w:p w14:paraId="36CE32AF" w14:textId="77777777" w:rsidR="000572FC" w:rsidRPr="00513B46" w:rsidRDefault="00DE6A53">
            <w:pPr>
              <w:keepNext/>
              <w:jc w:val="left"/>
              <w:rPr>
                <w:rFonts w:cs="Arial"/>
                <w:b/>
                <w:color w:val="000080"/>
                <w:sz w:val="20"/>
                <w:lang w:val="en-GB" w:eastAsia="en-GB"/>
              </w:rPr>
            </w:pPr>
            <w:r w:rsidRPr="00323F5C">
              <w:rPr>
                <w:rFonts w:cs="Arial"/>
                <w:b/>
                <w:sz w:val="20"/>
                <w:lang w:val="en-GB" w:eastAsia="en-GB"/>
              </w:rPr>
              <w:t xml:space="preserve">FLEET </w:t>
            </w:r>
            <w:r w:rsidR="00B51448" w:rsidRPr="00323F5C">
              <w:rPr>
                <w:rFonts w:cs="Arial"/>
                <w:b/>
                <w:sz w:val="20"/>
                <w:lang w:val="en-GB" w:eastAsia="en-GB"/>
              </w:rPr>
              <w:t>CAPABILITY</w:t>
            </w:r>
          </w:p>
        </w:tc>
        <w:tc>
          <w:tcPr>
            <w:tcW w:w="0" w:type="auto"/>
            <w:gridSpan w:val="2"/>
            <w:shd w:val="clear" w:color="auto" w:fill="D9D9D9" w:themeFill="background1" w:themeFillShade="D9"/>
            <w:hideMark/>
          </w:tcPr>
          <w:p w14:paraId="1F7B3925" w14:textId="77777777" w:rsidR="000572FC" w:rsidRPr="00323F5C" w:rsidRDefault="00872A61">
            <w:pPr>
              <w:keepNext/>
              <w:jc w:val="left"/>
              <w:rPr>
                <w:rFonts w:cs="Arial"/>
                <w:b/>
                <w:sz w:val="20"/>
                <w:lang w:val="en-GB" w:eastAsia="en-GB"/>
              </w:rPr>
            </w:pPr>
            <w:r w:rsidRPr="00323F5C">
              <w:rPr>
                <w:rFonts w:cs="Arial"/>
                <w:b/>
                <w:sz w:val="20"/>
                <w:lang w:val="en-GB" w:eastAsia="en-GB"/>
              </w:rPr>
              <w:t>LYPG</w:t>
            </w:r>
          </w:p>
        </w:tc>
        <w:tc>
          <w:tcPr>
            <w:tcW w:w="0" w:type="auto"/>
            <w:gridSpan w:val="2"/>
            <w:shd w:val="clear" w:color="auto" w:fill="D9D9D9" w:themeFill="background1" w:themeFillShade="D9"/>
          </w:tcPr>
          <w:p w14:paraId="554C048D" w14:textId="77777777" w:rsidR="000572FC" w:rsidRPr="00323F5C" w:rsidRDefault="00872A61">
            <w:pPr>
              <w:keepNext/>
              <w:jc w:val="left"/>
              <w:rPr>
                <w:rFonts w:cs="Arial"/>
                <w:b/>
                <w:sz w:val="20"/>
              </w:rPr>
            </w:pPr>
            <w:r w:rsidRPr="00323F5C">
              <w:rPr>
                <w:rFonts w:cs="Arial"/>
                <w:b/>
                <w:sz w:val="20"/>
              </w:rPr>
              <w:t>LYTV</w:t>
            </w:r>
          </w:p>
        </w:tc>
      </w:tr>
      <w:tr w:rsidR="00001763" w:rsidRPr="00323F5C" w14:paraId="7988A99C" w14:textId="77777777" w:rsidTr="00336C33">
        <w:trPr>
          <w:trHeight w:val="300"/>
        </w:trPr>
        <w:tc>
          <w:tcPr>
            <w:tcW w:w="0" w:type="auto"/>
            <w:vMerge/>
            <w:shd w:val="clear" w:color="auto" w:fill="D9D9D9" w:themeFill="background1" w:themeFillShade="D9"/>
            <w:hideMark/>
          </w:tcPr>
          <w:p w14:paraId="15F0631E" w14:textId="77777777" w:rsidR="000572FC" w:rsidRPr="00323F5C" w:rsidRDefault="000572FC">
            <w:pPr>
              <w:keepNext/>
              <w:jc w:val="left"/>
              <w:rPr>
                <w:rFonts w:cs="Arial"/>
                <w:sz w:val="20"/>
                <w:lang w:val="en-GB" w:eastAsia="en-GB"/>
              </w:rPr>
            </w:pPr>
          </w:p>
        </w:tc>
        <w:tc>
          <w:tcPr>
            <w:tcW w:w="0" w:type="auto"/>
            <w:shd w:val="clear" w:color="auto" w:fill="D9D9D9" w:themeFill="background1" w:themeFillShade="D9"/>
            <w:hideMark/>
          </w:tcPr>
          <w:p w14:paraId="42172434" w14:textId="77777777" w:rsidR="000572FC" w:rsidRPr="00323F5C" w:rsidRDefault="00001763">
            <w:pPr>
              <w:keepNext/>
              <w:jc w:val="left"/>
              <w:rPr>
                <w:rFonts w:cs="Arial"/>
                <w:sz w:val="20"/>
                <w:lang w:val="en-GB" w:eastAsia="en-GB"/>
              </w:rPr>
            </w:pPr>
            <w:r w:rsidRPr="00323F5C">
              <w:rPr>
                <w:rFonts w:cs="Arial"/>
                <w:sz w:val="20"/>
                <w:lang w:val="en-GB" w:eastAsia="en-GB"/>
              </w:rPr>
              <w:t>Flights</w:t>
            </w:r>
          </w:p>
        </w:tc>
        <w:tc>
          <w:tcPr>
            <w:tcW w:w="0" w:type="auto"/>
            <w:vMerge w:val="restart"/>
            <w:shd w:val="clear" w:color="auto" w:fill="D9D9D9" w:themeFill="background1" w:themeFillShade="D9"/>
            <w:hideMark/>
          </w:tcPr>
          <w:p w14:paraId="0CD4C279" w14:textId="77777777" w:rsidR="000572FC" w:rsidRPr="00323F5C" w:rsidRDefault="00001763">
            <w:pPr>
              <w:keepNext/>
              <w:jc w:val="left"/>
              <w:rPr>
                <w:rFonts w:cs="Arial"/>
                <w:sz w:val="20"/>
                <w:lang w:val="en-GB" w:eastAsia="en-GB"/>
              </w:rPr>
            </w:pPr>
            <w:r w:rsidRPr="00323F5C">
              <w:rPr>
                <w:rFonts w:cs="Arial"/>
                <w:sz w:val="20"/>
                <w:lang w:val="en-GB" w:eastAsia="en-GB"/>
              </w:rPr>
              <w:t>Percentage</w:t>
            </w:r>
          </w:p>
        </w:tc>
        <w:tc>
          <w:tcPr>
            <w:tcW w:w="0" w:type="auto"/>
            <w:shd w:val="clear" w:color="auto" w:fill="D9D9D9" w:themeFill="background1" w:themeFillShade="D9"/>
          </w:tcPr>
          <w:p w14:paraId="59355ECB" w14:textId="77777777" w:rsidR="000572FC" w:rsidRPr="00323F5C" w:rsidRDefault="00001763">
            <w:pPr>
              <w:keepNext/>
              <w:jc w:val="left"/>
              <w:rPr>
                <w:rFonts w:cs="Arial"/>
                <w:sz w:val="20"/>
                <w:lang w:val="en-GB" w:eastAsia="en-GB"/>
              </w:rPr>
            </w:pPr>
            <w:r w:rsidRPr="00323F5C">
              <w:rPr>
                <w:rFonts w:cs="Arial"/>
                <w:sz w:val="20"/>
                <w:lang w:val="en-GB" w:eastAsia="en-GB"/>
              </w:rPr>
              <w:t>Flights</w:t>
            </w:r>
          </w:p>
        </w:tc>
        <w:tc>
          <w:tcPr>
            <w:tcW w:w="0" w:type="auto"/>
            <w:vMerge w:val="restart"/>
            <w:shd w:val="clear" w:color="auto" w:fill="D9D9D9" w:themeFill="background1" w:themeFillShade="D9"/>
          </w:tcPr>
          <w:p w14:paraId="6F826C7B" w14:textId="77777777" w:rsidR="000572FC" w:rsidRPr="00323F5C" w:rsidRDefault="00001763">
            <w:pPr>
              <w:keepNext/>
              <w:jc w:val="left"/>
              <w:rPr>
                <w:rFonts w:cs="Arial"/>
                <w:sz w:val="20"/>
                <w:lang w:val="en-GB" w:eastAsia="en-GB"/>
              </w:rPr>
            </w:pPr>
            <w:r w:rsidRPr="00323F5C">
              <w:rPr>
                <w:rFonts w:cs="Arial"/>
                <w:sz w:val="20"/>
                <w:lang w:val="en-GB" w:eastAsia="en-GB"/>
              </w:rPr>
              <w:t>Percentage</w:t>
            </w:r>
          </w:p>
        </w:tc>
      </w:tr>
      <w:tr w:rsidR="00001763" w:rsidRPr="00323F5C" w14:paraId="2BFFC2F9" w14:textId="77777777" w:rsidTr="00C81677">
        <w:trPr>
          <w:trHeight w:val="397"/>
        </w:trPr>
        <w:tc>
          <w:tcPr>
            <w:tcW w:w="0" w:type="auto"/>
            <w:shd w:val="clear" w:color="000000" w:fill="FFFFFF"/>
            <w:hideMark/>
          </w:tcPr>
          <w:p w14:paraId="0ADFBA7D" w14:textId="77777777" w:rsidR="000572FC" w:rsidRPr="00323F5C" w:rsidRDefault="00292731">
            <w:pPr>
              <w:keepNext/>
              <w:jc w:val="left"/>
              <w:rPr>
                <w:rFonts w:cs="Arial"/>
                <w:b/>
                <w:sz w:val="20"/>
                <w:lang w:val="en-GB" w:eastAsia="en-GB"/>
              </w:rPr>
            </w:pPr>
            <w:r w:rsidRPr="00323F5C">
              <w:rPr>
                <w:rFonts w:cs="Arial"/>
                <w:b/>
                <w:sz w:val="20"/>
                <w:lang w:val="en-GB" w:eastAsia="en-GB"/>
              </w:rPr>
              <w:t xml:space="preserve">Total number </w:t>
            </w:r>
            <w:r w:rsidR="00001763" w:rsidRPr="00323F5C">
              <w:rPr>
                <w:rFonts w:cs="Arial"/>
                <w:b/>
                <w:sz w:val="20"/>
                <w:lang w:val="en-GB" w:eastAsia="en-GB"/>
              </w:rPr>
              <w:t>of flights</w:t>
            </w:r>
          </w:p>
        </w:tc>
        <w:tc>
          <w:tcPr>
            <w:tcW w:w="0" w:type="auto"/>
            <w:shd w:val="clear" w:color="000000" w:fill="FFFFFF"/>
            <w:hideMark/>
          </w:tcPr>
          <w:p w14:paraId="440207C8" w14:textId="77777777" w:rsidR="000572FC" w:rsidRPr="00323F5C" w:rsidRDefault="00872A61">
            <w:pPr>
              <w:keepNext/>
              <w:jc w:val="left"/>
              <w:rPr>
                <w:rFonts w:cs="Arial"/>
                <w:b/>
                <w:sz w:val="20"/>
                <w:lang w:val="en-GB" w:eastAsia="en-GB"/>
              </w:rPr>
            </w:pPr>
            <w:r w:rsidRPr="00323F5C">
              <w:rPr>
                <w:rFonts w:cs="Arial"/>
                <w:b/>
                <w:sz w:val="20"/>
                <w:lang w:val="en-GB" w:eastAsia="en-GB"/>
              </w:rPr>
              <w:t>6264</w:t>
            </w:r>
          </w:p>
        </w:tc>
        <w:tc>
          <w:tcPr>
            <w:tcW w:w="0" w:type="auto"/>
            <w:vMerge/>
            <w:shd w:val="clear" w:color="000000" w:fill="FFFFFF"/>
            <w:hideMark/>
          </w:tcPr>
          <w:p w14:paraId="1CF14A3E" w14:textId="77777777" w:rsidR="000572FC" w:rsidRPr="00323F5C" w:rsidRDefault="000572FC">
            <w:pPr>
              <w:keepNext/>
              <w:jc w:val="left"/>
              <w:rPr>
                <w:rFonts w:cs="Arial"/>
                <w:b/>
                <w:sz w:val="20"/>
                <w:lang w:val="en-GB" w:eastAsia="en-GB"/>
              </w:rPr>
            </w:pPr>
          </w:p>
        </w:tc>
        <w:tc>
          <w:tcPr>
            <w:tcW w:w="0" w:type="auto"/>
            <w:shd w:val="clear" w:color="000000" w:fill="FFFFFF"/>
          </w:tcPr>
          <w:p w14:paraId="6FB9E40B" w14:textId="77777777" w:rsidR="000572FC" w:rsidRPr="00323F5C" w:rsidRDefault="00872A61">
            <w:pPr>
              <w:keepNext/>
              <w:jc w:val="left"/>
              <w:rPr>
                <w:rFonts w:cs="Arial"/>
                <w:b/>
                <w:sz w:val="20"/>
              </w:rPr>
            </w:pPr>
            <w:r w:rsidRPr="00323F5C">
              <w:rPr>
                <w:rFonts w:cs="Arial"/>
                <w:b/>
                <w:sz w:val="20"/>
                <w:lang w:val="en-GB"/>
              </w:rPr>
              <w:t>4657</w:t>
            </w:r>
          </w:p>
        </w:tc>
        <w:tc>
          <w:tcPr>
            <w:tcW w:w="0" w:type="auto"/>
            <w:vMerge/>
            <w:shd w:val="clear" w:color="000000" w:fill="FFFFFF"/>
          </w:tcPr>
          <w:p w14:paraId="496E6AB0" w14:textId="77777777" w:rsidR="000572FC" w:rsidRPr="00323F5C" w:rsidRDefault="000572FC">
            <w:pPr>
              <w:keepNext/>
              <w:jc w:val="left"/>
              <w:rPr>
                <w:rFonts w:cs="Arial"/>
                <w:b/>
                <w:color w:val="000000"/>
                <w:sz w:val="20"/>
              </w:rPr>
            </w:pPr>
          </w:p>
        </w:tc>
      </w:tr>
      <w:tr w:rsidR="00D045C9" w:rsidRPr="00323F5C" w14:paraId="0A891DA9" w14:textId="77777777" w:rsidTr="00C81677">
        <w:trPr>
          <w:trHeight w:val="397"/>
        </w:trPr>
        <w:tc>
          <w:tcPr>
            <w:tcW w:w="0" w:type="auto"/>
            <w:shd w:val="clear" w:color="auto" w:fill="DAEEF3" w:themeFill="accent5" w:themeFillTint="33"/>
            <w:hideMark/>
          </w:tcPr>
          <w:p w14:paraId="0DE7868E" w14:textId="77777777" w:rsidR="00D045C9" w:rsidRPr="00323F5C" w:rsidRDefault="00C258AB">
            <w:pPr>
              <w:jc w:val="left"/>
              <w:rPr>
                <w:rFonts w:cs="Arial"/>
                <w:b/>
                <w:sz w:val="20"/>
                <w:lang w:val="en-GB" w:eastAsia="en-GB"/>
              </w:rPr>
            </w:pPr>
            <w:r w:rsidRPr="00323F5C">
              <w:rPr>
                <w:rFonts w:cs="Arial"/>
                <w:b/>
                <w:sz w:val="20"/>
                <w:lang w:val="en-GB" w:eastAsia="en-GB"/>
              </w:rPr>
              <w:t>R - PBN a</w:t>
            </w:r>
            <w:r w:rsidR="00D045C9" w:rsidRPr="00323F5C">
              <w:rPr>
                <w:rFonts w:cs="Arial"/>
                <w:b/>
                <w:sz w:val="20"/>
                <w:lang w:val="en-GB" w:eastAsia="en-GB"/>
              </w:rPr>
              <w:t>pproved</w:t>
            </w:r>
          </w:p>
        </w:tc>
        <w:tc>
          <w:tcPr>
            <w:tcW w:w="0" w:type="auto"/>
            <w:shd w:val="clear" w:color="auto" w:fill="DAEEF3" w:themeFill="accent5" w:themeFillTint="33"/>
            <w:hideMark/>
          </w:tcPr>
          <w:p w14:paraId="06219CA1" w14:textId="77777777" w:rsidR="00D045C9" w:rsidRPr="00323F5C" w:rsidRDefault="00EF41C6">
            <w:pPr>
              <w:jc w:val="left"/>
              <w:rPr>
                <w:rFonts w:cs="Arial"/>
                <w:b/>
                <w:sz w:val="20"/>
                <w:lang w:val="en-GB" w:eastAsia="en-GB"/>
              </w:rPr>
            </w:pPr>
            <w:r w:rsidRPr="00323F5C">
              <w:rPr>
                <w:rFonts w:cs="Arial"/>
                <w:b/>
                <w:sz w:val="20"/>
                <w:lang w:val="en-GB" w:eastAsia="en-GB"/>
              </w:rPr>
              <w:t>6263</w:t>
            </w:r>
          </w:p>
        </w:tc>
        <w:tc>
          <w:tcPr>
            <w:tcW w:w="0" w:type="auto"/>
            <w:shd w:val="clear" w:color="auto" w:fill="DAEEF3" w:themeFill="accent5" w:themeFillTint="33"/>
            <w:hideMark/>
          </w:tcPr>
          <w:p w14:paraId="528271F4" w14:textId="77777777" w:rsidR="00D045C9" w:rsidRPr="00323F5C" w:rsidRDefault="00872A61">
            <w:pPr>
              <w:jc w:val="left"/>
              <w:rPr>
                <w:rFonts w:cs="Arial"/>
                <w:b/>
                <w:sz w:val="20"/>
                <w:lang w:val="en-GB" w:eastAsia="en-GB"/>
              </w:rPr>
            </w:pPr>
            <w:r w:rsidRPr="00323F5C">
              <w:rPr>
                <w:rFonts w:cs="Arial"/>
                <w:b/>
                <w:sz w:val="20"/>
                <w:lang w:val="en-GB" w:eastAsia="en-GB"/>
              </w:rPr>
              <w:t>99.</w:t>
            </w:r>
            <w:r w:rsidR="00EF41C6" w:rsidRPr="00323F5C">
              <w:rPr>
                <w:rFonts w:cs="Arial"/>
                <w:b/>
                <w:sz w:val="20"/>
                <w:lang w:val="en-GB" w:eastAsia="en-GB"/>
              </w:rPr>
              <w:t>98</w:t>
            </w:r>
            <w:r w:rsidR="00D045C9" w:rsidRPr="00323F5C">
              <w:rPr>
                <w:rFonts w:cs="Arial"/>
                <w:b/>
                <w:sz w:val="20"/>
                <w:lang w:val="en-GB" w:eastAsia="en-GB"/>
              </w:rPr>
              <w:t>%</w:t>
            </w:r>
          </w:p>
        </w:tc>
        <w:tc>
          <w:tcPr>
            <w:tcW w:w="0" w:type="auto"/>
            <w:shd w:val="clear" w:color="auto" w:fill="DAEEF3" w:themeFill="accent5" w:themeFillTint="33"/>
          </w:tcPr>
          <w:p w14:paraId="715A7095" w14:textId="77777777" w:rsidR="00D045C9" w:rsidRPr="00323F5C" w:rsidRDefault="00EF41C6">
            <w:pPr>
              <w:jc w:val="left"/>
              <w:rPr>
                <w:rFonts w:cs="Arial"/>
                <w:b/>
                <w:sz w:val="20"/>
              </w:rPr>
            </w:pPr>
            <w:r w:rsidRPr="00323F5C">
              <w:rPr>
                <w:rFonts w:cs="Arial"/>
                <w:b/>
                <w:sz w:val="20"/>
              </w:rPr>
              <w:t>4652</w:t>
            </w:r>
          </w:p>
        </w:tc>
        <w:tc>
          <w:tcPr>
            <w:tcW w:w="0" w:type="auto"/>
            <w:shd w:val="clear" w:color="auto" w:fill="DAEEF3" w:themeFill="accent5" w:themeFillTint="33"/>
          </w:tcPr>
          <w:p w14:paraId="359E0741" w14:textId="77777777" w:rsidR="00D045C9" w:rsidRPr="00323F5C" w:rsidRDefault="00EF41C6">
            <w:pPr>
              <w:jc w:val="left"/>
              <w:rPr>
                <w:rFonts w:cs="Arial"/>
                <w:b/>
                <w:color w:val="000000"/>
                <w:sz w:val="20"/>
              </w:rPr>
            </w:pPr>
            <w:r w:rsidRPr="00323F5C">
              <w:rPr>
                <w:rFonts w:cs="Arial"/>
                <w:b/>
                <w:color w:val="000000"/>
                <w:sz w:val="20"/>
              </w:rPr>
              <w:t>99</w:t>
            </w:r>
            <w:r w:rsidR="00D045C9" w:rsidRPr="00323F5C">
              <w:rPr>
                <w:rFonts w:cs="Arial"/>
                <w:b/>
                <w:color w:val="000000"/>
                <w:sz w:val="20"/>
              </w:rPr>
              <w:t>.</w:t>
            </w:r>
            <w:r w:rsidRPr="00323F5C">
              <w:rPr>
                <w:rFonts w:cs="Arial"/>
                <w:b/>
                <w:color w:val="000000"/>
                <w:sz w:val="20"/>
              </w:rPr>
              <w:t>89</w:t>
            </w:r>
            <w:r w:rsidR="00D045C9" w:rsidRPr="00323F5C">
              <w:rPr>
                <w:rFonts w:cs="Arial"/>
                <w:b/>
                <w:color w:val="000000"/>
                <w:sz w:val="20"/>
              </w:rPr>
              <w:t>%</w:t>
            </w:r>
          </w:p>
        </w:tc>
      </w:tr>
      <w:tr w:rsidR="00D045C9" w:rsidRPr="00323F5C" w14:paraId="30499BB1" w14:textId="77777777" w:rsidTr="00C81677">
        <w:trPr>
          <w:trHeight w:val="397"/>
        </w:trPr>
        <w:tc>
          <w:tcPr>
            <w:tcW w:w="0" w:type="auto"/>
            <w:shd w:val="clear" w:color="000000" w:fill="FFFFFF"/>
            <w:hideMark/>
          </w:tcPr>
          <w:p w14:paraId="49439617" w14:textId="77777777" w:rsidR="00D045C9" w:rsidRPr="00323F5C" w:rsidRDefault="00D045C9">
            <w:pPr>
              <w:jc w:val="left"/>
              <w:rPr>
                <w:rFonts w:cs="Arial"/>
                <w:b/>
                <w:sz w:val="20"/>
                <w:lang w:val="en-GB" w:eastAsia="en-GB"/>
              </w:rPr>
            </w:pPr>
            <w:r w:rsidRPr="00323F5C">
              <w:rPr>
                <w:rFonts w:cs="Arial"/>
                <w:b/>
                <w:sz w:val="20"/>
                <w:lang w:val="en-GB" w:eastAsia="en-GB"/>
              </w:rPr>
              <w:t>G - GNSS</w:t>
            </w:r>
          </w:p>
        </w:tc>
        <w:tc>
          <w:tcPr>
            <w:tcW w:w="0" w:type="auto"/>
            <w:shd w:val="clear" w:color="000000" w:fill="FFFFFF"/>
            <w:hideMark/>
          </w:tcPr>
          <w:p w14:paraId="40E1C4F3" w14:textId="77777777" w:rsidR="00D045C9" w:rsidRPr="00323F5C" w:rsidRDefault="007E3885">
            <w:pPr>
              <w:jc w:val="left"/>
              <w:rPr>
                <w:rFonts w:cs="Arial"/>
                <w:b/>
                <w:sz w:val="20"/>
                <w:lang w:val="en-GB" w:eastAsia="en-GB"/>
              </w:rPr>
            </w:pPr>
            <w:r w:rsidRPr="00323F5C">
              <w:rPr>
                <w:rFonts w:cs="Arial"/>
                <w:b/>
                <w:sz w:val="20"/>
                <w:lang w:val="en-GB" w:eastAsia="en-GB"/>
              </w:rPr>
              <w:t>4349</w:t>
            </w:r>
          </w:p>
        </w:tc>
        <w:tc>
          <w:tcPr>
            <w:tcW w:w="0" w:type="auto"/>
            <w:shd w:val="clear" w:color="000000" w:fill="FFFFFF"/>
            <w:hideMark/>
          </w:tcPr>
          <w:p w14:paraId="304D7AE4" w14:textId="77777777" w:rsidR="00D045C9" w:rsidRPr="00323F5C" w:rsidRDefault="007E3885">
            <w:pPr>
              <w:jc w:val="left"/>
              <w:rPr>
                <w:rFonts w:cs="Arial"/>
                <w:b/>
                <w:sz w:val="20"/>
                <w:lang w:val="en-GB" w:eastAsia="en-GB"/>
              </w:rPr>
            </w:pPr>
            <w:r w:rsidRPr="00323F5C">
              <w:rPr>
                <w:rFonts w:cs="Arial"/>
                <w:b/>
                <w:sz w:val="20"/>
                <w:lang w:val="en-GB" w:eastAsia="en-GB"/>
              </w:rPr>
              <w:t>69</w:t>
            </w:r>
            <w:r w:rsidR="00D045C9" w:rsidRPr="00323F5C">
              <w:rPr>
                <w:rFonts w:cs="Arial"/>
                <w:b/>
                <w:sz w:val="20"/>
                <w:lang w:val="en-GB" w:eastAsia="en-GB"/>
              </w:rPr>
              <w:t>.</w:t>
            </w:r>
            <w:r w:rsidRPr="00323F5C">
              <w:rPr>
                <w:rFonts w:cs="Arial"/>
                <w:b/>
                <w:sz w:val="20"/>
                <w:lang w:val="en-GB" w:eastAsia="en-GB"/>
              </w:rPr>
              <w:t>4</w:t>
            </w:r>
            <w:r w:rsidR="00D045C9" w:rsidRPr="00323F5C">
              <w:rPr>
                <w:rFonts w:cs="Arial"/>
                <w:b/>
                <w:sz w:val="20"/>
                <w:lang w:val="en-GB" w:eastAsia="en-GB"/>
              </w:rPr>
              <w:t>3%</w:t>
            </w:r>
          </w:p>
        </w:tc>
        <w:tc>
          <w:tcPr>
            <w:tcW w:w="0" w:type="auto"/>
            <w:shd w:val="clear" w:color="000000" w:fill="FFFFFF"/>
          </w:tcPr>
          <w:p w14:paraId="277043C9" w14:textId="77777777" w:rsidR="00D045C9" w:rsidRPr="00323F5C" w:rsidRDefault="00976D18">
            <w:pPr>
              <w:jc w:val="left"/>
              <w:rPr>
                <w:rFonts w:cs="Arial"/>
                <w:b/>
                <w:sz w:val="20"/>
              </w:rPr>
            </w:pPr>
            <w:r w:rsidRPr="00323F5C">
              <w:rPr>
                <w:rFonts w:cs="Arial"/>
                <w:b/>
                <w:sz w:val="20"/>
              </w:rPr>
              <w:t>3140</w:t>
            </w:r>
          </w:p>
        </w:tc>
        <w:tc>
          <w:tcPr>
            <w:tcW w:w="0" w:type="auto"/>
            <w:shd w:val="clear" w:color="000000" w:fill="FFFFFF"/>
          </w:tcPr>
          <w:p w14:paraId="18E55063" w14:textId="77777777" w:rsidR="00D045C9" w:rsidRPr="00323F5C" w:rsidRDefault="00976D18">
            <w:pPr>
              <w:jc w:val="left"/>
              <w:rPr>
                <w:rFonts w:cs="Arial"/>
                <w:b/>
                <w:color w:val="000000"/>
                <w:sz w:val="20"/>
              </w:rPr>
            </w:pPr>
            <w:r w:rsidRPr="00323F5C">
              <w:rPr>
                <w:rFonts w:cs="Arial"/>
                <w:b/>
                <w:color w:val="000000"/>
                <w:sz w:val="20"/>
              </w:rPr>
              <w:t>67</w:t>
            </w:r>
            <w:r w:rsidR="00D045C9" w:rsidRPr="00323F5C">
              <w:rPr>
                <w:rFonts w:cs="Arial"/>
                <w:b/>
                <w:color w:val="000000"/>
                <w:sz w:val="20"/>
              </w:rPr>
              <w:t>.</w:t>
            </w:r>
            <w:r w:rsidRPr="00323F5C">
              <w:rPr>
                <w:rFonts w:cs="Arial"/>
                <w:b/>
                <w:color w:val="000000"/>
                <w:sz w:val="20"/>
              </w:rPr>
              <w:t>43</w:t>
            </w:r>
            <w:r w:rsidRPr="00323F5C" w:rsidDel="00976D18">
              <w:rPr>
                <w:rFonts w:cs="Arial"/>
                <w:b/>
                <w:color w:val="000000"/>
                <w:sz w:val="20"/>
              </w:rPr>
              <w:t xml:space="preserve"> </w:t>
            </w:r>
            <w:r w:rsidR="00D045C9" w:rsidRPr="00323F5C">
              <w:rPr>
                <w:rFonts w:cs="Arial"/>
                <w:b/>
                <w:color w:val="000000"/>
                <w:sz w:val="20"/>
              </w:rPr>
              <w:t>%</w:t>
            </w:r>
          </w:p>
        </w:tc>
      </w:tr>
      <w:tr w:rsidR="00AD5517" w:rsidRPr="00323F5C" w14:paraId="5FD538DC" w14:textId="77777777" w:rsidTr="00C81677">
        <w:trPr>
          <w:trHeight w:val="397"/>
        </w:trPr>
        <w:tc>
          <w:tcPr>
            <w:tcW w:w="0" w:type="auto"/>
            <w:shd w:val="clear" w:color="auto" w:fill="DAEEF3" w:themeFill="accent5" w:themeFillTint="33"/>
            <w:hideMark/>
          </w:tcPr>
          <w:p w14:paraId="12E691D9" w14:textId="77777777" w:rsidR="00AD5517" w:rsidRPr="00323F5C" w:rsidRDefault="00AD5517">
            <w:pPr>
              <w:jc w:val="left"/>
              <w:rPr>
                <w:rFonts w:cs="Arial"/>
                <w:b/>
                <w:sz w:val="20"/>
                <w:lang w:val="en-GB" w:eastAsia="en-GB"/>
              </w:rPr>
            </w:pPr>
            <w:r w:rsidRPr="00323F5C">
              <w:rPr>
                <w:rFonts w:cs="Arial"/>
                <w:b/>
                <w:sz w:val="20"/>
                <w:lang w:val="en-GB" w:eastAsia="en-GB"/>
              </w:rPr>
              <w:t xml:space="preserve">RNAV 1 – Any means (any </w:t>
            </w:r>
            <w:proofErr w:type="spellStart"/>
            <w:r w:rsidRPr="00323F5C">
              <w:rPr>
                <w:rFonts w:cs="Arial"/>
                <w:b/>
                <w:sz w:val="20"/>
                <w:lang w:val="en-GB" w:eastAsia="en-GB"/>
              </w:rPr>
              <w:t>Dx</w:t>
            </w:r>
            <w:proofErr w:type="spellEnd"/>
            <w:r w:rsidRPr="00323F5C">
              <w:rPr>
                <w:rFonts w:cs="Arial"/>
                <w:b/>
                <w:sz w:val="20"/>
                <w:lang w:val="en-GB" w:eastAsia="en-GB"/>
              </w:rPr>
              <w:t>)</w:t>
            </w:r>
          </w:p>
        </w:tc>
        <w:tc>
          <w:tcPr>
            <w:tcW w:w="0" w:type="auto"/>
            <w:shd w:val="clear" w:color="auto" w:fill="DAEEF3" w:themeFill="accent5" w:themeFillTint="33"/>
            <w:hideMark/>
          </w:tcPr>
          <w:p w14:paraId="3275DC51" w14:textId="77777777" w:rsidR="00AD5517" w:rsidRPr="00323F5C" w:rsidRDefault="00497807">
            <w:pPr>
              <w:jc w:val="left"/>
              <w:rPr>
                <w:rFonts w:cs="Arial"/>
                <w:b/>
                <w:sz w:val="20"/>
                <w:lang w:val="en-GB" w:eastAsia="en-GB"/>
              </w:rPr>
            </w:pPr>
            <w:r w:rsidRPr="00323F5C">
              <w:rPr>
                <w:rFonts w:cs="Arial"/>
                <w:b/>
                <w:sz w:val="20"/>
                <w:lang w:val="en-GB" w:eastAsia="en-GB"/>
              </w:rPr>
              <w:t>5527</w:t>
            </w:r>
          </w:p>
        </w:tc>
        <w:tc>
          <w:tcPr>
            <w:tcW w:w="0" w:type="auto"/>
            <w:shd w:val="clear" w:color="auto" w:fill="DAEEF3" w:themeFill="accent5" w:themeFillTint="33"/>
            <w:hideMark/>
          </w:tcPr>
          <w:p w14:paraId="6E91E8E3" w14:textId="77777777" w:rsidR="00AD5517" w:rsidRPr="00323F5C" w:rsidRDefault="00497807">
            <w:pPr>
              <w:jc w:val="left"/>
              <w:rPr>
                <w:rFonts w:cs="Arial"/>
                <w:b/>
                <w:sz w:val="20"/>
                <w:lang w:val="en-GB" w:eastAsia="en-GB"/>
              </w:rPr>
            </w:pPr>
            <w:r w:rsidRPr="00323F5C">
              <w:rPr>
                <w:rFonts w:cs="Arial"/>
                <w:b/>
                <w:sz w:val="20"/>
                <w:lang w:val="en-GB" w:eastAsia="en-GB"/>
              </w:rPr>
              <w:t>88.23%</w:t>
            </w:r>
          </w:p>
        </w:tc>
        <w:tc>
          <w:tcPr>
            <w:tcW w:w="0" w:type="auto"/>
            <w:shd w:val="clear" w:color="auto" w:fill="DAEEF3" w:themeFill="accent5" w:themeFillTint="33"/>
          </w:tcPr>
          <w:p w14:paraId="6EA04805" w14:textId="77777777" w:rsidR="00AD5517" w:rsidRPr="00323F5C" w:rsidRDefault="00F6594A">
            <w:pPr>
              <w:jc w:val="left"/>
              <w:rPr>
                <w:rFonts w:cs="Arial"/>
                <w:b/>
                <w:sz w:val="20"/>
              </w:rPr>
            </w:pPr>
            <w:r w:rsidRPr="00323F5C">
              <w:rPr>
                <w:rFonts w:cs="Arial"/>
                <w:b/>
                <w:sz w:val="20"/>
              </w:rPr>
              <w:t>3316</w:t>
            </w:r>
          </w:p>
        </w:tc>
        <w:tc>
          <w:tcPr>
            <w:tcW w:w="0" w:type="auto"/>
            <w:shd w:val="clear" w:color="auto" w:fill="DAEEF3" w:themeFill="accent5" w:themeFillTint="33"/>
          </w:tcPr>
          <w:p w14:paraId="15F7D5E4" w14:textId="77777777" w:rsidR="00AD5517" w:rsidRPr="00323F5C" w:rsidRDefault="00135401">
            <w:pPr>
              <w:jc w:val="left"/>
              <w:rPr>
                <w:rFonts w:cs="Arial"/>
                <w:b/>
                <w:sz w:val="20"/>
              </w:rPr>
            </w:pPr>
            <w:r w:rsidRPr="00323F5C">
              <w:rPr>
                <w:rFonts w:cs="Arial"/>
                <w:b/>
                <w:sz w:val="20"/>
              </w:rPr>
              <w:t>71</w:t>
            </w:r>
            <w:r w:rsidR="00F6594A" w:rsidRPr="00323F5C">
              <w:rPr>
                <w:rFonts w:cs="Arial"/>
                <w:b/>
                <w:sz w:val="20"/>
              </w:rPr>
              <w:t>.</w:t>
            </w:r>
            <w:r w:rsidRPr="00323F5C">
              <w:rPr>
                <w:rFonts w:cs="Arial"/>
                <w:b/>
                <w:sz w:val="20"/>
              </w:rPr>
              <w:t>20</w:t>
            </w:r>
            <w:r w:rsidR="00F6594A" w:rsidRPr="00323F5C">
              <w:rPr>
                <w:rFonts w:cs="Arial"/>
                <w:b/>
                <w:sz w:val="20"/>
              </w:rPr>
              <w:t>%</w:t>
            </w:r>
          </w:p>
        </w:tc>
      </w:tr>
      <w:tr w:rsidR="00AD5517" w:rsidRPr="00323F5C" w14:paraId="7DA30993" w14:textId="77777777" w:rsidTr="00C81677">
        <w:trPr>
          <w:trHeight w:val="397"/>
        </w:trPr>
        <w:tc>
          <w:tcPr>
            <w:tcW w:w="0" w:type="auto"/>
            <w:shd w:val="clear" w:color="auto" w:fill="DAEEF3" w:themeFill="accent5" w:themeFillTint="33"/>
            <w:hideMark/>
          </w:tcPr>
          <w:p w14:paraId="11F33022" w14:textId="77777777" w:rsidR="00AD5517" w:rsidRPr="00323F5C" w:rsidRDefault="00AD5517">
            <w:pPr>
              <w:jc w:val="left"/>
              <w:rPr>
                <w:rFonts w:cs="Arial"/>
                <w:b/>
                <w:sz w:val="20"/>
                <w:lang w:val="en-GB" w:eastAsia="en-GB"/>
              </w:rPr>
            </w:pPr>
            <w:r w:rsidRPr="00323F5C">
              <w:rPr>
                <w:rFonts w:cs="Arial"/>
                <w:b/>
                <w:sz w:val="20"/>
                <w:lang w:val="en-GB" w:eastAsia="en-GB"/>
              </w:rPr>
              <w:t>RNAV 1 – GNSS only (D2 only)</w:t>
            </w:r>
          </w:p>
        </w:tc>
        <w:tc>
          <w:tcPr>
            <w:tcW w:w="0" w:type="auto"/>
            <w:shd w:val="clear" w:color="auto" w:fill="DAEEF3" w:themeFill="accent5" w:themeFillTint="33"/>
            <w:hideMark/>
          </w:tcPr>
          <w:p w14:paraId="398A4485" w14:textId="77777777" w:rsidR="00AD5517" w:rsidRPr="00323F5C" w:rsidRDefault="00183098">
            <w:pPr>
              <w:jc w:val="left"/>
              <w:rPr>
                <w:rFonts w:cs="Arial"/>
                <w:b/>
                <w:sz w:val="20"/>
                <w:lang w:val="en-GB" w:eastAsia="en-GB"/>
              </w:rPr>
            </w:pPr>
            <w:r w:rsidRPr="00323F5C">
              <w:rPr>
                <w:rFonts w:cs="Arial"/>
                <w:b/>
                <w:sz w:val="20"/>
                <w:lang w:val="en-GB" w:eastAsia="en-GB"/>
              </w:rPr>
              <w:t>612</w:t>
            </w:r>
          </w:p>
        </w:tc>
        <w:tc>
          <w:tcPr>
            <w:tcW w:w="0" w:type="auto"/>
            <w:shd w:val="clear" w:color="auto" w:fill="DAEEF3" w:themeFill="accent5" w:themeFillTint="33"/>
            <w:hideMark/>
          </w:tcPr>
          <w:p w14:paraId="087376B0" w14:textId="77777777" w:rsidR="00AD5517" w:rsidRPr="00323F5C" w:rsidRDefault="00183098">
            <w:pPr>
              <w:jc w:val="left"/>
              <w:rPr>
                <w:rFonts w:cs="Arial"/>
                <w:b/>
                <w:sz w:val="20"/>
                <w:lang w:val="en-GB" w:eastAsia="en-GB"/>
              </w:rPr>
            </w:pPr>
            <w:r w:rsidRPr="00323F5C">
              <w:rPr>
                <w:rFonts w:cs="Arial"/>
                <w:b/>
                <w:sz w:val="20"/>
                <w:lang w:val="en-GB" w:eastAsia="en-GB"/>
              </w:rPr>
              <w:t>9.77</w:t>
            </w:r>
            <w:r w:rsidR="00AD5517" w:rsidRPr="00323F5C">
              <w:rPr>
                <w:rFonts w:cs="Arial"/>
                <w:b/>
                <w:sz w:val="20"/>
                <w:lang w:val="en-GB" w:eastAsia="en-GB"/>
              </w:rPr>
              <w:t>%</w:t>
            </w:r>
          </w:p>
        </w:tc>
        <w:tc>
          <w:tcPr>
            <w:tcW w:w="0" w:type="auto"/>
            <w:shd w:val="clear" w:color="auto" w:fill="DAEEF3" w:themeFill="accent5" w:themeFillTint="33"/>
          </w:tcPr>
          <w:p w14:paraId="509D05A5" w14:textId="77777777" w:rsidR="00AD5517" w:rsidRPr="00323F5C" w:rsidRDefault="00183098">
            <w:pPr>
              <w:jc w:val="left"/>
              <w:rPr>
                <w:rFonts w:cs="Arial"/>
                <w:b/>
                <w:sz w:val="20"/>
              </w:rPr>
            </w:pPr>
            <w:r w:rsidRPr="00323F5C">
              <w:rPr>
                <w:rFonts w:cs="Arial"/>
                <w:b/>
                <w:sz w:val="20"/>
              </w:rPr>
              <w:t>517</w:t>
            </w:r>
          </w:p>
        </w:tc>
        <w:tc>
          <w:tcPr>
            <w:tcW w:w="0" w:type="auto"/>
            <w:shd w:val="clear" w:color="auto" w:fill="DAEEF3" w:themeFill="accent5" w:themeFillTint="33"/>
          </w:tcPr>
          <w:p w14:paraId="32EE5E43" w14:textId="77777777" w:rsidR="00AD5517" w:rsidRPr="00323F5C" w:rsidRDefault="00183098">
            <w:pPr>
              <w:jc w:val="left"/>
              <w:rPr>
                <w:rFonts w:cs="Arial"/>
                <w:b/>
                <w:sz w:val="20"/>
              </w:rPr>
            </w:pPr>
            <w:r w:rsidRPr="00323F5C">
              <w:rPr>
                <w:rFonts w:cs="Arial"/>
                <w:b/>
                <w:sz w:val="20"/>
              </w:rPr>
              <w:t>11.10</w:t>
            </w:r>
            <w:r w:rsidR="00F6594A" w:rsidRPr="00323F5C">
              <w:rPr>
                <w:rFonts w:cs="Arial"/>
                <w:b/>
                <w:sz w:val="20"/>
              </w:rPr>
              <w:t>%</w:t>
            </w:r>
          </w:p>
        </w:tc>
      </w:tr>
      <w:tr w:rsidR="00885366" w:rsidRPr="00323F5C" w14:paraId="12D26472" w14:textId="77777777" w:rsidTr="00C81677">
        <w:trPr>
          <w:trHeight w:val="397"/>
        </w:trPr>
        <w:tc>
          <w:tcPr>
            <w:tcW w:w="0" w:type="auto"/>
            <w:shd w:val="clear" w:color="auto" w:fill="DAEEF3" w:themeFill="accent5" w:themeFillTint="33"/>
            <w:hideMark/>
          </w:tcPr>
          <w:p w14:paraId="72B3596A" w14:textId="77777777" w:rsidR="00885366" w:rsidRPr="00323F5C" w:rsidRDefault="00885366">
            <w:pPr>
              <w:jc w:val="left"/>
              <w:rPr>
                <w:rFonts w:cs="Arial"/>
                <w:b/>
                <w:sz w:val="20"/>
                <w:lang w:val="en-GB" w:eastAsia="en-GB"/>
              </w:rPr>
            </w:pPr>
            <w:r w:rsidRPr="00323F5C">
              <w:rPr>
                <w:rFonts w:cs="Arial"/>
                <w:b/>
                <w:sz w:val="20"/>
                <w:lang w:val="en-GB" w:eastAsia="en-GB"/>
              </w:rPr>
              <w:t>RNAV 1 – Non GNSS (D3 or D4 and not (D1 or D2))</w:t>
            </w:r>
          </w:p>
        </w:tc>
        <w:tc>
          <w:tcPr>
            <w:tcW w:w="0" w:type="auto"/>
            <w:shd w:val="clear" w:color="auto" w:fill="DAEEF3" w:themeFill="accent5" w:themeFillTint="33"/>
            <w:hideMark/>
          </w:tcPr>
          <w:p w14:paraId="657A3203" w14:textId="77777777" w:rsidR="00885366" w:rsidRPr="00323F5C" w:rsidRDefault="00885366">
            <w:pPr>
              <w:jc w:val="left"/>
              <w:rPr>
                <w:rFonts w:cs="Arial"/>
                <w:b/>
                <w:sz w:val="20"/>
                <w:lang w:val="en-GB" w:eastAsia="en-GB"/>
              </w:rPr>
            </w:pPr>
            <w:r w:rsidRPr="00323F5C">
              <w:rPr>
                <w:rFonts w:cs="Arial"/>
                <w:b/>
                <w:sz w:val="20"/>
                <w:lang w:val="en-GB" w:eastAsia="en-GB"/>
              </w:rPr>
              <w:t>1273</w:t>
            </w:r>
          </w:p>
        </w:tc>
        <w:tc>
          <w:tcPr>
            <w:tcW w:w="0" w:type="auto"/>
            <w:shd w:val="clear" w:color="auto" w:fill="DAEEF3" w:themeFill="accent5" w:themeFillTint="33"/>
            <w:hideMark/>
          </w:tcPr>
          <w:p w14:paraId="1BDD9CB2" w14:textId="77777777" w:rsidR="00885366" w:rsidRPr="00323F5C" w:rsidRDefault="00885366">
            <w:pPr>
              <w:jc w:val="left"/>
              <w:rPr>
                <w:rFonts w:cs="Arial"/>
                <w:b/>
                <w:sz w:val="20"/>
                <w:lang w:val="en-GB" w:eastAsia="en-GB"/>
              </w:rPr>
            </w:pPr>
            <w:r w:rsidRPr="00323F5C">
              <w:rPr>
                <w:rFonts w:cs="Arial"/>
                <w:b/>
                <w:sz w:val="20"/>
                <w:lang w:val="en-GB" w:eastAsia="en-GB"/>
              </w:rPr>
              <w:t>20.32%</w:t>
            </w:r>
          </w:p>
        </w:tc>
        <w:tc>
          <w:tcPr>
            <w:tcW w:w="0" w:type="auto"/>
            <w:shd w:val="clear" w:color="auto" w:fill="DAEEF3" w:themeFill="accent5" w:themeFillTint="33"/>
          </w:tcPr>
          <w:p w14:paraId="1FD118F4" w14:textId="77777777" w:rsidR="00885366" w:rsidRPr="00323F5C" w:rsidRDefault="00885366">
            <w:pPr>
              <w:jc w:val="left"/>
              <w:rPr>
                <w:rFonts w:cs="Arial"/>
                <w:b/>
                <w:sz w:val="20"/>
              </w:rPr>
            </w:pPr>
            <w:r w:rsidRPr="00323F5C">
              <w:rPr>
                <w:rFonts w:cs="Arial"/>
                <w:b/>
                <w:sz w:val="20"/>
                <w:lang w:val="en-GB" w:eastAsia="en-GB"/>
              </w:rPr>
              <w:t>240</w:t>
            </w:r>
          </w:p>
        </w:tc>
        <w:tc>
          <w:tcPr>
            <w:tcW w:w="0" w:type="auto"/>
            <w:shd w:val="clear" w:color="auto" w:fill="DAEEF3" w:themeFill="accent5" w:themeFillTint="33"/>
          </w:tcPr>
          <w:p w14:paraId="33B71CA3" w14:textId="77777777" w:rsidR="00885366" w:rsidRPr="00323F5C" w:rsidRDefault="00885366">
            <w:pPr>
              <w:jc w:val="left"/>
              <w:rPr>
                <w:rFonts w:cs="Arial"/>
                <w:b/>
                <w:sz w:val="20"/>
              </w:rPr>
            </w:pPr>
            <w:r w:rsidRPr="00323F5C">
              <w:rPr>
                <w:rFonts w:cs="Arial"/>
                <w:b/>
                <w:sz w:val="20"/>
                <w:lang w:val="en-GB" w:eastAsia="en-GB"/>
              </w:rPr>
              <w:t>5.15%</w:t>
            </w:r>
          </w:p>
        </w:tc>
      </w:tr>
      <w:tr w:rsidR="00D045C9" w:rsidRPr="00323F5C" w14:paraId="2D53467F" w14:textId="77777777" w:rsidTr="00C81677">
        <w:trPr>
          <w:trHeight w:val="397"/>
        </w:trPr>
        <w:tc>
          <w:tcPr>
            <w:tcW w:w="0" w:type="auto"/>
            <w:shd w:val="clear" w:color="auto" w:fill="DAEEF3" w:themeFill="accent5" w:themeFillTint="33"/>
            <w:hideMark/>
          </w:tcPr>
          <w:p w14:paraId="2C642AFA" w14:textId="77777777" w:rsidR="00D045C9" w:rsidRPr="00323F5C" w:rsidRDefault="00D045C9">
            <w:pPr>
              <w:jc w:val="left"/>
              <w:rPr>
                <w:rFonts w:cs="Arial"/>
                <w:sz w:val="20"/>
                <w:lang w:val="en-GB" w:eastAsia="en-GB"/>
              </w:rPr>
            </w:pPr>
            <w:r w:rsidRPr="00323F5C">
              <w:rPr>
                <w:rFonts w:cs="Arial"/>
                <w:sz w:val="20"/>
                <w:lang w:val="en-GB" w:eastAsia="en-GB"/>
              </w:rPr>
              <w:t>D1 - RNAV 1 all permitted sensors</w:t>
            </w:r>
          </w:p>
        </w:tc>
        <w:tc>
          <w:tcPr>
            <w:tcW w:w="0" w:type="auto"/>
            <w:shd w:val="clear" w:color="auto" w:fill="DAEEF3" w:themeFill="accent5" w:themeFillTint="33"/>
            <w:hideMark/>
          </w:tcPr>
          <w:p w14:paraId="19D19030" w14:textId="77777777" w:rsidR="00D045C9" w:rsidRPr="00323F5C" w:rsidRDefault="009E5F45">
            <w:pPr>
              <w:jc w:val="left"/>
              <w:rPr>
                <w:rFonts w:cs="Arial"/>
                <w:sz w:val="20"/>
                <w:lang w:val="en-GB" w:eastAsia="en-GB"/>
              </w:rPr>
            </w:pPr>
            <w:r w:rsidRPr="00C81677">
              <w:rPr>
                <w:rFonts w:cs="Arial"/>
                <w:sz w:val="20"/>
                <w:lang w:val="en-GB" w:eastAsia="en-GB"/>
              </w:rPr>
              <w:t>3403</w:t>
            </w:r>
          </w:p>
        </w:tc>
        <w:tc>
          <w:tcPr>
            <w:tcW w:w="0" w:type="auto"/>
            <w:shd w:val="clear" w:color="auto" w:fill="DAEEF3" w:themeFill="accent5" w:themeFillTint="33"/>
            <w:hideMark/>
          </w:tcPr>
          <w:p w14:paraId="17955356" w14:textId="77777777" w:rsidR="00D045C9" w:rsidRPr="00323F5C" w:rsidRDefault="009E5F45">
            <w:pPr>
              <w:jc w:val="left"/>
              <w:rPr>
                <w:rFonts w:cs="Arial"/>
                <w:sz w:val="20"/>
                <w:lang w:val="en-GB" w:eastAsia="en-GB"/>
              </w:rPr>
            </w:pPr>
            <w:r w:rsidRPr="00323F5C">
              <w:rPr>
                <w:rFonts w:cs="Arial"/>
                <w:sz w:val="20"/>
                <w:lang w:val="en-GB" w:eastAsia="en-GB"/>
              </w:rPr>
              <w:t>54.33</w:t>
            </w:r>
            <w:r w:rsidR="00D045C9" w:rsidRPr="00323F5C">
              <w:rPr>
                <w:rFonts w:cs="Arial"/>
                <w:sz w:val="20"/>
                <w:lang w:val="en-GB" w:eastAsia="en-GB"/>
              </w:rPr>
              <w:t>%</w:t>
            </w:r>
          </w:p>
        </w:tc>
        <w:tc>
          <w:tcPr>
            <w:tcW w:w="0" w:type="auto"/>
            <w:shd w:val="clear" w:color="auto" w:fill="DAEEF3" w:themeFill="accent5" w:themeFillTint="33"/>
          </w:tcPr>
          <w:p w14:paraId="56AAD22C" w14:textId="77777777" w:rsidR="00D045C9" w:rsidRPr="00C81677" w:rsidRDefault="00D077D1">
            <w:pPr>
              <w:jc w:val="left"/>
              <w:rPr>
                <w:rFonts w:cs="Arial"/>
                <w:sz w:val="20"/>
                <w:lang w:val="en-GB" w:eastAsia="en-GB"/>
              </w:rPr>
            </w:pPr>
            <w:r w:rsidRPr="00C81677">
              <w:rPr>
                <w:rFonts w:cs="Arial"/>
                <w:sz w:val="20"/>
                <w:lang w:val="en-GB" w:eastAsia="en-GB"/>
              </w:rPr>
              <w:t>2437</w:t>
            </w:r>
          </w:p>
        </w:tc>
        <w:tc>
          <w:tcPr>
            <w:tcW w:w="0" w:type="auto"/>
            <w:shd w:val="clear" w:color="auto" w:fill="DAEEF3" w:themeFill="accent5" w:themeFillTint="33"/>
          </w:tcPr>
          <w:p w14:paraId="724DCA35" w14:textId="77777777" w:rsidR="00D045C9" w:rsidRPr="00323F5C" w:rsidRDefault="00D077D1">
            <w:pPr>
              <w:jc w:val="left"/>
              <w:rPr>
                <w:rFonts w:cs="Arial"/>
                <w:sz w:val="20"/>
              </w:rPr>
            </w:pPr>
            <w:r w:rsidRPr="00323F5C">
              <w:rPr>
                <w:rFonts w:cs="Arial"/>
                <w:sz w:val="20"/>
              </w:rPr>
              <w:t>52</w:t>
            </w:r>
            <w:r w:rsidR="00F6594A" w:rsidRPr="00323F5C">
              <w:rPr>
                <w:rFonts w:cs="Arial"/>
                <w:sz w:val="20"/>
              </w:rPr>
              <w:t>.</w:t>
            </w:r>
            <w:r w:rsidRPr="00323F5C">
              <w:rPr>
                <w:rFonts w:cs="Arial"/>
                <w:sz w:val="20"/>
              </w:rPr>
              <w:t>33</w:t>
            </w:r>
            <w:r w:rsidR="00F6594A" w:rsidRPr="00323F5C">
              <w:rPr>
                <w:rFonts w:cs="Arial"/>
                <w:sz w:val="20"/>
              </w:rPr>
              <w:t>%</w:t>
            </w:r>
          </w:p>
        </w:tc>
      </w:tr>
      <w:tr w:rsidR="00D045C9" w:rsidRPr="00323F5C" w14:paraId="3D33F40F" w14:textId="77777777" w:rsidTr="00C81677">
        <w:trPr>
          <w:trHeight w:val="397"/>
        </w:trPr>
        <w:tc>
          <w:tcPr>
            <w:tcW w:w="0" w:type="auto"/>
            <w:shd w:val="clear" w:color="auto" w:fill="DAEEF3" w:themeFill="accent5" w:themeFillTint="33"/>
            <w:hideMark/>
          </w:tcPr>
          <w:p w14:paraId="6EC437B2" w14:textId="77777777" w:rsidR="00D045C9" w:rsidRPr="00323F5C" w:rsidRDefault="00D045C9">
            <w:pPr>
              <w:jc w:val="left"/>
              <w:rPr>
                <w:rFonts w:cs="Arial"/>
                <w:sz w:val="20"/>
                <w:lang w:val="en-GB" w:eastAsia="en-GB"/>
              </w:rPr>
            </w:pPr>
            <w:r w:rsidRPr="00323F5C">
              <w:rPr>
                <w:rFonts w:cs="Arial"/>
                <w:sz w:val="20"/>
                <w:lang w:val="en-GB" w:eastAsia="en-GB"/>
              </w:rPr>
              <w:t>D2 - RNAV 1 GNSS</w:t>
            </w:r>
          </w:p>
        </w:tc>
        <w:tc>
          <w:tcPr>
            <w:tcW w:w="0" w:type="auto"/>
            <w:shd w:val="clear" w:color="auto" w:fill="DAEEF3" w:themeFill="accent5" w:themeFillTint="33"/>
            <w:hideMark/>
          </w:tcPr>
          <w:p w14:paraId="7899A564" w14:textId="77777777" w:rsidR="00D045C9" w:rsidRPr="00323F5C" w:rsidRDefault="00A71BD8">
            <w:pPr>
              <w:jc w:val="left"/>
              <w:rPr>
                <w:rFonts w:cs="Arial"/>
                <w:sz w:val="20"/>
                <w:lang w:val="en-GB" w:eastAsia="en-GB"/>
              </w:rPr>
            </w:pPr>
            <w:r w:rsidRPr="00C81677">
              <w:rPr>
                <w:rFonts w:cs="Arial"/>
                <w:sz w:val="20"/>
                <w:lang w:val="en-GB" w:eastAsia="en-GB"/>
              </w:rPr>
              <w:t>851</w:t>
            </w:r>
          </w:p>
        </w:tc>
        <w:tc>
          <w:tcPr>
            <w:tcW w:w="0" w:type="auto"/>
            <w:shd w:val="clear" w:color="auto" w:fill="DAEEF3" w:themeFill="accent5" w:themeFillTint="33"/>
            <w:hideMark/>
          </w:tcPr>
          <w:p w14:paraId="396AE5BD" w14:textId="77777777" w:rsidR="00D045C9" w:rsidRPr="00323F5C" w:rsidRDefault="00A71BD8">
            <w:pPr>
              <w:jc w:val="left"/>
              <w:rPr>
                <w:rFonts w:cs="Arial"/>
                <w:sz w:val="20"/>
                <w:lang w:val="en-GB" w:eastAsia="en-GB"/>
              </w:rPr>
            </w:pPr>
            <w:r w:rsidRPr="00323F5C">
              <w:rPr>
                <w:rFonts w:cs="Arial"/>
                <w:sz w:val="20"/>
                <w:lang w:val="en-GB" w:eastAsia="en-GB"/>
              </w:rPr>
              <w:t>13.59</w:t>
            </w:r>
            <w:r w:rsidR="00D045C9" w:rsidRPr="00323F5C">
              <w:rPr>
                <w:rFonts w:cs="Arial"/>
                <w:sz w:val="20"/>
                <w:lang w:val="en-GB" w:eastAsia="en-GB"/>
              </w:rPr>
              <w:t>%</w:t>
            </w:r>
          </w:p>
        </w:tc>
        <w:tc>
          <w:tcPr>
            <w:tcW w:w="0" w:type="auto"/>
            <w:shd w:val="clear" w:color="auto" w:fill="DAEEF3" w:themeFill="accent5" w:themeFillTint="33"/>
          </w:tcPr>
          <w:p w14:paraId="54FC599A" w14:textId="77777777" w:rsidR="00D045C9" w:rsidRPr="00C81677" w:rsidRDefault="00A71BD8">
            <w:pPr>
              <w:jc w:val="left"/>
              <w:rPr>
                <w:rFonts w:cs="Arial"/>
                <w:sz w:val="20"/>
                <w:lang w:val="en-GB" w:eastAsia="en-GB"/>
              </w:rPr>
            </w:pPr>
            <w:r w:rsidRPr="00C81677">
              <w:rPr>
                <w:rFonts w:cs="Arial"/>
                <w:sz w:val="20"/>
                <w:lang w:val="en-GB" w:eastAsia="en-GB"/>
              </w:rPr>
              <w:t>639</w:t>
            </w:r>
          </w:p>
        </w:tc>
        <w:tc>
          <w:tcPr>
            <w:tcW w:w="0" w:type="auto"/>
            <w:shd w:val="clear" w:color="auto" w:fill="DAEEF3" w:themeFill="accent5" w:themeFillTint="33"/>
          </w:tcPr>
          <w:p w14:paraId="70064FE5" w14:textId="77777777" w:rsidR="00D045C9" w:rsidRPr="00323F5C" w:rsidRDefault="00A71BD8">
            <w:pPr>
              <w:jc w:val="left"/>
              <w:rPr>
                <w:rFonts w:cs="Arial"/>
                <w:sz w:val="20"/>
              </w:rPr>
            </w:pPr>
            <w:r w:rsidRPr="00323F5C">
              <w:rPr>
                <w:rFonts w:cs="Arial"/>
                <w:sz w:val="20"/>
              </w:rPr>
              <w:t>13.72</w:t>
            </w:r>
            <w:r w:rsidR="00F6594A" w:rsidRPr="00323F5C">
              <w:rPr>
                <w:rFonts w:cs="Arial"/>
                <w:sz w:val="20"/>
              </w:rPr>
              <w:t>%</w:t>
            </w:r>
          </w:p>
        </w:tc>
      </w:tr>
      <w:tr w:rsidR="00D045C9" w:rsidRPr="00323F5C" w14:paraId="26AD2758" w14:textId="77777777" w:rsidTr="00C81677">
        <w:trPr>
          <w:trHeight w:val="397"/>
        </w:trPr>
        <w:tc>
          <w:tcPr>
            <w:tcW w:w="0" w:type="auto"/>
            <w:shd w:val="clear" w:color="auto" w:fill="DAEEF3" w:themeFill="accent5" w:themeFillTint="33"/>
            <w:hideMark/>
          </w:tcPr>
          <w:p w14:paraId="0D26C4A2" w14:textId="77777777" w:rsidR="00D045C9" w:rsidRPr="00323F5C" w:rsidRDefault="00D045C9">
            <w:pPr>
              <w:jc w:val="left"/>
              <w:rPr>
                <w:rFonts w:cs="Arial"/>
                <w:sz w:val="20"/>
                <w:lang w:val="en-GB" w:eastAsia="en-GB"/>
              </w:rPr>
            </w:pPr>
            <w:r w:rsidRPr="00323F5C">
              <w:rPr>
                <w:rFonts w:cs="Arial"/>
                <w:sz w:val="20"/>
                <w:lang w:val="en-GB" w:eastAsia="en-GB"/>
              </w:rPr>
              <w:t>D3 - RNAV 1 DME/DME</w:t>
            </w:r>
          </w:p>
        </w:tc>
        <w:tc>
          <w:tcPr>
            <w:tcW w:w="0" w:type="auto"/>
            <w:shd w:val="clear" w:color="auto" w:fill="DAEEF3" w:themeFill="accent5" w:themeFillTint="33"/>
            <w:hideMark/>
          </w:tcPr>
          <w:p w14:paraId="235244E2" w14:textId="77777777" w:rsidR="00D045C9" w:rsidRPr="00323F5C" w:rsidRDefault="00EA4710">
            <w:pPr>
              <w:jc w:val="left"/>
              <w:rPr>
                <w:rFonts w:cs="Arial"/>
                <w:sz w:val="20"/>
                <w:lang w:val="en-GB" w:eastAsia="en-GB"/>
              </w:rPr>
            </w:pPr>
            <w:r w:rsidRPr="00C81677">
              <w:rPr>
                <w:rFonts w:cs="Arial"/>
                <w:sz w:val="20"/>
                <w:lang w:val="en-GB" w:eastAsia="en-GB"/>
              </w:rPr>
              <w:t>770</w:t>
            </w:r>
          </w:p>
        </w:tc>
        <w:tc>
          <w:tcPr>
            <w:tcW w:w="0" w:type="auto"/>
            <w:shd w:val="clear" w:color="auto" w:fill="DAEEF3" w:themeFill="accent5" w:themeFillTint="33"/>
            <w:hideMark/>
          </w:tcPr>
          <w:p w14:paraId="26295743" w14:textId="77777777" w:rsidR="00D045C9" w:rsidRPr="00323F5C" w:rsidRDefault="00EA4710">
            <w:pPr>
              <w:jc w:val="left"/>
              <w:rPr>
                <w:rFonts w:cs="Arial"/>
                <w:sz w:val="20"/>
                <w:lang w:val="en-GB" w:eastAsia="en-GB"/>
              </w:rPr>
            </w:pPr>
            <w:r w:rsidRPr="00323F5C">
              <w:rPr>
                <w:rFonts w:cs="Arial"/>
                <w:sz w:val="20"/>
                <w:lang w:val="en-GB" w:eastAsia="en-GB"/>
              </w:rPr>
              <w:t>12.29</w:t>
            </w:r>
            <w:r w:rsidR="00D045C9" w:rsidRPr="00323F5C">
              <w:rPr>
                <w:rFonts w:cs="Arial"/>
                <w:sz w:val="20"/>
                <w:lang w:val="en-GB" w:eastAsia="en-GB"/>
              </w:rPr>
              <w:t>%</w:t>
            </w:r>
          </w:p>
        </w:tc>
        <w:tc>
          <w:tcPr>
            <w:tcW w:w="0" w:type="auto"/>
            <w:shd w:val="clear" w:color="auto" w:fill="DAEEF3" w:themeFill="accent5" w:themeFillTint="33"/>
          </w:tcPr>
          <w:p w14:paraId="1B0571EB" w14:textId="77777777" w:rsidR="00D045C9" w:rsidRPr="00C81677" w:rsidRDefault="00EA4710">
            <w:pPr>
              <w:jc w:val="left"/>
              <w:rPr>
                <w:rFonts w:cs="Arial"/>
                <w:sz w:val="20"/>
                <w:lang w:val="en-GB" w:eastAsia="en-GB"/>
              </w:rPr>
            </w:pPr>
            <w:r w:rsidRPr="00C81677">
              <w:rPr>
                <w:rFonts w:cs="Arial"/>
                <w:sz w:val="20"/>
                <w:lang w:val="en-GB" w:eastAsia="en-GB"/>
              </w:rPr>
              <w:t>130</w:t>
            </w:r>
          </w:p>
        </w:tc>
        <w:tc>
          <w:tcPr>
            <w:tcW w:w="0" w:type="auto"/>
            <w:shd w:val="clear" w:color="auto" w:fill="DAEEF3" w:themeFill="accent5" w:themeFillTint="33"/>
          </w:tcPr>
          <w:p w14:paraId="3AF01046" w14:textId="77777777" w:rsidR="00D045C9" w:rsidRPr="00323F5C" w:rsidRDefault="00EA4710">
            <w:pPr>
              <w:jc w:val="left"/>
              <w:rPr>
                <w:rFonts w:cs="Arial"/>
                <w:sz w:val="20"/>
              </w:rPr>
            </w:pPr>
            <w:r w:rsidRPr="00323F5C">
              <w:rPr>
                <w:rFonts w:cs="Arial"/>
                <w:sz w:val="20"/>
              </w:rPr>
              <w:t>2.79</w:t>
            </w:r>
            <w:r w:rsidR="00F6594A" w:rsidRPr="00323F5C">
              <w:rPr>
                <w:rFonts w:cs="Arial"/>
                <w:sz w:val="20"/>
              </w:rPr>
              <w:t>%</w:t>
            </w:r>
          </w:p>
        </w:tc>
      </w:tr>
      <w:tr w:rsidR="00D045C9" w:rsidRPr="00323F5C" w14:paraId="0091AE24" w14:textId="77777777" w:rsidTr="00C81677">
        <w:trPr>
          <w:trHeight w:val="397"/>
        </w:trPr>
        <w:tc>
          <w:tcPr>
            <w:tcW w:w="0" w:type="auto"/>
            <w:shd w:val="clear" w:color="auto" w:fill="DAEEF3" w:themeFill="accent5" w:themeFillTint="33"/>
            <w:hideMark/>
          </w:tcPr>
          <w:p w14:paraId="5BCB339C" w14:textId="77777777" w:rsidR="00D045C9" w:rsidRPr="0032749C" w:rsidRDefault="00D045C9">
            <w:pPr>
              <w:jc w:val="left"/>
              <w:rPr>
                <w:rFonts w:cs="Arial"/>
                <w:sz w:val="20"/>
                <w:lang w:val="fr-FR" w:eastAsia="en-GB"/>
              </w:rPr>
            </w:pPr>
            <w:r w:rsidRPr="0032749C">
              <w:rPr>
                <w:rFonts w:cs="Arial"/>
                <w:sz w:val="20"/>
                <w:lang w:val="fr-FR" w:eastAsia="en-GB"/>
              </w:rPr>
              <w:t>D4 - RNAV 1 DME/DME/IRU</w:t>
            </w:r>
          </w:p>
        </w:tc>
        <w:tc>
          <w:tcPr>
            <w:tcW w:w="0" w:type="auto"/>
            <w:shd w:val="clear" w:color="auto" w:fill="DAEEF3" w:themeFill="accent5" w:themeFillTint="33"/>
            <w:hideMark/>
          </w:tcPr>
          <w:p w14:paraId="1D87BCF1" w14:textId="77777777" w:rsidR="00D045C9" w:rsidRPr="00323F5C" w:rsidRDefault="00707A50">
            <w:pPr>
              <w:jc w:val="left"/>
              <w:rPr>
                <w:rFonts w:cs="Arial"/>
                <w:sz w:val="20"/>
                <w:lang w:val="en-GB" w:eastAsia="en-GB"/>
              </w:rPr>
            </w:pPr>
            <w:r w:rsidRPr="00C81677">
              <w:rPr>
                <w:rFonts w:cs="Arial"/>
                <w:sz w:val="20"/>
                <w:lang w:val="en-GB" w:eastAsia="en-GB"/>
              </w:rPr>
              <w:t>1286</w:t>
            </w:r>
          </w:p>
        </w:tc>
        <w:tc>
          <w:tcPr>
            <w:tcW w:w="0" w:type="auto"/>
            <w:shd w:val="clear" w:color="auto" w:fill="DAEEF3" w:themeFill="accent5" w:themeFillTint="33"/>
            <w:hideMark/>
          </w:tcPr>
          <w:p w14:paraId="7B683826" w14:textId="77777777" w:rsidR="00D045C9" w:rsidRPr="00323F5C" w:rsidRDefault="00707A50">
            <w:pPr>
              <w:jc w:val="left"/>
              <w:rPr>
                <w:rFonts w:cs="Arial"/>
                <w:sz w:val="20"/>
                <w:lang w:val="en-GB" w:eastAsia="en-GB"/>
              </w:rPr>
            </w:pPr>
            <w:r w:rsidRPr="00323F5C">
              <w:rPr>
                <w:rFonts w:cs="Arial"/>
                <w:sz w:val="20"/>
                <w:lang w:val="en-GB" w:eastAsia="en-GB"/>
              </w:rPr>
              <w:t>20.53</w:t>
            </w:r>
            <w:r w:rsidR="00D045C9" w:rsidRPr="00323F5C">
              <w:rPr>
                <w:rFonts w:cs="Arial"/>
                <w:sz w:val="20"/>
                <w:lang w:val="en-GB" w:eastAsia="en-GB"/>
              </w:rPr>
              <w:t>%</w:t>
            </w:r>
          </w:p>
        </w:tc>
        <w:tc>
          <w:tcPr>
            <w:tcW w:w="0" w:type="auto"/>
            <w:shd w:val="clear" w:color="auto" w:fill="DAEEF3" w:themeFill="accent5" w:themeFillTint="33"/>
          </w:tcPr>
          <w:p w14:paraId="683EF866" w14:textId="77777777" w:rsidR="00D045C9" w:rsidRPr="00C81677" w:rsidRDefault="00707A50">
            <w:pPr>
              <w:jc w:val="left"/>
              <w:rPr>
                <w:rFonts w:cs="Arial"/>
                <w:sz w:val="20"/>
                <w:lang w:val="en-GB" w:eastAsia="en-GB"/>
              </w:rPr>
            </w:pPr>
            <w:r w:rsidRPr="00C81677">
              <w:rPr>
                <w:rFonts w:cs="Arial"/>
                <w:sz w:val="20"/>
                <w:lang w:val="en-GB" w:eastAsia="en-GB"/>
              </w:rPr>
              <w:t>241</w:t>
            </w:r>
          </w:p>
        </w:tc>
        <w:tc>
          <w:tcPr>
            <w:tcW w:w="0" w:type="auto"/>
            <w:shd w:val="clear" w:color="auto" w:fill="DAEEF3" w:themeFill="accent5" w:themeFillTint="33"/>
          </w:tcPr>
          <w:p w14:paraId="52CC3ECA" w14:textId="77777777" w:rsidR="00D045C9" w:rsidRPr="00323F5C" w:rsidRDefault="00707A50">
            <w:pPr>
              <w:jc w:val="left"/>
              <w:rPr>
                <w:rFonts w:cs="Arial"/>
                <w:sz w:val="20"/>
              </w:rPr>
            </w:pPr>
            <w:r w:rsidRPr="00323F5C">
              <w:rPr>
                <w:rFonts w:cs="Arial"/>
                <w:sz w:val="20"/>
              </w:rPr>
              <w:t>5.1</w:t>
            </w:r>
            <w:r w:rsidR="000D2857" w:rsidRPr="00323F5C">
              <w:rPr>
                <w:rFonts w:cs="Arial"/>
                <w:sz w:val="20"/>
              </w:rPr>
              <w:t>8</w:t>
            </w:r>
            <w:r w:rsidR="00F6594A" w:rsidRPr="00323F5C">
              <w:rPr>
                <w:rFonts w:cs="Arial"/>
                <w:sz w:val="20"/>
              </w:rPr>
              <w:t>%</w:t>
            </w:r>
          </w:p>
        </w:tc>
      </w:tr>
      <w:tr w:rsidR="00D045C9" w:rsidRPr="00323F5C" w14:paraId="73BB764E" w14:textId="77777777" w:rsidTr="00C81677">
        <w:trPr>
          <w:trHeight w:val="397"/>
        </w:trPr>
        <w:tc>
          <w:tcPr>
            <w:tcW w:w="0" w:type="auto"/>
            <w:shd w:val="clear" w:color="000000" w:fill="FFFFFF"/>
            <w:hideMark/>
          </w:tcPr>
          <w:p w14:paraId="6FD25DFD" w14:textId="77777777" w:rsidR="00D045C9" w:rsidRPr="00323F5C" w:rsidRDefault="00D045C9">
            <w:pPr>
              <w:jc w:val="left"/>
              <w:rPr>
                <w:rFonts w:cs="Arial"/>
                <w:b/>
                <w:sz w:val="20"/>
                <w:lang w:val="en-GB" w:eastAsia="en-GB"/>
              </w:rPr>
            </w:pPr>
            <w:r w:rsidRPr="00323F5C">
              <w:rPr>
                <w:rFonts w:cs="Arial"/>
                <w:b/>
                <w:sz w:val="20"/>
                <w:lang w:val="en-GB" w:eastAsia="en-GB"/>
              </w:rPr>
              <w:t>RNP 1 (any Ox)</w:t>
            </w:r>
          </w:p>
        </w:tc>
        <w:tc>
          <w:tcPr>
            <w:tcW w:w="0" w:type="auto"/>
            <w:shd w:val="clear" w:color="000000" w:fill="FFFFFF"/>
            <w:hideMark/>
          </w:tcPr>
          <w:p w14:paraId="746C949D" w14:textId="77777777" w:rsidR="00D045C9" w:rsidRPr="00323F5C" w:rsidRDefault="0082759C">
            <w:pPr>
              <w:jc w:val="left"/>
              <w:rPr>
                <w:rFonts w:cs="Arial"/>
                <w:b/>
                <w:sz w:val="20"/>
                <w:lang w:val="en-GB" w:eastAsia="en-GB"/>
              </w:rPr>
            </w:pPr>
            <w:r w:rsidRPr="00323F5C">
              <w:rPr>
                <w:rFonts w:cs="Arial"/>
                <w:b/>
                <w:sz w:val="20"/>
                <w:lang w:val="en-GB" w:eastAsia="en-GB"/>
              </w:rPr>
              <w:t>2280</w:t>
            </w:r>
          </w:p>
        </w:tc>
        <w:tc>
          <w:tcPr>
            <w:tcW w:w="0" w:type="auto"/>
            <w:shd w:val="clear" w:color="000000" w:fill="FFFFFF"/>
            <w:hideMark/>
          </w:tcPr>
          <w:p w14:paraId="048E5163" w14:textId="77777777" w:rsidR="00D045C9" w:rsidRPr="00323F5C" w:rsidRDefault="00F6594A">
            <w:pPr>
              <w:jc w:val="left"/>
              <w:rPr>
                <w:rFonts w:cs="Arial"/>
                <w:b/>
                <w:sz w:val="20"/>
                <w:lang w:val="en-GB" w:eastAsia="en-GB"/>
              </w:rPr>
            </w:pPr>
            <w:r w:rsidRPr="00323F5C">
              <w:rPr>
                <w:rFonts w:cs="Arial"/>
                <w:b/>
                <w:sz w:val="20"/>
                <w:lang w:val="en-GB" w:eastAsia="en-GB"/>
              </w:rPr>
              <w:t>3</w:t>
            </w:r>
            <w:r w:rsidR="0082759C" w:rsidRPr="00323F5C">
              <w:rPr>
                <w:rFonts w:cs="Arial"/>
                <w:b/>
                <w:sz w:val="20"/>
                <w:lang w:val="en-GB" w:eastAsia="en-GB"/>
              </w:rPr>
              <w:t>6</w:t>
            </w:r>
            <w:r w:rsidRPr="00323F5C">
              <w:rPr>
                <w:rFonts w:cs="Arial"/>
                <w:b/>
                <w:sz w:val="20"/>
                <w:lang w:val="en-GB" w:eastAsia="en-GB"/>
              </w:rPr>
              <w:t>.</w:t>
            </w:r>
            <w:r w:rsidR="0082759C" w:rsidRPr="00323F5C">
              <w:rPr>
                <w:rFonts w:cs="Arial"/>
                <w:b/>
                <w:sz w:val="20"/>
                <w:lang w:val="en-GB" w:eastAsia="en-GB"/>
              </w:rPr>
              <w:t>40</w:t>
            </w:r>
            <w:r w:rsidRPr="00323F5C">
              <w:rPr>
                <w:rFonts w:cs="Arial"/>
                <w:b/>
                <w:sz w:val="20"/>
                <w:lang w:val="en-GB" w:eastAsia="en-GB"/>
              </w:rPr>
              <w:t>%</w:t>
            </w:r>
          </w:p>
        </w:tc>
        <w:tc>
          <w:tcPr>
            <w:tcW w:w="0" w:type="auto"/>
            <w:shd w:val="clear" w:color="000000" w:fill="FFFFFF"/>
          </w:tcPr>
          <w:p w14:paraId="62D4EA4D" w14:textId="77777777" w:rsidR="00D045C9" w:rsidRPr="00323F5C" w:rsidRDefault="0082759C">
            <w:pPr>
              <w:jc w:val="left"/>
              <w:rPr>
                <w:rFonts w:cs="Arial"/>
                <w:b/>
                <w:sz w:val="20"/>
              </w:rPr>
            </w:pPr>
            <w:r w:rsidRPr="00323F5C">
              <w:rPr>
                <w:rFonts w:cs="Arial"/>
                <w:b/>
                <w:sz w:val="20"/>
              </w:rPr>
              <w:t>2004</w:t>
            </w:r>
          </w:p>
        </w:tc>
        <w:tc>
          <w:tcPr>
            <w:tcW w:w="0" w:type="auto"/>
            <w:shd w:val="clear" w:color="000000" w:fill="FFFFFF"/>
          </w:tcPr>
          <w:p w14:paraId="1D2D73AD" w14:textId="77777777" w:rsidR="00D045C9" w:rsidRPr="00323F5C" w:rsidRDefault="0082759C">
            <w:pPr>
              <w:jc w:val="left"/>
              <w:rPr>
                <w:rFonts w:cs="Arial"/>
                <w:b/>
                <w:color w:val="000000"/>
                <w:sz w:val="20"/>
              </w:rPr>
            </w:pPr>
            <w:r w:rsidRPr="00323F5C">
              <w:rPr>
                <w:rFonts w:cs="Arial"/>
                <w:b/>
                <w:color w:val="000000"/>
                <w:sz w:val="20"/>
              </w:rPr>
              <w:t>43</w:t>
            </w:r>
            <w:r w:rsidR="00D045C9" w:rsidRPr="00323F5C">
              <w:rPr>
                <w:rFonts w:cs="Arial"/>
                <w:b/>
                <w:color w:val="000000"/>
                <w:sz w:val="20"/>
              </w:rPr>
              <w:t>.</w:t>
            </w:r>
            <w:r w:rsidRPr="00323F5C">
              <w:rPr>
                <w:rFonts w:cs="Arial"/>
                <w:b/>
                <w:color w:val="000000"/>
                <w:sz w:val="20"/>
              </w:rPr>
              <w:t>03</w:t>
            </w:r>
            <w:r w:rsidR="00D045C9" w:rsidRPr="00323F5C">
              <w:rPr>
                <w:rFonts w:cs="Arial"/>
                <w:b/>
                <w:color w:val="000000"/>
                <w:sz w:val="20"/>
              </w:rPr>
              <w:t>%</w:t>
            </w:r>
          </w:p>
        </w:tc>
      </w:tr>
      <w:tr w:rsidR="00D045C9" w:rsidRPr="00323F5C" w14:paraId="363D1713" w14:textId="77777777" w:rsidTr="00C81677">
        <w:trPr>
          <w:trHeight w:val="397"/>
        </w:trPr>
        <w:tc>
          <w:tcPr>
            <w:tcW w:w="0" w:type="auto"/>
            <w:shd w:val="clear" w:color="000000" w:fill="FFFFFF"/>
            <w:hideMark/>
          </w:tcPr>
          <w:p w14:paraId="79B692F5" w14:textId="77777777" w:rsidR="00D045C9" w:rsidRPr="00323F5C" w:rsidRDefault="00D045C9">
            <w:pPr>
              <w:jc w:val="left"/>
              <w:rPr>
                <w:rFonts w:cs="Arial"/>
                <w:sz w:val="20"/>
                <w:lang w:val="en-GB" w:eastAsia="en-GB"/>
              </w:rPr>
            </w:pPr>
            <w:r w:rsidRPr="00323F5C">
              <w:rPr>
                <w:rFonts w:cs="Arial"/>
                <w:sz w:val="20"/>
                <w:lang w:val="en-GB" w:eastAsia="en-GB"/>
              </w:rPr>
              <w:t>O1 - Basic RNP 1 all permitted sensors</w:t>
            </w:r>
          </w:p>
        </w:tc>
        <w:tc>
          <w:tcPr>
            <w:tcW w:w="0" w:type="auto"/>
            <w:shd w:val="clear" w:color="000000" w:fill="FFFFFF"/>
            <w:hideMark/>
          </w:tcPr>
          <w:p w14:paraId="6C30AE52" w14:textId="77777777" w:rsidR="00D045C9" w:rsidRPr="00323F5C" w:rsidRDefault="001439C7">
            <w:pPr>
              <w:jc w:val="left"/>
              <w:rPr>
                <w:rFonts w:cs="Arial"/>
                <w:sz w:val="20"/>
                <w:lang w:val="en-GB" w:eastAsia="en-GB"/>
              </w:rPr>
            </w:pPr>
            <w:r w:rsidRPr="00C81677">
              <w:rPr>
                <w:rFonts w:cs="Arial"/>
                <w:sz w:val="20"/>
                <w:lang w:val="en-GB" w:eastAsia="en-GB"/>
              </w:rPr>
              <w:t>1982</w:t>
            </w:r>
          </w:p>
        </w:tc>
        <w:tc>
          <w:tcPr>
            <w:tcW w:w="0" w:type="auto"/>
            <w:shd w:val="clear" w:color="000000" w:fill="FFFFFF"/>
            <w:hideMark/>
          </w:tcPr>
          <w:p w14:paraId="229C8098" w14:textId="77777777" w:rsidR="00D045C9" w:rsidRPr="00323F5C" w:rsidRDefault="00F6594A">
            <w:pPr>
              <w:jc w:val="left"/>
              <w:rPr>
                <w:rFonts w:cs="Arial"/>
                <w:sz w:val="20"/>
                <w:lang w:val="en-GB" w:eastAsia="en-GB"/>
              </w:rPr>
            </w:pPr>
            <w:r w:rsidRPr="00323F5C">
              <w:rPr>
                <w:rFonts w:cs="Arial"/>
                <w:sz w:val="20"/>
                <w:lang w:val="en-GB" w:eastAsia="en-GB"/>
              </w:rPr>
              <w:t>31.</w:t>
            </w:r>
            <w:r w:rsidR="001439C7" w:rsidRPr="00323F5C">
              <w:rPr>
                <w:rFonts w:cs="Arial"/>
                <w:sz w:val="20"/>
                <w:lang w:val="en-GB" w:eastAsia="en-GB"/>
              </w:rPr>
              <w:t>64</w:t>
            </w:r>
            <w:r w:rsidRPr="00323F5C">
              <w:rPr>
                <w:rFonts w:cs="Arial"/>
                <w:sz w:val="20"/>
                <w:lang w:val="en-GB" w:eastAsia="en-GB"/>
              </w:rPr>
              <w:t>%</w:t>
            </w:r>
          </w:p>
        </w:tc>
        <w:tc>
          <w:tcPr>
            <w:tcW w:w="0" w:type="auto"/>
            <w:shd w:val="clear" w:color="000000" w:fill="FFFFFF"/>
          </w:tcPr>
          <w:p w14:paraId="68FE03FC" w14:textId="77777777" w:rsidR="00904700" w:rsidRPr="00C81677" w:rsidRDefault="00904700">
            <w:pPr>
              <w:jc w:val="left"/>
              <w:rPr>
                <w:rFonts w:cs="Arial"/>
                <w:sz w:val="20"/>
                <w:lang w:val="en-GB" w:eastAsia="en-GB"/>
              </w:rPr>
            </w:pPr>
            <w:r w:rsidRPr="00C81677">
              <w:rPr>
                <w:rFonts w:cs="Arial"/>
                <w:sz w:val="20"/>
                <w:lang w:val="en-GB" w:eastAsia="en-GB"/>
              </w:rPr>
              <w:t>1876</w:t>
            </w:r>
          </w:p>
        </w:tc>
        <w:tc>
          <w:tcPr>
            <w:tcW w:w="0" w:type="auto"/>
            <w:shd w:val="clear" w:color="000000" w:fill="FFFFFF"/>
          </w:tcPr>
          <w:p w14:paraId="73EBC04C" w14:textId="77777777" w:rsidR="00D045C9" w:rsidRPr="00323F5C" w:rsidRDefault="00904700">
            <w:pPr>
              <w:jc w:val="left"/>
              <w:rPr>
                <w:rFonts w:cs="Arial"/>
                <w:color w:val="000000"/>
                <w:sz w:val="20"/>
              </w:rPr>
            </w:pPr>
            <w:r w:rsidRPr="00323F5C">
              <w:rPr>
                <w:rFonts w:cs="Arial"/>
                <w:color w:val="000000"/>
                <w:sz w:val="20"/>
              </w:rPr>
              <w:t>40</w:t>
            </w:r>
            <w:r w:rsidR="00D045C9" w:rsidRPr="00323F5C">
              <w:rPr>
                <w:rFonts w:cs="Arial"/>
                <w:color w:val="000000"/>
                <w:sz w:val="20"/>
              </w:rPr>
              <w:t>.</w:t>
            </w:r>
            <w:r w:rsidRPr="00323F5C">
              <w:rPr>
                <w:rFonts w:cs="Arial"/>
                <w:color w:val="000000"/>
                <w:sz w:val="20"/>
              </w:rPr>
              <w:t>28</w:t>
            </w:r>
            <w:r w:rsidR="00D045C9" w:rsidRPr="00323F5C">
              <w:rPr>
                <w:rFonts w:cs="Arial"/>
                <w:color w:val="000000"/>
                <w:sz w:val="20"/>
              </w:rPr>
              <w:t>%</w:t>
            </w:r>
          </w:p>
        </w:tc>
      </w:tr>
      <w:tr w:rsidR="00D045C9" w:rsidRPr="00323F5C" w14:paraId="0C933036" w14:textId="77777777" w:rsidTr="00C81677">
        <w:trPr>
          <w:trHeight w:val="397"/>
        </w:trPr>
        <w:tc>
          <w:tcPr>
            <w:tcW w:w="0" w:type="auto"/>
            <w:shd w:val="clear" w:color="000000" w:fill="FFFFFF"/>
            <w:hideMark/>
          </w:tcPr>
          <w:p w14:paraId="60AB0A4B" w14:textId="77777777" w:rsidR="00D045C9" w:rsidRPr="00323F5C" w:rsidRDefault="00D045C9">
            <w:pPr>
              <w:jc w:val="left"/>
              <w:rPr>
                <w:rFonts w:cs="Arial"/>
                <w:sz w:val="20"/>
                <w:lang w:val="en-GB" w:eastAsia="en-GB"/>
              </w:rPr>
            </w:pPr>
            <w:r w:rsidRPr="00323F5C">
              <w:rPr>
                <w:rFonts w:cs="Arial"/>
                <w:sz w:val="20"/>
                <w:lang w:val="en-GB" w:eastAsia="en-GB"/>
              </w:rPr>
              <w:t>O2 - Basic RNP 1 GNSS</w:t>
            </w:r>
          </w:p>
        </w:tc>
        <w:tc>
          <w:tcPr>
            <w:tcW w:w="0" w:type="auto"/>
            <w:shd w:val="clear" w:color="000000" w:fill="FFFFFF"/>
            <w:hideMark/>
          </w:tcPr>
          <w:p w14:paraId="1CB6C9A6" w14:textId="77777777" w:rsidR="00D045C9" w:rsidRPr="00323F5C" w:rsidRDefault="001439C7">
            <w:pPr>
              <w:jc w:val="left"/>
              <w:rPr>
                <w:rFonts w:cs="Arial"/>
                <w:sz w:val="20"/>
                <w:lang w:val="en-GB" w:eastAsia="en-GB"/>
              </w:rPr>
            </w:pPr>
            <w:r w:rsidRPr="00C81677">
              <w:rPr>
                <w:rFonts w:cs="Arial"/>
                <w:sz w:val="20"/>
                <w:lang w:val="en-GB" w:eastAsia="en-GB"/>
              </w:rPr>
              <w:t>598</w:t>
            </w:r>
          </w:p>
        </w:tc>
        <w:tc>
          <w:tcPr>
            <w:tcW w:w="0" w:type="auto"/>
            <w:shd w:val="clear" w:color="000000" w:fill="FFFFFF"/>
            <w:hideMark/>
          </w:tcPr>
          <w:p w14:paraId="2B629616" w14:textId="77777777" w:rsidR="00D045C9" w:rsidRPr="00323F5C" w:rsidRDefault="001439C7">
            <w:pPr>
              <w:jc w:val="left"/>
              <w:rPr>
                <w:rFonts w:cs="Arial"/>
                <w:sz w:val="20"/>
                <w:lang w:val="en-GB" w:eastAsia="en-GB"/>
              </w:rPr>
            </w:pPr>
            <w:r w:rsidRPr="00323F5C">
              <w:rPr>
                <w:rFonts w:cs="Arial"/>
                <w:sz w:val="20"/>
                <w:lang w:val="en-GB" w:eastAsia="en-GB"/>
              </w:rPr>
              <w:t>9.55</w:t>
            </w:r>
            <w:r w:rsidR="00F6594A" w:rsidRPr="00323F5C">
              <w:rPr>
                <w:rFonts w:cs="Arial"/>
                <w:sz w:val="20"/>
                <w:lang w:val="en-GB" w:eastAsia="en-GB"/>
              </w:rPr>
              <w:t>%</w:t>
            </w:r>
          </w:p>
        </w:tc>
        <w:tc>
          <w:tcPr>
            <w:tcW w:w="0" w:type="auto"/>
            <w:shd w:val="clear" w:color="000000" w:fill="FFFFFF"/>
          </w:tcPr>
          <w:p w14:paraId="002486FD" w14:textId="77777777" w:rsidR="00D045C9" w:rsidRPr="00C81677" w:rsidRDefault="00904700">
            <w:pPr>
              <w:jc w:val="left"/>
              <w:rPr>
                <w:rFonts w:cs="Arial"/>
                <w:sz w:val="20"/>
                <w:lang w:val="en-GB" w:eastAsia="en-GB"/>
              </w:rPr>
            </w:pPr>
            <w:r w:rsidRPr="00C81677">
              <w:rPr>
                <w:rFonts w:cs="Arial"/>
                <w:sz w:val="20"/>
                <w:lang w:val="en-GB" w:eastAsia="en-GB"/>
              </w:rPr>
              <w:t>128</w:t>
            </w:r>
          </w:p>
        </w:tc>
        <w:tc>
          <w:tcPr>
            <w:tcW w:w="0" w:type="auto"/>
            <w:shd w:val="clear" w:color="000000" w:fill="FFFFFF"/>
          </w:tcPr>
          <w:p w14:paraId="145B45D8" w14:textId="77777777" w:rsidR="00D045C9" w:rsidRPr="00323F5C" w:rsidRDefault="00D045C9">
            <w:pPr>
              <w:jc w:val="left"/>
              <w:rPr>
                <w:rFonts w:cs="Arial"/>
                <w:color w:val="000000"/>
                <w:sz w:val="20"/>
              </w:rPr>
            </w:pPr>
            <w:r w:rsidRPr="00323F5C">
              <w:rPr>
                <w:rFonts w:cs="Arial"/>
                <w:color w:val="000000"/>
                <w:sz w:val="20"/>
              </w:rPr>
              <w:t>2.</w:t>
            </w:r>
            <w:r w:rsidR="00904700" w:rsidRPr="00323F5C">
              <w:rPr>
                <w:rFonts w:cs="Arial"/>
                <w:color w:val="000000"/>
                <w:sz w:val="20"/>
              </w:rPr>
              <w:t>75</w:t>
            </w:r>
            <w:r w:rsidRPr="00323F5C">
              <w:rPr>
                <w:rFonts w:cs="Arial"/>
                <w:color w:val="000000"/>
                <w:sz w:val="20"/>
              </w:rPr>
              <w:t>%</w:t>
            </w:r>
          </w:p>
        </w:tc>
      </w:tr>
      <w:tr w:rsidR="00D045C9" w:rsidRPr="00323F5C" w14:paraId="21D32501" w14:textId="77777777" w:rsidTr="00C81677">
        <w:trPr>
          <w:trHeight w:val="397"/>
        </w:trPr>
        <w:tc>
          <w:tcPr>
            <w:tcW w:w="0" w:type="auto"/>
            <w:shd w:val="clear" w:color="000000" w:fill="FFFFFF"/>
            <w:hideMark/>
          </w:tcPr>
          <w:p w14:paraId="05AD4711" w14:textId="77777777" w:rsidR="00D045C9" w:rsidRPr="00323F5C" w:rsidRDefault="00D045C9">
            <w:pPr>
              <w:jc w:val="left"/>
              <w:rPr>
                <w:rFonts w:cs="Arial"/>
                <w:sz w:val="20"/>
                <w:lang w:val="en-GB" w:eastAsia="en-GB"/>
              </w:rPr>
            </w:pPr>
            <w:r w:rsidRPr="00323F5C">
              <w:rPr>
                <w:rFonts w:cs="Arial"/>
                <w:sz w:val="20"/>
                <w:lang w:val="en-GB" w:eastAsia="en-GB"/>
              </w:rPr>
              <w:t>O3 - Basic RNP 1 DME/DME</w:t>
            </w:r>
          </w:p>
        </w:tc>
        <w:tc>
          <w:tcPr>
            <w:tcW w:w="0" w:type="auto"/>
            <w:shd w:val="clear" w:color="000000" w:fill="FFFFFF"/>
            <w:hideMark/>
          </w:tcPr>
          <w:p w14:paraId="638C0CBB" w14:textId="77777777" w:rsidR="00D045C9" w:rsidRPr="00323F5C" w:rsidRDefault="001439C7">
            <w:pPr>
              <w:jc w:val="left"/>
              <w:rPr>
                <w:rFonts w:cs="Arial"/>
                <w:sz w:val="20"/>
                <w:lang w:val="en-GB" w:eastAsia="en-GB"/>
              </w:rPr>
            </w:pPr>
            <w:r w:rsidRPr="00C81677">
              <w:rPr>
                <w:rFonts w:cs="Arial"/>
                <w:sz w:val="20"/>
                <w:lang w:val="en-GB" w:eastAsia="en-GB"/>
              </w:rPr>
              <w:t>34</w:t>
            </w:r>
          </w:p>
        </w:tc>
        <w:tc>
          <w:tcPr>
            <w:tcW w:w="0" w:type="auto"/>
            <w:shd w:val="clear" w:color="000000" w:fill="FFFFFF"/>
            <w:hideMark/>
          </w:tcPr>
          <w:p w14:paraId="0ED13EC1" w14:textId="77777777" w:rsidR="00D045C9" w:rsidRPr="00323F5C" w:rsidRDefault="001439C7">
            <w:pPr>
              <w:jc w:val="left"/>
              <w:rPr>
                <w:rFonts w:cs="Arial"/>
                <w:sz w:val="20"/>
                <w:lang w:val="en-GB" w:eastAsia="en-GB"/>
              </w:rPr>
            </w:pPr>
            <w:r w:rsidRPr="00323F5C">
              <w:rPr>
                <w:rFonts w:cs="Arial"/>
                <w:sz w:val="20"/>
                <w:lang w:val="en-GB" w:eastAsia="en-GB"/>
              </w:rPr>
              <w:t>0</w:t>
            </w:r>
            <w:r w:rsidR="00F6594A" w:rsidRPr="00323F5C">
              <w:rPr>
                <w:rFonts w:cs="Arial"/>
                <w:sz w:val="20"/>
                <w:lang w:val="en-GB" w:eastAsia="en-GB"/>
              </w:rPr>
              <w:t>.</w:t>
            </w:r>
            <w:r w:rsidRPr="00323F5C">
              <w:rPr>
                <w:rFonts w:cs="Arial"/>
                <w:sz w:val="20"/>
                <w:lang w:val="en-GB" w:eastAsia="en-GB"/>
              </w:rPr>
              <w:t>5</w:t>
            </w:r>
            <w:r w:rsidR="00F6594A" w:rsidRPr="00323F5C">
              <w:rPr>
                <w:rFonts w:cs="Arial"/>
                <w:sz w:val="20"/>
                <w:lang w:val="en-GB" w:eastAsia="en-GB"/>
              </w:rPr>
              <w:t>4%</w:t>
            </w:r>
          </w:p>
        </w:tc>
        <w:tc>
          <w:tcPr>
            <w:tcW w:w="0" w:type="auto"/>
            <w:shd w:val="clear" w:color="000000" w:fill="FFFFFF"/>
          </w:tcPr>
          <w:p w14:paraId="0C612F7C" w14:textId="77777777" w:rsidR="00D045C9" w:rsidRPr="00C81677" w:rsidRDefault="00D045C9">
            <w:pPr>
              <w:jc w:val="left"/>
              <w:rPr>
                <w:rFonts w:cs="Arial"/>
                <w:sz w:val="20"/>
                <w:lang w:val="en-GB" w:eastAsia="en-GB"/>
              </w:rPr>
            </w:pPr>
            <w:r w:rsidRPr="00C81677">
              <w:rPr>
                <w:rFonts w:cs="Arial"/>
                <w:sz w:val="20"/>
                <w:lang w:val="en-GB" w:eastAsia="en-GB"/>
              </w:rPr>
              <w:t>0</w:t>
            </w:r>
          </w:p>
        </w:tc>
        <w:tc>
          <w:tcPr>
            <w:tcW w:w="0" w:type="auto"/>
            <w:shd w:val="clear" w:color="000000" w:fill="FFFFFF"/>
          </w:tcPr>
          <w:p w14:paraId="07675276" w14:textId="77777777" w:rsidR="00D045C9" w:rsidRPr="00323F5C" w:rsidRDefault="00D045C9">
            <w:pPr>
              <w:jc w:val="left"/>
              <w:rPr>
                <w:rFonts w:cs="Arial"/>
                <w:color w:val="000000"/>
                <w:sz w:val="20"/>
              </w:rPr>
            </w:pPr>
            <w:r w:rsidRPr="00323F5C">
              <w:rPr>
                <w:rFonts w:cs="Arial"/>
                <w:color w:val="000000"/>
                <w:sz w:val="20"/>
              </w:rPr>
              <w:t>0.00%</w:t>
            </w:r>
          </w:p>
        </w:tc>
      </w:tr>
      <w:tr w:rsidR="00D045C9" w:rsidRPr="00323F5C" w14:paraId="19404DB5" w14:textId="77777777" w:rsidTr="00C81677">
        <w:trPr>
          <w:trHeight w:val="397"/>
        </w:trPr>
        <w:tc>
          <w:tcPr>
            <w:tcW w:w="0" w:type="auto"/>
            <w:shd w:val="clear" w:color="000000" w:fill="FFFFFF"/>
            <w:hideMark/>
          </w:tcPr>
          <w:p w14:paraId="3C3F4A51" w14:textId="77777777" w:rsidR="00D045C9" w:rsidRPr="00323F5C" w:rsidRDefault="00D045C9">
            <w:pPr>
              <w:jc w:val="left"/>
              <w:rPr>
                <w:rFonts w:cs="Arial"/>
                <w:sz w:val="20"/>
                <w:lang w:val="en-GB" w:eastAsia="en-GB"/>
              </w:rPr>
            </w:pPr>
            <w:r w:rsidRPr="00323F5C">
              <w:rPr>
                <w:rFonts w:cs="Arial"/>
                <w:sz w:val="20"/>
                <w:lang w:val="en-GB" w:eastAsia="en-GB"/>
              </w:rPr>
              <w:t>O4 - Basic RNP 1 DME/DME/IRU</w:t>
            </w:r>
          </w:p>
        </w:tc>
        <w:tc>
          <w:tcPr>
            <w:tcW w:w="0" w:type="auto"/>
            <w:shd w:val="clear" w:color="000000" w:fill="FFFFFF"/>
            <w:hideMark/>
          </w:tcPr>
          <w:p w14:paraId="6312CCAE" w14:textId="77777777" w:rsidR="00D045C9" w:rsidRPr="00323F5C" w:rsidRDefault="001439C7">
            <w:pPr>
              <w:jc w:val="left"/>
              <w:rPr>
                <w:rFonts w:cs="Arial"/>
                <w:sz w:val="20"/>
                <w:lang w:val="en-GB" w:eastAsia="en-GB"/>
              </w:rPr>
            </w:pPr>
            <w:r w:rsidRPr="00323F5C">
              <w:rPr>
                <w:rFonts w:cs="Arial"/>
                <w:sz w:val="20"/>
                <w:lang w:val="en-GB" w:eastAsia="en-GB"/>
              </w:rPr>
              <w:t>9</w:t>
            </w:r>
          </w:p>
        </w:tc>
        <w:tc>
          <w:tcPr>
            <w:tcW w:w="0" w:type="auto"/>
            <w:shd w:val="clear" w:color="000000" w:fill="FFFFFF"/>
            <w:hideMark/>
          </w:tcPr>
          <w:p w14:paraId="63432572" w14:textId="77777777" w:rsidR="00D045C9" w:rsidRPr="00323F5C" w:rsidRDefault="00F6594A">
            <w:pPr>
              <w:jc w:val="left"/>
              <w:rPr>
                <w:rFonts w:cs="Arial"/>
                <w:sz w:val="20"/>
                <w:lang w:val="en-GB" w:eastAsia="en-GB"/>
              </w:rPr>
            </w:pPr>
            <w:r w:rsidRPr="00323F5C">
              <w:rPr>
                <w:rFonts w:cs="Arial"/>
                <w:sz w:val="20"/>
                <w:lang w:val="en-GB" w:eastAsia="en-GB"/>
              </w:rPr>
              <w:t>0.</w:t>
            </w:r>
            <w:r w:rsidR="001439C7" w:rsidRPr="00323F5C">
              <w:rPr>
                <w:rFonts w:cs="Arial"/>
                <w:sz w:val="20"/>
                <w:lang w:val="en-GB" w:eastAsia="en-GB"/>
              </w:rPr>
              <w:t>14</w:t>
            </w:r>
            <w:r w:rsidRPr="00323F5C">
              <w:rPr>
                <w:rFonts w:cs="Arial"/>
                <w:sz w:val="20"/>
                <w:lang w:val="en-GB" w:eastAsia="en-GB"/>
              </w:rPr>
              <w:t>%</w:t>
            </w:r>
          </w:p>
        </w:tc>
        <w:tc>
          <w:tcPr>
            <w:tcW w:w="0" w:type="auto"/>
            <w:shd w:val="clear" w:color="000000" w:fill="FFFFFF"/>
          </w:tcPr>
          <w:p w14:paraId="22007862" w14:textId="77777777" w:rsidR="00D045C9" w:rsidRPr="00C81677" w:rsidRDefault="00904700">
            <w:pPr>
              <w:jc w:val="left"/>
              <w:rPr>
                <w:rFonts w:cs="Arial"/>
                <w:sz w:val="20"/>
                <w:lang w:val="en-GB" w:eastAsia="en-GB"/>
              </w:rPr>
            </w:pPr>
            <w:r w:rsidRPr="00C81677">
              <w:rPr>
                <w:rFonts w:cs="Arial"/>
                <w:sz w:val="20"/>
                <w:lang w:val="en-GB" w:eastAsia="en-GB"/>
              </w:rPr>
              <w:t>1</w:t>
            </w:r>
          </w:p>
        </w:tc>
        <w:tc>
          <w:tcPr>
            <w:tcW w:w="0" w:type="auto"/>
            <w:shd w:val="clear" w:color="000000" w:fill="FFFFFF"/>
          </w:tcPr>
          <w:p w14:paraId="071705A5" w14:textId="77777777" w:rsidR="00D045C9" w:rsidRPr="00323F5C" w:rsidRDefault="00D045C9">
            <w:pPr>
              <w:jc w:val="left"/>
              <w:rPr>
                <w:rFonts w:cs="Arial"/>
                <w:color w:val="000000"/>
                <w:sz w:val="20"/>
              </w:rPr>
            </w:pPr>
            <w:r w:rsidRPr="00323F5C">
              <w:rPr>
                <w:rFonts w:cs="Arial"/>
                <w:color w:val="000000"/>
                <w:sz w:val="20"/>
              </w:rPr>
              <w:t>0.</w:t>
            </w:r>
            <w:r w:rsidR="00904700" w:rsidRPr="00323F5C">
              <w:rPr>
                <w:rFonts w:cs="Arial"/>
                <w:color w:val="000000"/>
                <w:sz w:val="20"/>
              </w:rPr>
              <w:t>02</w:t>
            </w:r>
            <w:r w:rsidRPr="00323F5C">
              <w:rPr>
                <w:rFonts w:cs="Arial"/>
                <w:color w:val="000000"/>
                <w:sz w:val="20"/>
              </w:rPr>
              <w:t>%</w:t>
            </w:r>
          </w:p>
        </w:tc>
      </w:tr>
      <w:tr w:rsidR="00AD5517" w:rsidRPr="00323F5C" w14:paraId="1BF03035" w14:textId="77777777" w:rsidTr="00C81677">
        <w:trPr>
          <w:trHeight w:val="397"/>
        </w:trPr>
        <w:tc>
          <w:tcPr>
            <w:tcW w:w="0" w:type="auto"/>
            <w:shd w:val="clear" w:color="auto" w:fill="DAEEF3" w:themeFill="accent5" w:themeFillTint="33"/>
            <w:hideMark/>
          </w:tcPr>
          <w:p w14:paraId="52F1C629" w14:textId="77777777" w:rsidR="00AD5517" w:rsidRPr="00323F5C" w:rsidRDefault="00AD5517">
            <w:pPr>
              <w:jc w:val="left"/>
              <w:rPr>
                <w:rFonts w:cs="Arial"/>
                <w:b/>
                <w:sz w:val="20"/>
                <w:lang w:val="en-GB" w:eastAsia="en-GB"/>
              </w:rPr>
            </w:pPr>
            <w:r w:rsidRPr="00323F5C">
              <w:rPr>
                <w:rFonts w:cs="Arial"/>
                <w:b/>
                <w:sz w:val="20"/>
                <w:lang w:val="en-GB" w:eastAsia="en-GB"/>
              </w:rPr>
              <w:t>RNP APCH – Any means (S1 or S2 or B)</w:t>
            </w:r>
          </w:p>
        </w:tc>
        <w:tc>
          <w:tcPr>
            <w:tcW w:w="0" w:type="auto"/>
            <w:shd w:val="clear" w:color="auto" w:fill="DAEEF3" w:themeFill="accent5" w:themeFillTint="33"/>
            <w:hideMark/>
          </w:tcPr>
          <w:p w14:paraId="204BEF95" w14:textId="77777777" w:rsidR="00AD5517" w:rsidRPr="00323F5C" w:rsidRDefault="001F6ADE">
            <w:pPr>
              <w:jc w:val="left"/>
              <w:rPr>
                <w:rFonts w:cs="Arial"/>
                <w:b/>
                <w:sz w:val="20"/>
                <w:lang w:val="en-GB" w:eastAsia="en-GB"/>
              </w:rPr>
            </w:pPr>
            <w:r w:rsidRPr="00323F5C">
              <w:rPr>
                <w:rFonts w:cs="Arial"/>
                <w:b/>
                <w:sz w:val="20"/>
                <w:lang w:val="en-GB" w:eastAsia="en-GB"/>
              </w:rPr>
              <w:t>3884</w:t>
            </w:r>
          </w:p>
        </w:tc>
        <w:tc>
          <w:tcPr>
            <w:tcW w:w="0" w:type="auto"/>
            <w:shd w:val="clear" w:color="auto" w:fill="DAEEF3" w:themeFill="accent5" w:themeFillTint="33"/>
            <w:hideMark/>
          </w:tcPr>
          <w:p w14:paraId="1C32F50F" w14:textId="77777777" w:rsidR="00AD5517" w:rsidRPr="00323F5C" w:rsidRDefault="001F6ADE">
            <w:pPr>
              <w:jc w:val="left"/>
              <w:rPr>
                <w:rFonts w:cs="Arial"/>
                <w:b/>
                <w:sz w:val="20"/>
                <w:lang w:val="en-GB" w:eastAsia="en-GB"/>
              </w:rPr>
            </w:pPr>
            <w:r w:rsidRPr="00323F5C">
              <w:rPr>
                <w:rFonts w:cs="Arial"/>
                <w:b/>
                <w:sz w:val="20"/>
                <w:lang w:val="en-GB" w:eastAsia="en-GB"/>
              </w:rPr>
              <w:t>62</w:t>
            </w:r>
            <w:r w:rsidR="00AD5517" w:rsidRPr="00323F5C">
              <w:rPr>
                <w:rFonts w:cs="Arial"/>
                <w:b/>
                <w:sz w:val="20"/>
                <w:lang w:val="en-GB" w:eastAsia="en-GB"/>
              </w:rPr>
              <w:t>.</w:t>
            </w:r>
            <w:r w:rsidRPr="00323F5C">
              <w:rPr>
                <w:rFonts w:cs="Arial"/>
                <w:b/>
                <w:sz w:val="20"/>
                <w:lang w:val="en-GB" w:eastAsia="en-GB"/>
              </w:rPr>
              <w:t>01</w:t>
            </w:r>
            <w:r w:rsidR="00AD5517" w:rsidRPr="00323F5C">
              <w:rPr>
                <w:rFonts w:cs="Arial"/>
                <w:b/>
                <w:sz w:val="20"/>
                <w:lang w:val="en-GB" w:eastAsia="en-GB"/>
              </w:rPr>
              <w:t>%</w:t>
            </w:r>
          </w:p>
        </w:tc>
        <w:tc>
          <w:tcPr>
            <w:tcW w:w="0" w:type="auto"/>
            <w:shd w:val="clear" w:color="auto" w:fill="DAEEF3" w:themeFill="accent5" w:themeFillTint="33"/>
          </w:tcPr>
          <w:p w14:paraId="69EFF053" w14:textId="77777777" w:rsidR="00AD5517" w:rsidRPr="00323F5C" w:rsidRDefault="000C2DE5">
            <w:pPr>
              <w:jc w:val="left"/>
              <w:rPr>
                <w:rFonts w:cs="Arial"/>
                <w:b/>
                <w:sz w:val="20"/>
              </w:rPr>
            </w:pPr>
            <w:r w:rsidRPr="00323F5C">
              <w:rPr>
                <w:rFonts w:cs="Arial"/>
                <w:b/>
                <w:sz w:val="20"/>
              </w:rPr>
              <w:t>2710</w:t>
            </w:r>
          </w:p>
        </w:tc>
        <w:tc>
          <w:tcPr>
            <w:tcW w:w="0" w:type="auto"/>
            <w:shd w:val="clear" w:color="auto" w:fill="DAEEF3" w:themeFill="accent5" w:themeFillTint="33"/>
          </w:tcPr>
          <w:p w14:paraId="34E3A2FA" w14:textId="77777777" w:rsidR="00AD5517" w:rsidRPr="00323F5C" w:rsidRDefault="000C2DE5">
            <w:pPr>
              <w:jc w:val="left"/>
              <w:rPr>
                <w:rFonts w:cs="Arial"/>
                <w:b/>
                <w:color w:val="000000"/>
                <w:sz w:val="20"/>
              </w:rPr>
            </w:pPr>
            <w:r w:rsidRPr="00323F5C">
              <w:rPr>
                <w:rFonts w:cs="Arial"/>
                <w:b/>
                <w:color w:val="000000"/>
                <w:sz w:val="20"/>
              </w:rPr>
              <w:t>58.19</w:t>
            </w:r>
            <w:r w:rsidR="00AD5517" w:rsidRPr="00323F5C">
              <w:rPr>
                <w:rFonts w:cs="Arial"/>
                <w:b/>
                <w:color w:val="000000"/>
                <w:sz w:val="20"/>
              </w:rPr>
              <w:t>%</w:t>
            </w:r>
          </w:p>
        </w:tc>
      </w:tr>
      <w:tr w:rsidR="00AD5517" w:rsidRPr="00323F5C" w14:paraId="72BD0E2D" w14:textId="77777777" w:rsidTr="00C81677">
        <w:trPr>
          <w:trHeight w:val="397"/>
        </w:trPr>
        <w:tc>
          <w:tcPr>
            <w:tcW w:w="0" w:type="auto"/>
            <w:shd w:val="clear" w:color="auto" w:fill="DAEEF3" w:themeFill="accent5" w:themeFillTint="33"/>
            <w:hideMark/>
          </w:tcPr>
          <w:p w14:paraId="68761D7E" w14:textId="77777777" w:rsidR="00AD5517" w:rsidRPr="00323F5C" w:rsidRDefault="00AD5517">
            <w:pPr>
              <w:jc w:val="left"/>
              <w:rPr>
                <w:rFonts w:cs="Arial"/>
                <w:b/>
                <w:sz w:val="20"/>
                <w:lang w:val="en-GB" w:eastAsia="en-GB"/>
              </w:rPr>
            </w:pPr>
            <w:r w:rsidRPr="00323F5C">
              <w:rPr>
                <w:rFonts w:cs="Arial"/>
                <w:b/>
                <w:sz w:val="20"/>
                <w:lang w:val="en-GB" w:eastAsia="en-GB"/>
              </w:rPr>
              <w:t>RNP APCH (S1 or S2)</w:t>
            </w:r>
          </w:p>
        </w:tc>
        <w:tc>
          <w:tcPr>
            <w:tcW w:w="0" w:type="auto"/>
            <w:shd w:val="clear" w:color="auto" w:fill="DAEEF3" w:themeFill="accent5" w:themeFillTint="33"/>
            <w:hideMark/>
          </w:tcPr>
          <w:p w14:paraId="16566C7A" w14:textId="77777777" w:rsidR="00AD5517" w:rsidRPr="00323F5C" w:rsidRDefault="001F6ADE">
            <w:pPr>
              <w:jc w:val="left"/>
              <w:rPr>
                <w:rFonts w:cs="Arial"/>
                <w:b/>
                <w:sz w:val="20"/>
                <w:lang w:val="en-GB" w:eastAsia="en-GB"/>
              </w:rPr>
            </w:pPr>
            <w:r w:rsidRPr="00323F5C">
              <w:rPr>
                <w:rFonts w:cs="Arial"/>
                <w:b/>
                <w:sz w:val="20"/>
                <w:lang w:val="en-GB" w:eastAsia="en-GB"/>
              </w:rPr>
              <w:t>3884</w:t>
            </w:r>
          </w:p>
        </w:tc>
        <w:tc>
          <w:tcPr>
            <w:tcW w:w="0" w:type="auto"/>
            <w:shd w:val="clear" w:color="auto" w:fill="DAEEF3" w:themeFill="accent5" w:themeFillTint="33"/>
            <w:hideMark/>
          </w:tcPr>
          <w:p w14:paraId="0C8C47E9" w14:textId="77777777" w:rsidR="00AD5517" w:rsidRPr="00323F5C" w:rsidRDefault="001F6ADE">
            <w:pPr>
              <w:jc w:val="left"/>
              <w:rPr>
                <w:rFonts w:cs="Arial"/>
                <w:b/>
                <w:sz w:val="20"/>
                <w:lang w:val="en-GB" w:eastAsia="en-GB"/>
              </w:rPr>
            </w:pPr>
            <w:r w:rsidRPr="00323F5C">
              <w:rPr>
                <w:rFonts w:cs="Arial"/>
                <w:b/>
                <w:sz w:val="20"/>
                <w:lang w:val="en-GB" w:eastAsia="en-GB"/>
              </w:rPr>
              <w:t>62.01</w:t>
            </w:r>
            <w:r w:rsidR="00AD5517" w:rsidRPr="00323F5C">
              <w:rPr>
                <w:rFonts w:cs="Arial"/>
                <w:b/>
                <w:sz w:val="20"/>
                <w:lang w:val="en-GB" w:eastAsia="en-GB"/>
              </w:rPr>
              <w:t>%</w:t>
            </w:r>
          </w:p>
        </w:tc>
        <w:tc>
          <w:tcPr>
            <w:tcW w:w="0" w:type="auto"/>
            <w:shd w:val="clear" w:color="auto" w:fill="DAEEF3" w:themeFill="accent5" w:themeFillTint="33"/>
          </w:tcPr>
          <w:p w14:paraId="7CAF62F9" w14:textId="77777777" w:rsidR="00AD5517" w:rsidRPr="00323F5C" w:rsidRDefault="000C2DE5">
            <w:pPr>
              <w:jc w:val="left"/>
              <w:rPr>
                <w:rFonts w:cs="Arial"/>
                <w:b/>
                <w:sz w:val="20"/>
              </w:rPr>
            </w:pPr>
            <w:r w:rsidRPr="00323F5C">
              <w:rPr>
                <w:rFonts w:cs="Arial"/>
                <w:b/>
                <w:sz w:val="20"/>
              </w:rPr>
              <w:t>2710</w:t>
            </w:r>
          </w:p>
        </w:tc>
        <w:tc>
          <w:tcPr>
            <w:tcW w:w="0" w:type="auto"/>
            <w:shd w:val="clear" w:color="auto" w:fill="DAEEF3" w:themeFill="accent5" w:themeFillTint="33"/>
          </w:tcPr>
          <w:p w14:paraId="6F74E689" w14:textId="77777777" w:rsidR="00AD5517" w:rsidRPr="00323F5C" w:rsidRDefault="000C2DE5">
            <w:pPr>
              <w:jc w:val="left"/>
              <w:rPr>
                <w:rFonts w:cs="Arial"/>
                <w:b/>
                <w:color w:val="000000"/>
                <w:sz w:val="20"/>
              </w:rPr>
            </w:pPr>
            <w:r w:rsidRPr="00323F5C">
              <w:rPr>
                <w:rFonts w:cs="Arial"/>
                <w:b/>
                <w:color w:val="000000"/>
                <w:sz w:val="20"/>
              </w:rPr>
              <w:t>58.19</w:t>
            </w:r>
            <w:r w:rsidR="00AD5517" w:rsidRPr="00323F5C">
              <w:rPr>
                <w:rFonts w:cs="Arial"/>
                <w:b/>
                <w:color w:val="000000"/>
                <w:sz w:val="20"/>
              </w:rPr>
              <w:t>%</w:t>
            </w:r>
          </w:p>
        </w:tc>
      </w:tr>
      <w:tr w:rsidR="00AD5517" w:rsidRPr="00323F5C" w14:paraId="03A75B8F" w14:textId="77777777" w:rsidTr="00C81677">
        <w:trPr>
          <w:trHeight w:val="397"/>
        </w:trPr>
        <w:tc>
          <w:tcPr>
            <w:tcW w:w="0" w:type="auto"/>
            <w:shd w:val="clear" w:color="auto" w:fill="DAEEF3" w:themeFill="accent5" w:themeFillTint="33"/>
            <w:hideMark/>
          </w:tcPr>
          <w:p w14:paraId="59D5D0A7" w14:textId="77777777" w:rsidR="00AD5517" w:rsidRPr="00323F5C" w:rsidRDefault="00AD5517">
            <w:pPr>
              <w:jc w:val="left"/>
              <w:rPr>
                <w:rFonts w:cs="Arial"/>
                <w:b/>
                <w:sz w:val="20"/>
                <w:lang w:val="en-GB" w:eastAsia="en-GB"/>
              </w:rPr>
            </w:pPr>
            <w:r w:rsidRPr="00323F5C">
              <w:rPr>
                <w:rFonts w:cs="Arial"/>
                <w:b/>
                <w:sz w:val="20"/>
                <w:lang w:val="en-GB" w:eastAsia="en-GB"/>
              </w:rPr>
              <w:t>RNP APCH – LNAV only (S1 and not S2 and not B)</w:t>
            </w:r>
          </w:p>
        </w:tc>
        <w:tc>
          <w:tcPr>
            <w:tcW w:w="0" w:type="auto"/>
            <w:shd w:val="clear" w:color="auto" w:fill="DAEEF3" w:themeFill="accent5" w:themeFillTint="33"/>
            <w:hideMark/>
          </w:tcPr>
          <w:p w14:paraId="7AB27DB1" w14:textId="77777777" w:rsidR="00AD5517" w:rsidRPr="00323F5C" w:rsidRDefault="001F6ADE">
            <w:pPr>
              <w:jc w:val="left"/>
              <w:rPr>
                <w:rFonts w:cs="Arial"/>
                <w:b/>
                <w:sz w:val="20"/>
                <w:lang w:val="en-GB" w:eastAsia="en-GB"/>
              </w:rPr>
            </w:pPr>
            <w:r w:rsidRPr="00323F5C">
              <w:rPr>
                <w:rFonts w:cs="Arial"/>
                <w:b/>
                <w:sz w:val="20"/>
                <w:lang w:val="en-GB" w:eastAsia="en-GB"/>
              </w:rPr>
              <w:t>1102</w:t>
            </w:r>
          </w:p>
        </w:tc>
        <w:tc>
          <w:tcPr>
            <w:tcW w:w="0" w:type="auto"/>
            <w:shd w:val="clear" w:color="auto" w:fill="DAEEF3" w:themeFill="accent5" w:themeFillTint="33"/>
            <w:hideMark/>
          </w:tcPr>
          <w:p w14:paraId="2C8CE623" w14:textId="77777777" w:rsidR="00AD5517" w:rsidRPr="00323F5C" w:rsidRDefault="001F6ADE">
            <w:pPr>
              <w:jc w:val="left"/>
              <w:rPr>
                <w:rFonts w:cs="Arial"/>
                <w:b/>
                <w:sz w:val="20"/>
                <w:lang w:val="en-GB" w:eastAsia="en-GB"/>
              </w:rPr>
            </w:pPr>
            <w:r w:rsidRPr="00323F5C">
              <w:rPr>
                <w:rFonts w:cs="Arial"/>
                <w:b/>
                <w:sz w:val="20"/>
                <w:lang w:val="en-GB" w:eastAsia="en-GB"/>
              </w:rPr>
              <w:t>17.59</w:t>
            </w:r>
            <w:r w:rsidR="00AD5517" w:rsidRPr="00323F5C">
              <w:rPr>
                <w:rFonts w:cs="Arial"/>
                <w:b/>
                <w:sz w:val="20"/>
                <w:lang w:val="en-GB" w:eastAsia="en-GB"/>
              </w:rPr>
              <w:t>%</w:t>
            </w:r>
          </w:p>
        </w:tc>
        <w:tc>
          <w:tcPr>
            <w:tcW w:w="0" w:type="auto"/>
            <w:shd w:val="clear" w:color="auto" w:fill="DAEEF3" w:themeFill="accent5" w:themeFillTint="33"/>
          </w:tcPr>
          <w:p w14:paraId="3465A9DA" w14:textId="77777777" w:rsidR="000C2DE5" w:rsidRPr="00323F5C" w:rsidRDefault="000C2DE5">
            <w:pPr>
              <w:jc w:val="left"/>
              <w:rPr>
                <w:rFonts w:cs="Arial"/>
                <w:b/>
                <w:sz w:val="20"/>
              </w:rPr>
            </w:pPr>
            <w:r w:rsidRPr="00323F5C">
              <w:rPr>
                <w:rFonts w:cs="Arial"/>
                <w:b/>
                <w:sz w:val="20"/>
              </w:rPr>
              <w:t>532</w:t>
            </w:r>
          </w:p>
        </w:tc>
        <w:tc>
          <w:tcPr>
            <w:tcW w:w="0" w:type="auto"/>
            <w:shd w:val="clear" w:color="auto" w:fill="DAEEF3" w:themeFill="accent5" w:themeFillTint="33"/>
          </w:tcPr>
          <w:p w14:paraId="3B31E191" w14:textId="77777777" w:rsidR="00AD5517" w:rsidRPr="00323F5C" w:rsidRDefault="000C2DE5">
            <w:pPr>
              <w:jc w:val="left"/>
              <w:rPr>
                <w:rFonts w:cs="Arial"/>
                <w:b/>
                <w:color w:val="000000"/>
                <w:sz w:val="20"/>
              </w:rPr>
            </w:pPr>
            <w:r w:rsidRPr="00323F5C">
              <w:rPr>
                <w:rFonts w:cs="Arial"/>
                <w:b/>
                <w:color w:val="000000"/>
                <w:sz w:val="20"/>
              </w:rPr>
              <w:t>11.42</w:t>
            </w:r>
            <w:r w:rsidR="00AD5517" w:rsidRPr="00323F5C">
              <w:rPr>
                <w:rFonts w:cs="Arial"/>
                <w:b/>
                <w:color w:val="000000"/>
                <w:sz w:val="20"/>
              </w:rPr>
              <w:t>%</w:t>
            </w:r>
          </w:p>
        </w:tc>
      </w:tr>
      <w:tr w:rsidR="00D045C9" w:rsidRPr="00323F5C" w14:paraId="6FD5D2D5" w14:textId="77777777" w:rsidTr="00C81677">
        <w:trPr>
          <w:trHeight w:val="397"/>
        </w:trPr>
        <w:tc>
          <w:tcPr>
            <w:tcW w:w="0" w:type="auto"/>
            <w:shd w:val="clear" w:color="auto" w:fill="DAEEF3" w:themeFill="accent5" w:themeFillTint="33"/>
            <w:hideMark/>
          </w:tcPr>
          <w:p w14:paraId="4670354C" w14:textId="77777777" w:rsidR="00D045C9" w:rsidRPr="00323F5C" w:rsidRDefault="00D045C9">
            <w:pPr>
              <w:jc w:val="left"/>
              <w:rPr>
                <w:rFonts w:cs="Arial"/>
                <w:sz w:val="20"/>
                <w:lang w:val="en-GB" w:eastAsia="en-GB"/>
              </w:rPr>
            </w:pPr>
            <w:r w:rsidRPr="00323F5C">
              <w:rPr>
                <w:rFonts w:cs="Arial"/>
                <w:sz w:val="20"/>
                <w:lang w:val="en-GB" w:eastAsia="en-GB"/>
              </w:rPr>
              <w:t>S1 - RNP APCH</w:t>
            </w:r>
          </w:p>
        </w:tc>
        <w:tc>
          <w:tcPr>
            <w:tcW w:w="0" w:type="auto"/>
            <w:shd w:val="clear" w:color="auto" w:fill="DAEEF3" w:themeFill="accent5" w:themeFillTint="33"/>
            <w:hideMark/>
          </w:tcPr>
          <w:p w14:paraId="59B96EDD" w14:textId="77777777" w:rsidR="00D045C9" w:rsidRPr="00323F5C" w:rsidRDefault="001F6ADE">
            <w:pPr>
              <w:jc w:val="left"/>
              <w:rPr>
                <w:rFonts w:cs="Arial"/>
                <w:sz w:val="20"/>
                <w:lang w:val="en-GB" w:eastAsia="en-GB"/>
              </w:rPr>
            </w:pPr>
            <w:r w:rsidRPr="00C81677">
              <w:rPr>
                <w:rFonts w:cs="Arial"/>
                <w:sz w:val="20"/>
                <w:lang w:val="en-GB" w:eastAsia="en-GB"/>
              </w:rPr>
              <w:t>1934</w:t>
            </w:r>
          </w:p>
        </w:tc>
        <w:tc>
          <w:tcPr>
            <w:tcW w:w="0" w:type="auto"/>
            <w:shd w:val="clear" w:color="auto" w:fill="DAEEF3" w:themeFill="accent5" w:themeFillTint="33"/>
            <w:hideMark/>
          </w:tcPr>
          <w:p w14:paraId="39DEEE5A" w14:textId="77777777" w:rsidR="00D045C9" w:rsidRPr="00323F5C" w:rsidRDefault="001F6ADE">
            <w:pPr>
              <w:jc w:val="left"/>
              <w:rPr>
                <w:rFonts w:cs="Arial"/>
                <w:sz w:val="20"/>
                <w:lang w:val="en-GB" w:eastAsia="en-GB"/>
              </w:rPr>
            </w:pPr>
            <w:r w:rsidRPr="00323F5C">
              <w:rPr>
                <w:rFonts w:cs="Arial"/>
                <w:sz w:val="20"/>
                <w:lang w:val="en-GB" w:eastAsia="en-GB"/>
              </w:rPr>
              <w:t>30</w:t>
            </w:r>
            <w:r w:rsidR="00D045C9" w:rsidRPr="00323F5C">
              <w:rPr>
                <w:rFonts w:cs="Arial"/>
                <w:sz w:val="20"/>
                <w:lang w:val="en-GB" w:eastAsia="en-GB"/>
              </w:rPr>
              <w:t>.</w:t>
            </w:r>
            <w:r w:rsidRPr="00323F5C">
              <w:rPr>
                <w:rFonts w:cs="Arial"/>
                <w:sz w:val="20"/>
                <w:lang w:val="en-GB" w:eastAsia="en-GB"/>
              </w:rPr>
              <w:t>87</w:t>
            </w:r>
            <w:r w:rsidR="00D045C9" w:rsidRPr="00323F5C">
              <w:rPr>
                <w:rFonts w:cs="Arial"/>
                <w:sz w:val="20"/>
                <w:lang w:val="en-GB" w:eastAsia="en-GB"/>
              </w:rPr>
              <w:t>%</w:t>
            </w:r>
          </w:p>
        </w:tc>
        <w:tc>
          <w:tcPr>
            <w:tcW w:w="0" w:type="auto"/>
            <w:shd w:val="clear" w:color="auto" w:fill="DAEEF3" w:themeFill="accent5" w:themeFillTint="33"/>
          </w:tcPr>
          <w:p w14:paraId="386AB2E9" w14:textId="77777777" w:rsidR="00D045C9" w:rsidRPr="00323F5C" w:rsidRDefault="000C2DE5">
            <w:pPr>
              <w:jc w:val="left"/>
              <w:rPr>
                <w:rFonts w:cs="Arial"/>
                <w:sz w:val="20"/>
              </w:rPr>
            </w:pPr>
            <w:r w:rsidRPr="00323F5C">
              <w:rPr>
                <w:rFonts w:cs="Arial"/>
                <w:sz w:val="20"/>
              </w:rPr>
              <w:t>801</w:t>
            </w:r>
          </w:p>
        </w:tc>
        <w:tc>
          <w:tcPr>
            <w:tcW w:w="0" w:type="auto"/>
            <w:shd w:val="clear" w:color="auto" w:fill="DAEEF3" w:themeFill="accent5" w:themeFillTint="33"/>
          </w:tcPr>
          <w:p w14:paraId="705E61AB" w14:textId="77777777" w:rsidR="00D045C9" w:rsidRPr="00323F5C" w:rsidRDefault="000C2DE5">
            <w:pPr>
              <w:jc w:val="left"/>
              <w:rPr>
                <w:rFonts w:cs="Arial"/>
                <w:color w:val="000000"/>
                <w:sz w:val="20"/>
              </w:rPr>
            </w:pPr>
            <w:r w:rsidRPr="00323F5C">
              <w:rPr>
                <w:rFonts w:cs="Arial"/>
                <w:color w:val="000000"/>
                <w:sz w:val="20"/>
              </w:rPr>
              <w:t>17.20</w:t>
            </w:r>
            <w:r w:rsidR="00D045C9" w:rsidRPr="00323F5C">
              <w:rPr>
                <w:rFonts w:cs="Arial"/>
                <w:color w:val="000000"/>
                <w:sz w:val="20"/>
              </w:rPr>
              <w:t>%</w:t>
            </w:r>
          </w:p>
        </w:tc>
      </w:tr>
      <w:tr w:rsidR="00D045C9" w:rsidRPr="00323F5C" w14:paraId="6CE8D418" w14:textId="77777777" w:rsidTr="00C81677">
        <w:trPr>
          <w:trHeight w:val="397"/>
        </w:trPr>
        <w:tc>
          <w:tcPr>
            <w:tcW w:w="0" w:type="auto"/>
            <w:shd w:val="clear" w:color="auto" w:fill="DAEEF3" w:themeFill="accent5" w:themeFillTint="33"/>
            <w:hideMark/>
          </w:tcPr>
          <w:p w14:paraId="79061D00" w14:textId="77777777" w:rsidR="00D045C9" w:rsidRPr="00323F5C" w:rsidRDefault="00D045C9">
            <w:pPr>
              <w:jc w:val="left"/>
              <w:rPr>
                <w:rFonts w:cs="Arial"/>
                <w:sz w:val="20"/>
                <w:lang w:val="en-GB" w:eastAsia="en-GB"/>
              </w:rPr>
            </w:pPr>
            <w:r w:rsidRPr="00323F5C">
              <w:rPr>
                <w:rFonts w:cs="Arial"/>
                <w:sz w:val="20"/>
                <w:lang w:val="en-GB" w:eastAsia="en-GB"/>
              </w:rPr>
              <w:t>S2 - RNP APCH with BARO-VNAV</w:t>
            </w:r>
          </w:p>
        </w:tc>
        <w:tc>
          <w:tcPr>
            <w:tcW w:w="0" w:type="auto"/>
            <w:shd w:val="clear" w:color="auto" w:fill="DAEEF3" w:themeFill="accent5" w:themeFillTint="33"/>
            <w:hideMark/>
          </w:tcPr>
          <w:p w14:paraId="7A93914B" w14:textId="77777777" w:rsidR="00D045C9" w:rsidRPr="00323F5C" w:rsidRDefault="001F6ADE">
            <w:pPr>
              <w:jc w:val="left"/>
              <w:rPr>
                <w:rFonts w:cs="Arial"/>
                <w:sz w:val="20"/>
                <w:lang w:val="en-GB" w:eastAsia="en-GB"/>
              </w:rPr>
            </w:pPr>
            <w:r w:rsidRPr="00C81677">
              <w:rPr>
                <w:rFonts w:cs="Arial"/>
                <w:sz w:val="20"/>
                <w:lang w:val="en-GB" w:eastAsia="en-GB"/>
              </w:rPr>
              <w:t>2782</w:t>
            </w:r>
          </w:p>
        </w:tc>
        <w:tc>
          <w:tcPr>
            <w:tcW w:w="0" w:type="auto"/>
            <w:shd w:val="clear" w:color="auto" w:fill="DAEEF3" w:themeFill="accent5" w:themeFillTint="33"/>
            <w:hideMark/>
          </w:tcPr>
          <w:p w14:paraId="0A39D3AC" w14:textId="77777777" w:rsidR="00D045C9" w:rsidRPr="00323F5C" w:rsidRDefault="001F6ADE">
            <w:pPr>
              <w:jc w:val="left"/>
              <w:rPr>
                <w:rFonts w:cs="Arial"/>
                <w:sz w:val="20"/>
                <w:lang w:val="en-GB" w:eastAsia="en-GB"/>
              </w:rPr>
            </w:pPr>
            <w:r w:rsidRPr="00323F5C">
              <w:rPr>
                <w:rFonts w:cs="Arial"/>
                <w:sz w:val="20"/>
                <w:lang w:val="en-GB" w:eastAsia="en-GB"/>
              </w:rPr>
              <w:t>44</w:t>
            </w:r>
            <w:r w:rsidR="00D045C9" w:rsidRPr="00323F5C">
              <w:rPr>
                <w:rFonts w:cs="Arial"/>
                <w:sz w:val="20"/>
                <w:lang w:val="en-GB" w:eastAsia="en-GB"/>
              </w:rPr>
              <w:t>.</w:t>
            </w:r>
            <w:r w:rsidRPr="00323F5C">
              <w:rPr>
                <w:rFonts w:cs="Arial"/>
                <w:sz w:val="20"/>
                <w:lang w:val="en-GB" w:eastAsia="en-GB"/>
              </w:rPr>
              <w:t>41</w:t>
            </w:r>
            <w:r w:rsidR="00D045C9" w:rsidRPr="00323F5C">
              <w:rPr>
                <w:rFonts w:cs="Arial"/>
                <w:sz w:val="20"/>
                <w:lang w:val="en-GB" w:eastAsia="en-GB"/>
              </w:rPr>
              <w:t>%</w:t>
            </w:r>
          </w:p>
        </w:tc>
        <w:tc>
          <w:tcPr>
            <w:tcW w:w="0" w:type="auto"/>
            <w:shd w:val="clear" w:color="auto" w:fill="DAEEF3" w:themeFill="accent5" w:themeFillTint="33"/>
          </w:tcPr>
          <w:p w14:paraId="677A36D6" w14:textId="77777777" w:rsidR="00D045C9" w:rsidRPr="00323F5C" w:rsidRDefault="000C2DE5">
            <w:pPr>
              <w:jc w:val="left"/>
              <w:rPr>
                <w:rFonts w:cs="Arial"/>
                <w:sz w:val="20"/>
              </w:rPr>
            </w:pPr>
            <w:r w:rsidRPr="00323F5C">
              <w:rPr>
                <w:rFonts w:cs="Arial"/>
                <w:sz w:val="20"/>
              </w:rPr>
              <w:t>2178</w:t>
            </w:r>
          </w:p>
        </w:tc>
        <w:tc>
          <w:tcPr>
            <w:tcW w:w="0" w:type="auto"/>
            <w:shd w:val="clear" w:color="auto" w:fill="DAEEF3" w:themeFill="accent5" w:themeFillTint="33"/>
          </w:tcPr>
          <w:p w14:paraId="5696A946" w14:textId="77777777" w:rsidR="00D045C9" w:rsidRPr="00323F5C" w:rsidRDefault="000C2DE5">
            <w:pPr>
              <w:jc w:val="left"/>
              <w:rPr>
                <w:rFonts w:cs="Arial"/>
                <w:color w:val="000000"/>
                <w:sz w:val="20"/>
              </w:rPr>
            </w:pPr>
            <w:r w:rsidRPr="00323F5C">
              <w:rPr>
                <w:rFonts w:cs="Arial"/>
                <w:color w:val="000000"/>
                <w:sz w:val="20"/>
              </w:rPr>
              <w:t>46.77</w:t>
            </w:r>
            <w:r w:rsidR="00D045C9" w:rsidRPr="00323F5C">
              <w:rPr>
                <w:rFonts w:cs="Arial"/>
                <w:color w:val="000000"/>
                <w:sz w:val="20"/>
              </w:rPr>
              <w:t>%</w:t>
            </w:r>
          </w:p>
        </w:tc>
      </w:tr>
      <w:tr w:rsidR="00D045C9" w:rsidRPr="00323F5C" w14:paraId="73B1FFE1" w14:textId="77777777" w:rsidTr="00C81677">
        <w:trPr>
          <w:trHeight w:val="397"/>
        </w:trPr>
        <w:tc>
          <w:tcPr>
            <w:tcW w:w="0" w:type="auto"/>
            <w:shd w:val="clear" w:color="auto" w:fill="DAEEF3" w:themeFill="accent5" w:themeFillTint="33"/>
            <w:hideMark/>
          </w:tcPr>
          <w:p w14:paraId="3B1D8B9D" w14:textId="77777777" w:rsidR="00D045C9" w:rsidRPr="00323F5C" w:rsidRDefault="00D045C9">
            <w:pPr>
              <w:jc w:val="left"/>
              <w:rPr>
                <w:rFonts w:cs="Arial"/>
                <w:sz w:val="20"/>
                <w:lang w:val="en-GB" w:eastAsia="en-GB"/>
              </w:rPr>
            </w:pPr>
            <w:r w:rsidRPr="00323F5C">
              <w:rPr>
                <w:rFonts w:cs="Arial"/>
                <w:sz w:val="20"/>
                <w:lang w:val="en-GB" w:eastAsia="en-GB"/>
              </w:rPr>
              <w:t>B - LPV (APV with SBAS)</w:t>
            </w:r>
          </w:p>
        </w:tc>
        <w:tc>
          <w:tcPr>
            <w:tcW w:w="0" w:type="auto"/>
            <w:shd w:val="clear" w:color="auto" w:fill="DAEEF3" w:themeFill="accent5" w:themeFillTint="33"/>
            <w:hideMark/>
          </w:tcPr>
          <w:p w14:paraId="7781D947" w14:textId="77777777" w:rsidR="00D045C9" w:rsidRPr="00323F5C" w:rsidRDefault="001F6ADE">
            <w:pPr>
              <w:jc w:val="left"/>
              <w:rPr>
                <w:rFonts w:cs="Arial"/>
                <w:sz w:val="20"/>
                <w:lang w:val="en-GB" w:eastAsia="en-GB"/>
              </w:rPr>
            </w:pPr>
            <w:r w:rsidRPr="00323F5C">
              <w:rPr>
                <w:rFonts w:cs="Arial"/>
                <w:sz w:val="20"/>
                <w:lang w:val="en-GB" w:eastAsia="en-GB"/>
              </w:rPr>
              <w:t>0</w:t>
            </w:r>
          </w:p>
        </w:tc>
        <w:tc>
          <w:tcPr>
            <w:tcW w:w="0" w:type="auto"/>
            <w:shd w:val="clear" w:color="auto" w:fill="DAEEF3" w:themeFill="accent5" w:themeFillTint="33"/>
            <w:hideMark/>
          </w:tcPr>
          <w:p w14:paraId="4B79716D" w14:textId="77777777" w:rsidR="00D045C9" w:rsidRPr="00323F5C" w:rsidRDefault="001F6ADE">
            <w:pPr>
              <w:jc w:val="left"/>
              <w:rPr>
                <w:rFonts w:cs="Arial"/>
                <w:sz w:val="20"/>
                <w:lang w:val="en-GB" w:eastAsia="en-GB"/>
              </w:rPr>
            </w:pPr>
            <w:r w:rsidRPr="00323F5C">
              <w:rPr>
                <w:rFonts w:cs="Arial"/>
                <w:sz w:val="20"/>
                <w:lang w:val="en-GB" w:eastAsia="en-GB"/>
              </w:rPr>
              <w:t>0.00</w:t>
            </w:r>
            <w:r w:rsidR="00D045C9" w:rsidRPr="00323F5C">
              <w:rPr>
                <w:rFonts w:cs="Arial"/>
                <w:sz w:val="20"/>
                <w:lang w:val="en-GB" w:eastAsia="en-GB"/>
              </w:rPr>
              <w:t>%</w:t>
            </w:r>
          </w:p>
        </w:tc>
        <w:tc>
          <w:tcPr>
            <w:tcW w:w="0" w:type="auto"/>
            <w:shd w:val="clear" w:color="auto" w:fill="DAEEF3" w:themeFill="accent5" w:themeFillTint="33"/>
          </w:tcPr>
          <w:p w14:paraId="0D014D86" w14:textId="77777777" w:rsidR="00D045C9" w:rsidRPr="00323F5C" w:rsidRDefault="000C2DE5">
            <w:pPr>
              <w:jc w:val="left"/>
              <w:rPr>
                <w:rFonts w:cs="Arial"/>
                <w:sz w:val="20"/>
              </w:rPr>
            </w:pPr>
            <w:r w:rsidRPr="00323F5C">
              <w:rPr>
                <w:rFonts w:cs="Arial"/>
                <w:sz w:val="20"/>
              </w:rPr>
              <w:t>0</w:t>
            </w:r>
          </w:p>
        </w:tc>
        <w:tc>
          <w:tcPr>
            <w:tcW w:w="0" w:type="auto"/>
            <w:shd w:val="clear" w:color="auto" w:fill="DAEEF3" w:themeFill="accent5" w:themeFillTint="33"/>
          </w:tcPr>
          <w:p w14:paraId="0607C8E0" w14:textId="77777777" w:rsidR="00D045C9" w:rsidRPr="00323F5C" w:rsidRDefault="000C2DE5">
            <w:pPr>
              <w:jc w:val="left"/>
              <w:rPr>
                <w:rFonts w:cs="Arial"/>
                <w:color w:val="000000"/>
                <w:sz w:val="20"/>
              </w:rPr>
            </w:pPr>
            <w:r w:rsidRPr="00323F5C">
              <w:rPr>
                <w:rFonts w:cs="Arial"/>
                <w:color w:val="000000"/>
                <w:sz w:val="20"/>
              </w:rPr>
              <w:t>0.00</w:t>
            </w:r>
            <w:r w:rsidR="00D045C9" w:rsidRPr="00323F5C">
              <w:rPr>
                <w:rFonts w:cs="Arial"/>
                <w:color w:val="000000"/>
                <w:sz w:val="20"/>
              </w:rPr>
              <w:t>%</w:t>
            </w:r>
          </w:p>
        </w:tc>
      </w:tr>
      <w:tr w:rsidR="00D045C9" w:rsidRPr="00323F5C" w14:paraId="4909C48C" w14:textId="77777777" w:rsidTr="00C81677">
        <w:trPr>
          <w:trHeight w:val="397"/>
        </w:trPr>
        <w:tc>
          <w:tcPr>
            <w:tcW w:w="0" w:type="auto"/>
            <w:shd w:val="clear" w:color="000000" w:fill="FFFFFF"/>
            <w:hideMark/>
          </w:tcPr>
          <w:p w14:paraId="0EB25806" w14:textId="77777777" w:rsidR="00D045C9" w:rsidRPr="0032749C" w:rsidRDefault="00D045C9">
            <w:pPr>
              <w:jc w:val="left"/>
              <w:rPr>
                <w:rFonts w:cs="Arial"/>
                <w:b/>
                <w:sz w:val="20"/>
                <w:lang w:val="fr-FR" w:eastAsia="en-GB"/>
              </w:rPr>
            </w:pPr>
            <w:r w:rsidRPr="0032749C">
              <w:rPr>
                <w:rFonts w:cs="Arial"/>
                <w:b/>
                <w:sz w:val="20"/>
                <w:lang w:val="fr-FR" w:eastAsia="en-GB"/>
              </w:rPr>
              <w:t>RNP AR APCH (T1 or T2)</w:t>
            </w:r>
          </w:p>
        </w:tc>
        <w:tc>
          <w:tcPr>
            <w:tcW w:w="0" w:type="auto"/>
            <w:shd w:val="clear" w:color="000000" w:fill="FFFFFF"/>
            <w:hideMark/>
          </w:tcPr>
          <w:p w14:paraId="6AE78644" w14:textId="77777777" w:rsidR="00D045C9" w:rsidRPr="00323F5C" w:rsidRDefault="00D431DF">
            <w:pPr>
              <w:jc w:val="left"/>
              <w:rPr>
                <w:rFonts w:cs="Arial"/>
                <w:b/>
                <w:sz w:val="20"/>
                <w:lang w:val="en-GB" w:eastAsia="en-GB"/>
              </w:rPr>
            </w:pPr>
            <w:r w:rsidRPr="00323F5C">
              <w:rPr>
                <w:rFonts w:cs="Arial"/>
                <w:b/>
                <w:sz w:val="20"/>
                <w:lang w:val="en-GB" w:eastAsia="en-GB"/>
              </w:rPr>
              <w:t>200</w:t>
            </w:r>
          </w:p>
        </w:tc>
        <w:tc>
          <w:tcPr>
            <w:tcW w:w="0" w:type="auto"/>
            <w:shd w:val="clear" w:color="000000" w:fill="FFFFFF"/>
            <w:hideMark/>
          </w:tcPr>
          <w:p w14:paraId="4F16BF5C" w14:textId="77777777" w:rsidR="00D045C9" w:rsidRPr="00323F5C" w:rsidRDefault="00D431DF">
            <w:pPr>
              <w:jc w:val="left"/>
              <w:rPr>
                <w:rFonts w:cs="Arial"/>
                <w:b/>
                <w:sz w:val="20"/>
                <w:lang w:val="en-GB" w:eastAsia="en-GB"/>
              </w:rPr>
            </w:pPr>
            <w:r w:rsidRPr="00323F5C">
              <w:rPr>
                <w:rFonts w:cs="Arial"/>
                <w:b/>
                <w:sz w:val="20"/>
                <w:lang w:val="en-GB" w:eastAsia="en-GB"/>
              </w:rPr>
              <w:t>3</w:t>
            </w:r>
            <w:r w:rsidR="00D045C9" w:rsidRPr="00323F5C">
              <w:rPr>
                <w:rFonts w:cs="Arial"/>
                <w:b/>
                <w:sz w:val="20"/>
                <w:lang w:val="en-GB" w:eastAsia="en-GB"/>
              </w:rPr>
              <w:t>.</w:t>
            </w:r>
            <w:r w:rsidR="00A80DAD" w:rsidRPr="00323F5C">
              <w:rPr>
                <w:rFonts w:cs="Arial"/>
                <w:b/>
                <w:sz w:val="20"/>
                <w:lang w:val="en-GB" w:eastAsia="en-GB"/>
              </w:rPr>
              <w:t>1</w:t>
            </w:r>
            <w:r w:rsidRPr="00323F5C">
              <w:rPr>
                <w:rFonts w:cs="Arial"/>
                <w:b/>
                <w:sz w:val="20"/>
                <w:lang w:val="en-GB" w:eastAsia="en-GB"/>
              </w:rPr>
              <w:t>9</w:t>
            </w:r>
            <w:r w:rsidR="00D045C9" w:rsidRPr="00323F5C">
              <w:rPr>
                <w:rFonts w:cs="Arial"/>
                <w:b/>
                <w:sz w:val="20"/>
                <w:lang w:val="en-GB" w:eastAsia="en-GB"/>
              </w:rPr>
              <w:t>%</w:t>
            </w:r>
          </w:p>
        </w:tc>
        <w:tc>
          <w:tcPr>
            <w:tcW w:w="0" w:type="auto"/>
            <w:shd w:val="clear" w:color="000000" w:fill="FFFFFF"/>
          </w:tcPr>
          <w:p w14:paraId="36B8128D" w14:textId="77777777" w:rsidR="00D045C9" w:rsidRPr="00323F5C" w:rsidRDefault="009C7EEE">
            <w:pPr>
              <w:jc w:val="left"/>
              <w:rPr>
                <w:rFonts w:cs="Arial"/>
                <w:b/>
                <w:sz w:val="20"/>
              </w:rPr>
            </w:pPr>
            <w:r w:rsidRPr="00323F5C">
              <w:rPr>
                <w:rFonts w:cs="Arial"/>
                <w:b/>
                <w:sz w:val="20"/>
              </w:rPr>
              <w:t>413</w:t>
            </w:r>
          </w:p>
        </w:tc>
        <w:tc>
          <w:tcPr>
            <w:tcW w:w="0" w:type="auto"/>
            <w:shd w:val="clear" w:color="000000" w:fill="FFFFFF"/>
          </w:tcPr>
          <w:p w14:paraId="4EAC74CD" w14:textId="77777777" w:rsidR="00D045C9" w:rsidRPr="00323F5C" w:rsidRDefault="009C7EEE">
            <w:pPr>
              <w:jc w:val="left"/>
              <w:rPr>
                <w:rFonts w:cs="Arial"/>
                <w:b/>
                <w:color w:val="000000"/>
                <w:sz w:val="20"/>
              </w:rPr>
            </w:pPr>
            <w:r w:rsidRPr="00323F5C">
              <w:rPr>
                <w:rFonts w:cs="Arial"/>
                <w:b/>
                <w:color w:val="000000"/>
                <w:sz w:val="20"/>
              </w:rPr>
              <w:t>8.87</w:t>
            </w:r>
            <w:r w:rsidR="00D045C9" w:rsidRPr="00323F5C">
              <w:rPr>
                <w:rFonts w:cs="Arial"/>
                <w:b/>
                <w:color w:val="000000"/>
                <w:sz w:val="20"/>
              </w:rPr>
              <w:t>%</w:t>
            </w:r>
          </w:p>
        </w:tc>
      </w:tr>
      <w:tr w:rsidR="00B51448" w:rsidRPr="00323F5C" w14:paraId="02DD7369" w14:textId="77777777" w:rsidTr="00C81677">
        <w:trPr>
          <w:trHeight w:val="397"/>
        </w:trPr>
        <w:tc>
          <w:tcPr>
            <w:tcW w:w="0" w:type="auto"/>
            <w:shd w:val="clear" w:color="000000" w:fill="FFFFFF"/>
            <w:hideMark/>
          </w:tcPr>
          <w:p w14:paraId="16C6142A" w14:textId="77777777" w:rsidR="00B51448" w:rsidRPr="00323F5C" w:rsidRDefault="00B51448">
            <w:pPr>
              <w:jc w:val="left"/>
              <w:rPr>
                <w:rFonts w:cs="Arial"/>
                <w:sz w:val="20"/>
                <w:lang w:val="en-GB" w:eastAsia="en-GB"/>
              </w:rPr>
            </w:pPr>
            <w:r w:rsidRPr="00323F5C">
              <w:rPr>
                <w:rFonts w:cs="Arial"/>
                <w:sz w:val="20"/>
                <w:lang w:val="en-GB" w:eastAsia="en-GB"/>
              </w:rPr>
              <w:t>T2 - RNP AR APCH without RF (special authorisation required)</w:t>
            </w:r>
          </w:p>
        </w:tc>
        <w:tc>
          <w:tcPr>
            <w:tcW w:w="0" w:type="auto"/>
            <w:shd w:val="clear" w:color="000000" w:fill="FFFFFF"/>
            <w:hideMark/>
          </w:tcPr>
          <w:p w14:paraId="480058EA" w14:textId="77777777" w:rsidR="00B51448" w:rsidRPr="00323F5C" w:rsidRDefault="00D431DF">
            <w:pPr>
              <w:jc w:val="left"/>
              <w:rPr>
                <w:rFonts w:cs="Arial"/>
                <w:sz w:val="20"/>
                <w:lang w:val="en-GB" w:eastAsia="en-GB"/>
              </w:rPr>
            </w:pPr>
            <w:r w:rsidRPr="00323F5C">
              <w:rPr>
                <w:rFonts w:cs="Arial"/>
                <w:sz w:val="20"/>
                <w:lang w:val="en-GB" w:eastAsia="en-GB"/>
              </w:rPr>
              <w:t>129</w:t>
            </w:r>
          </w:p>
        </w:tc>
        <w:tc>
          <w:tcPr>
            <w:tcW w:w="0" w:type="auto"/>
            <w:shd w:val="clear" w:color="000000" w:fill="FFFFFF"/>
            <w:hideMark/>
          </w:tcPr>
          <w:p w14:paraId="505FD1B0" w14:textId="77777777" w:rsidR="00B51448" w:rsidRPr="00323F5C" w:rsidRDefault="00D431DF">
            <w:pPr>
              <w:jc w:val="left"/>
              <w:rPr>
                <w:rFonts w:cs="Arial"/>
                <w:sz w:val="20"/>
                <w:lang w:val="en-GB" w:eastAsia="en-GB"/>
              </w:rPr>
            </w:pPr>
            <w:r w:rsidRPr="00323F5C">
              <w:rPr>
                <w:rFonts w:cs="Arial"/>
                <w:sz w:val="20"/>
                <w:lang w:val="en-GB" w:eastAsia="en-GB"/>
              </w:rPr>
              <w:t>2</w:t>
            </w:r>
            <w:r w:rsidR="00B51448" w:rsidRPr="00323F5C">
              <w:rPr>
                <w:rFonts w:cs="Arial"/>
                <w:sz w:val="20"/>
                <w:lang w:val="en-GB" w:eastAsia="en-GB"/>
              </w:rPr>
              <w:t>.</w:t>
            </w:r>
            <w:r w:rsidRPr="00323F5C">
              <w:rPr>
                <w:rFonts w:cs="Arial"/>
                <w:sz w:val="20"/>
                <w:lang w:val="en-GB" w:eastAsia="en-GB"/>
              </w:rPr>
              <w:t>06</w:t>
            </w:r>
            <w:r w:rsidR="00B51448" w:rsidRPr="00323F5C">
              <w:rPr>
                <w:rFonts w:cs="Arial"/>
                <w:sz w:val="20"/>
                <w:lang w:val="en-GB" w:eastAsia="en-GB"/>
              </w:rPr>
              <w:t>%</w:t>
            </w:r>
          </w:p>
        </w:tc>
        <w:tc>
          <w:tcPr>
            <w:tcW w:w="0" w:type="auto"/>
            <w:shd w:val="clear" w:color="000000" w:fill="FFFFFF"/>
          </w:tcPr>
          <w:p w14:paraId="06FC2E20" w14:textId="77777777" w:rsidR="00B51448" w:rsidRPr="00323F5C" w:rsidRDefault="00B51448">
            <w:pPr>
              <w:jc w:val="left"/>
              <w:rPr>
                <w:rFonts w:cs="Arial"/>
                <w:sz w:val="20"/>
              </w:rPr>
            </w:pPr>
            <w:r w:rsidRPr="00323F5C">
              <w:rPr>
                <w:rFonts w:cs="Arial"/>
                <w:sz w:val="20"/>
              </w:rPr>
              <w:t>0</w:t>
            </w:r>
          </w:p>
        </w:tc>
        <w:tc>
          <w:tcPr>
            <w:tcW w:w="0" w:type="auto"/>
            <w:shd w:val="clear" w:color="000000" w:fill="FFFFFF"/>
          </w:tcPr>
          <w:p w14:paraId="1382254B" w14:textId="77777777" w:rsidR="00B51448" w:rsidRPr="00323F5C" w:rsidRDefault="00B51448">
            <w:pPr>
              <w:jc w:val="left"/>
              <w:rPr>
                <w:rFonts w:cs="Arial"/>
                <w:color w:val="000000"/>
                <w:sz w:val="20"/>
              </w:rPr>
            </w:pPr>
            <w:r w:rsidRPr="00323F5C">
              <w:rPr>
                <w:rFonts w:cs="Arial"/>
                <w:color w:val="000000"/>
                <w:sz w:val="20"/>
              </w:rPr>
              <w:t>0.00%</w:t>
            </w:r>
          </w:p>
        </w:tc>
      </w:tr>
      <w:tr w:rsidR="00B51448" w:rsidRPr="00323F5C" w14:paraId="75D64447" w14:textId="77777777" w:rsidTr="00C81677">
        <w:trPr>
          <w:trHeight w:val="397"/>
        </w:trPr>
        <w:tc>
          <w:tcPr>
            <w:tcW w:w="0" w:type="auto"/>
            <w:shd w:val="clear" w:color="000000" w:fill="FFFFFF"/>
            <w:hideMark/>
          </w:tcPr>
          <w:p w14:paraId="04A1295D" w14:textId="77777777" w:rsidR="00B51448" w:rsidRPr="00323F5C" w:rsidRDefault="00B51448">
            <w:pPr>
              <w:jc w:val="left"/>
              <w:rPr>
                <w:rFonts w:cs="Arial"/>
                <w:sz w:val="20"/>
                <w:lang w:val="en-GB" w:eastAsia="en-GB"/>
              </w:rPr>
            </w:pPr>
            <w:r w:rsidRPr="00323F5C">
              <w:rPr>
                <w:rFonts w:cs="Arial"/>
                <w:sz w:val="20"/>
                <w:lang w:val="en-GB" w:eastAsia="en-GB"/>
              </w:rPr>
              <w:t>T1 - RNP AR APCH with RF (special authorisation required)</w:t>
            </w:r>
          </w:p>
        </w:tc>
        <w:tc>
          <w:tcPr>
            <w:tcW w:w="0" w:type="auto"/>
            <w:shd w:val="clear" w:color="000000" w:fill="FFFFFF"/>
            <w:hideMark/>
          </w:tcPr>
          <w:p w14:paraId="35BC7A54" w14:textId="77777777" w:rsidR="00B51448" w:rsidRPr="00323F5C" w:rsidRDefault="00D431DF">
            <w:pPr>
              <w:jc w:val="left"/>
              <w:rPr>
                <w:rFonts w:cs="Arial"/>
                <w:sz w:val="20"/>
                <w:lang w:val="en-GB" w:eastAsia="en-GB"/>
              </w:rPr>
            </w:pPr>
            <w:r w:rsidRPr="00323F5C">
              <w:rPr>
                <w:rFonts w:cs="Arial"/>
                <w:sz w:val="20"/>
                <w:lang w:val="en-GB" w:eastAsia="en-GB"/>
              </w:rPr>
              <w:t>199</w:t>
            </w:r>
          </w:p>
        </w:tc>
        <w:tc>
          <w:tcPr>
            <w:tcW w:w="0" w:type="auto"/>
            <w:shd w:val="clear" w:color="000000" w:fill="FFFFFF"/>
            <w:hideMark/>
          </w:tcPr>
          <w:p w14:paraId="1AADB310" w14:textId="77777777" w:rsidR="00B51448" w:rsidRPr="00323F5C" w:rsidRDefault="00D431DF">
            <w:pPr>
              <w:jc w:val="left"/>
              <w:rPr>
                <w:rFonts w:cs="Arial"/>
                <w:sz w:val="20"/>
                <w:lang w:val="en-GB" w:eastAsia="en-GB"/>
              </w:rPr>
            </w:pPr>
            <w:r w:rsidRPr="00323F5C">
              <w:rPr>
                <w:rFonts w:cs="Arial"/>
                <w:sz w:val="20"/>
                <w:lang w:val="en-GB" w:eastAsia="en-GB"/>
              </w:rPr>
              <w:t>3</w:t>
            </w:r>
            <w:r w:rsidR="00B51448" w:rsidRPr="00323F5C">
              <w:rPr>
                <w:rFonts w:cs="Arial"/>
                <w:sz w:val="20"/>
                <w:lang w:val="en-GB" w:eastAsia="en-GB"/>
              </w:rPr>
              <w:t>.</w:t>
            </w:r>
            <w:r w:rsidRPr="00323F5C">
              <w:rPr>
                <w:rFonts w:cs="Arial"/>
                <w:sz w:val="20"/>
                <w:lang w:val="en-GB" w:eastAsia="en-GB"/>
              </w:rPr>
              <w:t>18</w:t>
            </w:r>
            <w:r w:rsidR="00B51448" w:rsidRPr="00323F5C">
              <w:rPr>
                <w:rFonts w:cs="Arial"/>
                <w:sz w:val="20"/>
                <w:lang w:val="en-GB" w:eastAsia="en-GB"/>
              </w:rPr>
              <w:t>%</w:t>
            </w:r>
          </w:p>
        </w:tc>
        <w:tc>
          <w:tcPr>
            <w:tcW w:w="0" w:type="auto"/>
            <w:shd w:val="clear" w:color="000000" w:fill="FFFFFF"/>
          </w:tcPr>
          <w:p w14:paraId="14BB2D1B" w14:textId="77777777" w:rsidR="00B51448" w:rsidRPr="00323F5C" w:rsidRDefault="009C7EEE">
            <w:pPr>
              <w:jc w:val="left"/>
              <w:rPr>
                <w:rFonts w:cs="Arial"/>
                <w:sz w:val="20"/>
              </w:rPr>
            </w:pPr>
            <w:r w:rsidRPr="00323F5C">
              <w:rPr>
                <w:rFonts w:cs="Arial"/>
                <w:sz w:val="20"/>
              </w:rPr>
              <w:t>413</w:t>
            </w:r>
          </w:p>
        </w:tc>
        <w:tc>
          <w:tcPr>
            <w:tcW w:w="0" w:type="auto"/>
            <w:shd w:val="clear" w:color="000000" w:fill="FFFFFF"/>
          </w:tcPr>
          <w:p w14:paraId="6BBE1270" w14:textId="77777777" w:rsidR="00B51448" w:rsidRPr="00323F5C" w:rsidRDefault="009C7EEE">
            <w:pPr>
              <w:jc w:val="left"/>
              <w:rPr>
                <w:rFonts w:cs="Arial"/>
                <w:color w:val="000000"/>
                <w:sz w:val="20"/>
              </w:rPr>
            </w:pPr>
            <w:r w:rsidRPr="00323F5C">
              <w:rPr>
                <w:rFonts w:cs="Arial"/>
                <w:color w:val="000000"/>
                <w:sz w:val="20"/>
              </w:rPr>
              <w:t>8.87</w:t>
            </w:r>
            <w:r w:rsidR="00B51448" w:rsidRPr="00323F5C">
              <w:rPr>
                <w:rFonts w:cs="Arial"/>
                <w:color w:val="000000"/>
                <w:sz w:val="20"/>
              </w:rPr>
              <w:t>%</w:t>
            </w:r>
          </w:p>
        </w:tc>
      </w:tr>
      <w:tr w:rsidR="00B51448" w:rsidRPr="00323F5C" w14:paraId="5760D9C3" w14:textId="77777777" w:rsidTr="00C81677">
        <w:trPr>
          <w:trHeight w:val="397"/>
        </w:trPr>
        <w:tc>
          <w:tcPr>
            <w:tcW w:w="0" w:type="auto"/>
            <w:shd w:val="clear" w:color="auto" w:fill="DAEEF3" w:themeFill="accent5" w:themeFillTint="33"/>
            <w:hideMark/>
          </w:tcPr>
          <w:p w14:paraId="38063FB8" w14:textId="77777777" w:rsidR="00B51448" w:rsidRPr="00323F5C" w:rsidRDefault="00B51448">
            <w:pPr>
              <w:jc w:val="left"/>
              <w:rPr>
                <w:rFonts w:cs="Arial"/>
                <w:b/>
                <w:sz w:val="20"/>
                <w:lang w:val="en-GB" w:eastAsia="en-GB"/>
              </w:rPr>
            </w:pPr>
            <w:r w:rsidRPr="00323F5C">
              <w:rPr>
                <w:rFonts w:cs="Arial"/>
                <w:b/>
                <w:sz w:val="20"/>
                <w:lang w:val="en-GB" w:eastAsia="en-GB"/>
              </w:rPr>
              <w:t>A - GBAS landing system</w:t>
            </w:r>
          </w:p>
        </w:tc>
        <w:tc>
          <w:tcPr>
            <w:tcW w:w="0" w:type="auto"/>
            <w:shd w:val="clear" w:color="auto" w:fill="DAEEF3" w:themeFill="accent5" w:themeFillTint="33"/>
            <w:hideMark/>
          </w:tcPr>
          <w:p w14:paraId="62C74D49" w14:textId="77777777" w:rsidR="00B51448" w:rsidRPr="00323F5C" w:rsidRDefault="00D431DF">
            <w:pPr>
              <w:jc w:val="left"/>
              <w:rPr>
                <w:rFonts w:cs="Arial"/>
                <w:b/>
                <w:sz w:val="20"/>
                <w:lang w:val="en-GB" w:eastAsia="en-GB"/>
              </w:rPr>
            </w:pPr>
            <w:r w:rsidRPr="00323F5C">
              <w:rPr>
                <w:rFonts w:cs="Arial"/>
                <w:b/>
                <w:sz w:val="20"/>
                <w:lang w:val="en-GB" w:eastAsia="en-GB"/>
              </w:rPr>
              <w:t>50</w:t>
            </w:r>
          </w:p>
        </w:tc>
        <w:tc>
          <w:tcPr>
            <w:tcW w:w="0" w:type="auto"/>
            <w:shd w:val="clear" w:color="auto" w:fill="DAEEF3" w:themeFill="accent5" w:themeFillTint="33"/>
            <w:hideMark/>
          </w:tcPr>
          <w:p w14:paraId="12ECC263" w14:textId="77777777" w:rsidR="00B51448" w:rsidRPr="00323F5C" w:rsidRDefault="00D431DF">
            <w:pPr>
              <w:jc w:val="left"/>
              <w:rPr>
                <w:rFonts w:cs="Arial"/>
                <w:b/>
                <w:sz w:val="20"/>
                <w:lang w:val="en-GB" w:eastAsia="en-GB"/>
              </w:rPr>
            </w:pPr>
            <w:r w:rsidRPr="00323F5C">
              <w:rPr>
                <w:rFonts w:cs="Arial"/>
                <w:b/>
                <w:sz w:val="20"/>
                <w:lang w:val="en-GB" w:eastAsia="en-GB"/>
              </w:rPr>
              <w:t>0</w:t>
            </w:r>
            <w:r w:rsidR="00B51448" w:rsidRPr="00323F5C">
              <w:rPr>
                <w:rFonts w:cs="Arial"/>
                <w:b/>
                <w:sz w:val="20"/>
                <w:lang w:val="en-GB" w:eastAsia="en-GB"/>
              </w:rPr>
              <w:t>.</w:t>
            </w:r>
            <w:r w:rsidRPr="00323F5C">
              <w:rPr>
                <w:rFonts w:cs="Arial"/>
                <w:b/>
                <w:sz w:val="20"/>
                <w:lang w:val="en-GB" w:eastAsia="en-GB"/>
              </w:rPr>
              <w:t>80</w:t>
            </w:r>
            <w:r w:rsidR="00B51448" w:rsidRPr="00323F5C">
              <w:rPr>
                <w:rFonts w:cs="Arial"/>
                <w:b/>
                <w:sz w:val="20"/>
                <w:lang w:val="en-GB" w:eastAsia="en-GB"/>
              </w:rPr>
              <w:t>%</w:t>
            </w:r>
          </w:p>
        </w:tc>
        <w:tc>
          <w:tcPr>
            <w:tcW w:w="0" w:type="auto"/>
            <w:shd w:val="clear" w:color="auto" w:fill="DAEEF3" w:themeFill="accent5" w:themeFillTint="33"/>
          </w:tcPr>
          <w:p w14:paraId="1FEA13C7" w14:textId="77777777" w:rsidR="00B51448" w:rsidRPr="00323F5C" w:rsidRDefault="009C7EEE">
            <w:pPr>
              <w:jc w:val="left"/>
              <w:rPr>
                <w:rFonts w:cs="Arial"/>
                <w:b/>
                <w:sz w:val="20"/>
              </w:rPr>
            </w:pPr>
            <w:r w:rsidRPr="00323F5C">
              <w:rPr>
                <w:rFonts w:cs="Arial"/>
                <w:b/>
                <w:sz w:val="20"/>
              </w:rPr>
              <w:t>645</w:t>
            </w:r>
          </w:p>
        </w:tc>
        <w:tc>
          <w:tcPr>
            <w:tcW w:w="0" w:type="auto"/>
            <w:shd w:val="clear" w:color="auto" w:fill="DAEEF3" w:themeFill="accent5" w:themeFillTint="33"/>
          </w:tcPr>
          <w:p w14:paraId="72057B87" w14:textId="77777777" w:rsidR="00B51448" w:rsidRPr="00323F5C" w:rsidRDefault="009C7EEE">
            <w:pPr>
              <w:jc w:val="left"/>
              <w:rPr>
                <w:rFonts w:cs="Arial"/>
                <w:b/>
                <w:color w:val="000000"/>
                <w:sz w:val="20"/>
              </w:rPr>
            </w:pPr>
            <w:r w:rsidRPr="00323F5C">
              <w:rPr>
                <w:rFonts w:cs="Arial"/>
                <w:b/>
                <w:color w:val="000000"/>
                <w:sz w:val="20"/>
              </w:rPr>
              <w:t>13.85</w:t>
            </w:r>
            <w:r w:rsidR="00B51448" w:rsidRPr="00323F5C">
              <w:rPr>
                <w:rFonts w:cs="Arial"/>
                <w:b/>
                <w:color w:val="000000"/>
                <w:sz w:val="20"/>
              </w:rPr>
              <w:t>%</w:t>
            </w:r>
          </w:p>
        </w:tc>
      </w:tr>
    </w:tbl>
    <w:p w14:paraId="398EE116" w14:textId="01E96F3C" w:rsidR="0065490E" w:rsidRDefault="0065490E" w:rsidP="0065490E">
      <w:pPr>
        <w:pStyle w:val="Paragraph"/>
      </w:pPr>
    </w:p>
    <w:p w14:paraId="735CFF2D" w14:textId="77777777" w:rsidR="0065490E" w:rsidRDefault="0065490E">
      <w:pPr>
        <w:spacing w:before="0"/>
        <w:jc w:val="left"/>
        <w:rPr>
          <w:lang w:val="en-GB"/>
        </w:rPr>
      </w:pPr>
      <w:r>
        <w:br w:type="page"/>
      </w:r>
    </w:p>
    <w:p w14:paraId="395DDB44" w14:textId="77777777" w:rsidR="000C6B80" w:rsidRDefault="00C22A2D" w:rsidP="000C6B80">
      <w:pPr>
        <w:pStyle w:val="Heading1"/>
        <w:rPr>
          <w:lang w:val="en-GB"/>
        </w:rPr>
      </w:pPr>
      <w:bookmarkStart w:id="83" w:name="_Toc109984199"/>
      <w:r w:rsidRPr="00280EA4">
        <w:rPr>
          <w:lang w:val="en-GB"/>
        </w:rPr>
        <w:lastRenderedPageBreak/>
        <w:t>COMPLIANCE WITH THE REQUIREMENTS</w:t>
      </w:r>
      <w:bookmarkEnd w:id="83"/>
    </w:p>
    <w:p w14:paraId="60B1841C" w14:textId="77777777" w:rsidR="00FA3418" w:rsidRPr="00FA3418" w:rsidRDefault="00FA3418" w:rsidP="00FA3418">
      <w:pPr>
        <w:pStyle w:val="Paragraph"/>
      </w:pPr>
      <w:r w:rsidRPr="00FA3418">
        <w:t>PBN Checklist of implementation</w:t>
      </w:r>
      <w:r w:rsidR="00865246">
        <w:t xml:space="preserve"> is</w:t>
      </w:r>
      <w:r w:rsidR="00BB4FD8">
        <w:t xml:space="preserve"> </w:t>
      </w:r>
      <w:r w:rsidR="00865246">
        <w:t xml:space="preserve">provided within </w:t>
      </w:r>
      <w:r w:rsidR="00BB4FD8">
        <w:t>A</w:t>
      </w:r>
      <w:r w:rsidR="00BB4FD8" w:rsidRPr="00FA3418">
        <w:t xml:space="preserve">ppendix </w:t>
      </w:r>
      <w:r w:rsidR="00BB4FD8">
        <w:t xml:space="preserve">1 </w:t>
      </w:r>
      <w:r w:rsidR="00865246">
        <w:t>of this document</w:t>
      </w:r>
      <w:r>
        <w:t xml:space="preserve"> in order to verify compliance with the transition planning requirements.</w:t>
      </w:r>
    </w:p>
    <w:p w14:paraId="15262028" w14:textId="77777777" w:rsidR="000C6B80" w:rsidRPr="00280EA4" w:rsidRDefault="008350A4" w:rsidP="00A53A97">
      <w:pPr>
        <w:pStyle w:val="Heading2"/>
        <w:rPr>
          <w:lang w:val="en-GB"/>
        </w:rPr>
      </w:pPr>
      <w:bookmarkStart w:id="84" w:name="_Ref91683513"/>
      <w:bookmarkStart w:id="85" w:name="_Ref91683639"/>
      <w:bookmarkStart w:id="86" w:name="_Toc109984200"/>
      <w:r w:rsidRPr="00280EA4">
        <w:rPr>
          <w:lang w:val="en-GB"/>
        </w:rPr>
        <w:t xml:space="preserve">Implementation of </w:t>
      </w:r>
      <w:r w:rsidR="00A53A97" w:rsidRPr="00280EA4">
        <w:rPr>
          <w:lang w:val="en-GB"/>
        </w:rPr>
        <w:t>IAPs</w:t>
      </w:r>
      <w:bookmarkEnd w:id="84"/>
      <w:bookmarkEnd w:id="85"/>
      <w:bookmarkEnd w:id="86"/>
    </w:p>
    <w:p w14:paraId="72AC6D47" w14:textId="77777777" w:rsidR="00983D8C" w:rsidRDefault="00983D8C" w:rsidP="00983D8C">
      <w:pPr>
        <w:pStyle w:val="Heading3"/>
      </w:pPr>
      <w:r>
        <w:t>Requirements</w:t>
      </w:r>
    </w:p>
    <w:p w14:paraId="5BE93953" w14:textId="77777777" w:rsidR="003A26D7" w:rsidRPr="00280EA4" w:rsidRDefault="003A26D7" w:rsidP="00D51D4E">
      <w:pPr>
        <w:pStyle w:val="Paragraph"/>
        <w:rPr>
          <w:sz w:val="24"/>
          <w:szCs w:val="22"/>
        </w:rPr>
      </w:pPr>
      <w:r w:rsidRPr="00280EA4">
        <w:rPr>
          <w:szCs w:val="22"/>
        </w:rPr>
        <w:t>AUR.PBN.2005 (</w:t>
      </w:r>
      <w:r w:rsidRPr="00280EA4">
        <w:rPr>
          <w:rFonts w:asciiTheme="minorBidi" w:hAnsiTheme="minorBidi"/>
          <w:szCs w:val="22"/>
        </w:rPr>
        <w:t>1) or (2) or (3):</w:t>
      </w:r>
    </w:p>
    <w:p w14:paraId="1D48FACC" w14:textId="77777777" w:rsidR="008350A4" w:rsidRPr="00280EA4" w:rsidRDefault="008350A4" w:rsidP="00C81677">
      <w:pPr>
        <w:pStyle w:val="Paragraph"/>
        <w:numPr>
          <w:ilvl w:val="0"/>
          <w:numId w:val="3"/>
        </w:numPr>
        <w:ind w:left="1848" w:hanging="357"/>
      </w:pPr>
      <w:r w:rsidRPr="00280EA4">
        <w:t>RNP APCH at IREs without Precision Approach (PA)</w:t>
      </w:r>
      <w:r w:rsidR="00D51D4E" w:rsidRPr="00280EA4">
        <w:t xml:space="preserve"> by 03 DEC 2020</w:t>
      </w:r>
      <w:r w:rsidR="003A26D7" w:rsidRPr="00280EA4">
        <w:t>;</w:t>
      </w:r>
    </w:p>
    <w:p w14:paraId="13CA2F31" w14:textId="77777777" w:rsidR="008350A4" w:rsidRDefault="00DF0183" w:rsidP="00C81677">
      <w:pPr>
        <w:pStyle w:val="Paragraph"/>
        <w:numPr>
          <w:ilvl w:val="0"/>
          <w:numId w:val="3"/>
        </w:numPr>
        <w:ind w:left="1848" w:hanging="357"/>
      </w:pPr>
      <w:r w:rsidRPr="00280EA4">
        <w:t xml:space="preserve">RNP APCH at all IREs (with PA) </w:t>
      </w:r>
      <w:r w:rsidR="00D51D4E" w:rsidRPr="00280EA4">
        <w:t>by 25 JAN 2024</w:t>
      </w:r>
      <w:r w:rsidR="003A26D7" w:rsidRPr="00280EA4">
        <w:t>.</w:t>
      </w:r>
    </w:p>
    <w:p w14:paraId="4E811E6D" w14:textId="77777777" w:rsidR="00983D8C" w:rsidRDefault="00983D8C" w:rsidP="00983D8C">
      <w:pPr>
        <w:pStyle w:val="Heading3"/>
      </w:pPr>
      <w:r>
        <w:t>Fulfilment</w:t>
      </w:r>
    </w:p>
    <w:p w14:paraId="53921018" w14:textId="442F2B39" w:rsidR="00323F5C" w:rsidRDefault="00323F5C" w:rsidP="00AD087E">
      <w:pPr>
        <w:pStyle w:val="Paragraph"/>
      </w:pPr>
      <w:r>
        <w:t>T</w:t>
      </w:r>
      <w:r w:rsidRPr="00FF21BC">
        <w:t xml:space="preserve">he </w:t>
      </w:r>
      <w:r>
        <w:t>status</w:t>
      </w:r>
      <w:r w:rsidRPr="00FF21BC">
        <w:t xml:space="preserve"> of compliance with the requirements of the PBN </w:t>
      </w:r>
      <w:r>
        <w:t>IR</w:t>
      </w:r>
      <w:r w:rsidRPr="00FF21BC">
        <w:t xml:space="preserve"> is presented in</w:t>
      </w:r>
      <w:r>
        <w:t xml:space="preserve"> </w:t>
      </w:r>
      <w:r>
        <w:fldChar w:fldCharType="begin"/>
      </w:r>
      <w:r>
        <w:instrText xml:space="preserve"> REF _Ref91672473 \h </w:instrText>
      </w:r>
      <w:r>
        <w:fldChar w:fldCharType="separate"/>
      </w:r>
      <w:r>
        <w:t>Table 15</w:t>
      </w:r>
      <w:r>
        <w:fldChar w:fldCharType="end"/>
      </w:r>
      <w:r>
        <w:t>.</w:t>
      </w:r>
    </w:p>
    <w:p w14:paraId="4B6DBEF1" w14:textId="2B80CF06" w:rsidR="00323F5C" w:rsidRDefault="00323F5C" w:rsidP="00C81677">
      <w:pPr>
        <w:pStyle w:val="Heading4"/>
      </w:pPr>
      <w:r>
        <w:t>LYPG</w:t>
      </w:r>
    </w:p>
    <w:p w14:paraId="7FE92C07" w14:textId="77777777" w:rsidR="00D5105C" w:rsidRPr="004B11AC" w:rsidRDefault="00D5105C" w:rsidP="00C81677">
      <w:pPr>
        <w:pStyle w:val="Paragraph"/>
        <w:spacing w:before="160"/>
        <w:rPr>
          <w:color w:val="000080"/>
        </w:rPr>
      </w:pPr>
      <w:r w:rsidRPr="004B11AC">
        <w:rPr>
          <w:color w:val="000080"/>
        </w:rPr>
        <w:t>RWY 18</w:t>
      </w:r>
    </w:p>
    <w:p w14:paraId="0FE78739" w14:textId="77777777" w:rsidR="00FF6826" w:rsidRDefault="00D5105C" w:rsidP="00AD087E">
      <w:pPr>
        <w:pStyle w:val="Paragraph"/>
      </w:pPr>
      <w:r>
        <w:t>PBN IR requirements are not applicable to RWY 18 as it has been classified as n</w:t>
      </w:r>
      <w:r w:rsidRPr="00D5105C">
        <w:t>on-Instrument approach</w:t>
      </w:r>
      <w:r w:rsidR="00DE2239">
        <w:t xml:space="preserve"> RWY.</w:t>
      </w:r>
    </w:p>
    <w:p w14:paraId="1A1988EB" w14:textId="70ABF51F" w:rsidR="00D5105C" w:rsidRDefault="00C61599" w:rsidP="00AD087E">
      <w:pPr>
        <w:pStyle w:val="Paragraph"/>
      </w:pPr>
      <w:r>
        <w:t>However, IAP for RWY 30 enables transition to the point from which circling approach to RWY 18 is to be commenced.</w:t>
      </w:r>
    </w:p>
    <w:p w14:paraId="290AC7E5" w14:textId="65F857C8" w:rsidR="00D5105C" w:rsidRPr="004B11AC" w:rsidRDefault="00D5105C" w:rsidP="00C81677">
      <w:pPr>
        <w:pStyle w:val="Paragraph"/>
        <w:spacing w:before="160"/>
        <w:rPr>
          <w:color w:val="000080"/>
        </w:rPr>
      </w:pPr>
      <w:r>
        <w:rPr>
          <w:color w:val="000080"/>
        </w:rPr>
        <w:t>RWY 36</w:t>
      </w:r>
    </w:p>
    <w:p w14:paraId="3F78C3A9" w14:textId="77777777" w:rsidR="00D5105C" w:rsidRDefault="00D5105C" w:rsidP="00D5105C">
      <w:pPr>
        <w:pStyle w:val="Paragraph"/>
      </w:pPr>
      <w:r>
        <w:t>All requirements have been fulfilled in accordance with the PBN IR.</w:t>
      </w:r>
    </w:p>
    <w:p w14:paraId="23C08EFC" w14:textId="31DBDD66" w:rsidR="00323F5C" w:rsidRDefault="00323F5C" w:rsidP="00C81677">
      <w:pPr>
        <w:pStyle w:val="Heading4"/>
      </w:pPr>
      <w:r w:rsidRPr="00513B46">
        <w:t>LYTV</w:t>
      </w:r>
    </w:p>
    <w:p w14:paraId="7B226126" w14:textId="39EC8294" w:rsidR="00D5105C" w:rsidRPr="00C81677" w:rsidRDefault="00D5105C" w:rsidP="00C81677">
      <w:pPr>
        <w:pStyle w:val="Paragraph"/>
        <w:spacing w:before="160"/>
        <w:rPr>
          <w:color w:val="000080"/>
        </w:rPr>
      </w:pPr>
      <w:r>
        <w:rPr>
          <w:color w:val="000080"/>
        </w:rPr>
        <w:t>RWY 14</w:t>
      </w:r>
    </w:p>
    <w:p w14:paraId="138BB0F0" w14:textId="77777777" w:rsidR="00FF6826" w:rsidRDefault="00D5105C" w:rsidP="00D5105C">
      <w:pPr>
        <w:pStyle w:val="Paragraph"/>
      </w:pPr>
      <w:r>
        <w:t>PBN IR requirements are not applicable to RWY 14 as it has been classified as n</w:t>
      </w:r>
      <w:r w:rsidR="00151FA0">
        <w:t>on-i</w:t>
      </w:r>
      <w:r w:rsidRPr="00D5105C">
        <w:t>nstrument approach</w:t>
      </w:r>
      <w:r w:rsidR="00151FA0">
        <w:t xml:space="preserve"> RWY</w:t>
      </w:r>
      <w:r>
        <w:t>.</w:t>
      </w:r>
    </w:p>
    <w:p w14:paraId="362A5417" w14:textId="5CFCF458" w:rsidR="00D5105C" w:rsidRDefault="00C61599" w:rsidP="00D5105C">
      <w:pPr>
        <w:pStyle w:val="Paragraph"/>
      </w:pPr>
      <w:r>
        <w:t>However, IAP for RWY 32 enables transition to the point from which circling approach to RWY 14 is to be commenced.</w:t>
      </w:r>
    </w:p>
    <w:p w14:paraId="23C76FBB" w14:textId="2EB4D670" w:rsidR="00D5105C" w:rsidRPr="00C81677" w:rsidRDefault="00D5105C" w:rsidP="00C81677">
      <w:pPr>
        <w:pStyle w:val="Paragraph"/>
        <w:spacing w:before="160"/>
        <w:rPr>
          <w:color w:val="000080"/>
        </w:rPr>
      </w:pPr>
      <w:r w:rsidRPr="00C81677">
        <w:rPr>
          <w:color w:val="000080"/>
        </w:rPr>
        <w:t>RWY 32</w:t>
      </w:r>
    </w:p>
    <w:p w14:paraId="23159167" w14:textId="5A48847C" w:rsidR="00260B66" w:rsidRDefault="001267A9" w:rsidP="00FF2943">
      <w:pPr>
        <w:pStyle w:val="Paragraph"/>
      </w:pPr>
      <w:r>
        <w:t xml:space="preserve">Implementation of </w:t>
      </w:r>
      <w:r w:rsidR="003A5DDE">
        <w:t xml:space="preserve">3D </w:t>
      </w:r>
      <w:r>
        <w:t>RNP APCH</w:t>
      </w:r>
      <w:r w:rsidR="00D5105C">
        <w:t>s</w:t>
      </w:r>
      <w:r>
        <w:t xml:space="preserve"> may be considered as </w:t>
      </w:r>
      <w:r w:rsidR="00A662B3">
        <w:t xml:space="preserve">not applicable </w:t>
      </w:r>
      <w:r>
        <w:t xml:space="preserve">in terms of the PBN IR because </w:t>
      </w:r>
      <w:r w:rsidRPr="001267A9">
        <w:t xml:space="preserve">implementation is </w:t>
      </w:r>
      <w:r w:rsidR="00B21ADE" w:rsidRPr="00B21ADE">
        <w:t xml:space="preserve">characterized </w:t>
      </w:r>
      <w:r>
        <w:t xml:space="preserve">as </w:t>
      </w:r>
      <w:r w:rsidRPr="001267A9">
        <w:t>excessively difficult due to terrain</w:t>
      </w:r>
      <w:r>
        <w:t xml:space="preserve"> after preliminary IFP design </w:t>
      </w:r>
      <w:r w:rsidR="00B21ADE">
        <w:t>was</w:t>
      </w:r>
      <w:r>
        <w:t xml:space="preserve"> </w:t>
      </w:r>
      <w:r w:rsidR="00B21ADE">
        <w:t>mad</w:t>
      </w:r>
      <w:r w:rsidR="00EB1928">
        <w:t xml:space="preserve">e (it is not possible to construct any type of </w:t>
      </w:r>
      <w:r w:rsidR="00DB65F5">
        <w:t xml:space="preserve">standard </w:t>
      </w:r>
      <w:r w:rsidR="00EB1928" w:rsidRPr="00EB1928">
        <w:t>non-aligned straight-in approach</w:t>
      </w:r>
      <w:r w:rsidR="00EB1928">
        <w:t xml:space="preserve">es in line with criteria </w:t>
      </w:r>
      <w:r w:rsidR="00DB65F5">
        <w:t>defined</w:t>
      </w:r>
      <w:r w:rsidR="00EB1928">
        <w:t xml:space="preserve"> in PANS-OPS</w:t>
      </w:r>
      <w:r w:rsidR="00EB1928">
        <w:rPr>
          <w:rStyle w:val="FootnoteReference"/>
        </w:rPr>
        <w:footnoteReference w:id="8"/>
      </w:r>
      <w:r w:rsidR="00EB1928">
        <w:t>).</w:t>
      </w:r>
    </w:p>
    <w:p w14:paraId="0D77EB65" w14:textId="77777777" w:rsidR="001267A9" w:rsidRDefault="00260B66">
      <w:pPr>
        <w:pStyle w:val="Paragraph"/>
        <w:rPr>
          <w:szCs w:val="22"/>
        </w:rPr>
      </w:pPr>
      <w:r>
        <w:t>C</w:t>
      </w:r>
      <w:r w:rsidR="001267A9">
        <w:t xml:space="preserve">onsidering </w:t>
      </w:r>
      <w:r w:rsidR="003A5DDE">
        <w:t>moderate</w:t>
      </w:r>
      <w:r w:rsidR="001267A9" w:rsidRPr="00280EA4">
        <w:t xml:space="preserve"> volumes of traffic</w:t>
      </w:r>
      <w:r w:rsidR="001267A9">
        <w:t xml:space="preserve"> at LY</w:t>
      </w:r>
      <w:r w:rsidR="003A5DDE">
        <w:t>TV,</w:t>
      </w:r>
      <w:r w:rsidR="001267A9">
        <w:t xml:space="preserve"> </w:t>
      </w:r>
      <w:r w:rsidR="001267A9" w:rsidRPr="00280EA4">
        <w:rPr>
          <w:szCs w:val="22"/>
        </w:rPr>
        <w:t>implementation of 3D approach procedure in accordance with the requirements of the RNP authorisation required (RNP AR APCH) specification</w:t>
      </w:r>
      <w:r w:rsidR="001267A9">
        <w:rPr>
          <w:szCs w:val="22"/>
        </w:rPr>
        <w:t xml:space="preserve"> is not planned</w:t>
      </w:r>
      <w:r w:rsidR="003A5DDE">
        <w:rPr>
          <w:szCs w:val="22"/>
        </w:rPr>
        <w:t xml:space="preserve"> in the short term</w:t>
      </w:r>
      <w:r w:rsidR="001267A9" w:rsidRPr="00280EA4">
        <w:rPr>
          <w:szCs w:val="22"/>
        </w:rPr>
        <w:t>.</w:t>
      </w:r>
    </w:p>
    <w:p w14:paraId="0579BEDE" w14:textId="13E9275E" w:rsidR="00D5105C" w:rsidRDefault="0086614B" w:rsidP="00D5105C">
      <w:pPr>
        <w:pStyle w:val="Paragraph"/>
      </w:pPr>
      <w:r>
        <w:rPr>
          <w:szCs w:val="22"/>
        </w:rPr>
        <w:t xml:space="preserve">Requirement about implementation of </w:t>
      </w:r>
      <w:r>
        <w:t xml:space="preserve">2D RNP APCH to LNAV minimum was confirmed </w:t>
      </w:r>
      <w:r>
        <w:rPr>
          <w:szCs w:val="22"/>
        </w:rPr>
        <w:t>by</w:t>
      </w:r>
      <w:r w:rsidR="00D5105C" w:rsidRPr="00F019C9">
        <w:t xml:space="preserve"> the clarifications </w:t>
      </w:r>
      <w:r w:rsidR="00D5105C" w:rsidRPr="00434012">
        <w:t xml:space="preserve">on the applicability of the PBN regulation, </w:t>
      </w:r>
      <w:r w:rsidR="00D5105C" w:rsidRPr="00E253E7">
        <w:t xml:space="preserve">given at EASA ATM/ANS </w:t>
      </w:r>
      <w:proofErr w:type="spellStart"/>
      <w:r w:rsidR="00D5105C" w:rsidRPr="00E253E7">
        <w:t>TeB</w:t>
      </w:r>
      <w:proofErr w:type="spellEnd"/>
      <w:r w:rsidR="00D5105C" w:rsidRPr="00E253E7">
        <w:t xml:space="preserve"> meeting, held on 7th Dec 2020.</w:t>
      </w:r>
    </w:p>
    <w:p w14:paraId="54BD7540" w14:textId="28FE723B" w:rsidR="00D5105C" w:rsidRDefault="0086614B" w:rsidP="00D5105C">
      <w:pPr>
        <w:pStyle w:val="Paragraph"/>
      </w:pPr>
      <w:r w:rsidRPr="00E253E7">
        <w:t xml:space="preserve">For that reason </w:t>
      </w:r>
      <w:r>
        <w:t xml:space="preserve">implementation </w:t>
      </w:r>
      <w:r w:rsidR="00D5105C">
        <w:t>is</w:t>
      </w:r>
      <w:r w:rsidR="00D5105C" w:rsidRPr="00E813D4">
        <w:t xml:space="preserve"> </w:t>
      </w:r>
      <w:r w:rsidR="00D5105C">
        <w:t>postponed to</w:t>
      </w:r>
      <w:r w:rsidR="00D5105C" w:rsidRPr="00E813D4">
        <w:t xml:space="preserve"> no later than </w:t>
      </w:r>
      <w:r w:rsidR="00D5105C" w:rsidRPr="00280EA4">
        <w:t>25 JAN 2024</w:t>
      </w:r>
      <w:r w:rsidR="00D5105C">
        <w:t xml:space="preserve"> (</w:t>
      </w:r>
      <w:r w:rsidR="00D5105C" w:rsidRPr="00E813D4">
        <w:t>the second planning period</w:t>
      </w:r>
      <w:r w:rsidR="00D5105C">
        <w:t>).</w:t>
      </w:r>
      <w:r>
        <w:t xml:space="preserve"> </w:t>
      </w:r>
      <w:r w:rsidR="00D5105C" w:rsidRPr="00B52822">
        <w:t>Exact</w:t>
      </w:r>
      <w:r w:rsidR="00D5105C">
        <w:t xml:space="preserve"> implementation date will be determined in the following period.</w:t>
      </w:r>
    </w:p>
    <w:p w14:paraId="658B0F5C" w14:textId="77777777" w:rsidR="00CE47DF" w:rsidRDefault="00CE47DF" w:rsidP="00CE47DF">
      <w:pPr>
        <w:pStyle w:val="Heading4"/>
      </w:pPr>
      <w:r>
        <w:lastRenderedPageBreak/>
        <w:t>Additional notes</w:t>
      </w:r>
    </w:p>
    <w:p w14:paraId="4C8A9AEF" w14:textId="2B0F6F2D" w:rsidR="001E7F47" w:rsidRDefault="00CE47DF" w:rsidP="00C81677">
      <w:pPr>
        <w:pStyle w:val="Paragraph"/>
        <w:rPr>
          <w:szCs w:val="22"/>
        </w:rPr>
      </w:pPr>
      <w:r>
        <w:rPr>
          <w:szCs w:val="22"/>
        </w:rPr>
        <w:t>I</w:t>
      </w:r>
      <w:r w:rsidRPr="00280EA4">
        <w:rPr>
          <w:szCs w:val="22"/>
        </w:rPr>
        <w:t>mplementation of radius to fix (RF) legs</w:t>
      </w:r>
      <w:r>
        <w:rPr>
          <w:szCs w:val="22"/>
        </w:rPr>
        <w:t xml:space="preserve"> currently is not considered because it </w:t>
      </w:r>
      <w:r w:rsidRPr="00280EA4">
        <w:rPr>
          <w:szCs w:val="22"/>
        </w:rPr>
        <w:t>is not required due to traffic density or traffic complexity</w:t>
      </w:r>
      <w:r>
        <w:rPr>
          <w:szCs w:val="22"/>
        </w:rPr>
        <w:t xml:space="preserve"> on any of the subject aerodromes.</w:t>
      </w:r>
    </w:p>
    <w:p w14:paraId="092FA68D" w14:textId="49271CAC" w:rsidR="00C14C60" w:rsidRDefault="00C14C60">
      <w:pPr>
        <w:pStyle w:val="Caption"/>
        <w:keepNext/>
        <w:ind w:left="0"/>
      </w:pPr>
      <w:bookmarkStart w:id="87" w:name="_Ref91672473"/>
      <w:bookmarkStart w:id="88" w:name="_Toc109984237"/>
      <w:r>
        <w:t xml:space="preserve">Table </w:t>
      </w:r>
      <w:r w:rsidR="00287D34">
        <w:fldChar w:fldCharType="begin"/>
      </w:r>
      <w:r>
        <w:instrText xml:space="preserve"> SEQ Table \* ARABIC </w:instrText>
      </w:r>
      <w:r w:rsidR="00287D34">
        <w:fldChar w:fldCharType="separate"/>
      </w:r>
      <w:r w:rsidR="00622859">
        <w:t>15</w:t>
      </w:r>
      <w:r w:rsidR="00287D34">
        <w:fldChar w:fldCharType="end"/>
      </w:r>
      <w:bookmarkEnd w:id="87"/>
      <w:r>
        <w:t xml:space="preserve"> Current </w:t>
      </w:r>
      <w:r w:rsidR="00FB7756">
        <w:t xml:space="preserve">level of </w:t>
      </w:r>
      <w:r>
        <w:t>compliance with IAPs requirements</w:t>
      </w:r>
      <w:bookmarkEnd w:id="88"/>
    </w:p>
    <w:tbl>
      <w:tblPr>
        <w:tblStyle w:val="TableGrid"/>
        <w:tblW w:w="10080" w:type="dxa"/>
        <w:tblLayout w:type="fixed"/>
        <w:tblLook w:val="04A0" w:firstRow="1" w:lastRow="0" w:firstColumn="1" w:lastColumn="0" w:noHBand="0" w:noVBand="1"/>
      </w:tblPr>
      <w:tblGrid>
        <w:gridCol w:w="846"/>
        <w:gridCol w:w="709"/>
        <w:gridCol w:w="1275"/>
        <w:gridCol w:w="2410"/>
        <w:gridCol w:w="2381"/>
        <w:gridCol w:w="2459"/>
      </w:tblGrid>
      <w:tr w:rsidR="008147FA" w:rsidRPr="00CE47DF" w14:paraId="28E4CCF9" w14:textId="77777777" w:rsidTr="00C81677">
        <w:trPr>
          <w:trHeight w:val="397"/>
        </w:trPr>
        <w:tc>
          <w:tcPr>
            <w:tcW w:w="846" w:type="dxa"/>
            <w:vMerge w:val="restart"/>
            <w:shd w:val="clear" w:color="auto" w:fill="D9D9D9" w:themeFill="background1" w:themeFillShade="D9"/>
          </w:tcPr>
          <w:p w14:paraId="04152D7E" w14:textId="77777777" w:rsidR="0097653C" w:rsidRPr="00513B46" w:rsidRDefault="0097653C" w:rsidP="00C81677">
            <w:pPr>
              <w:spacing w:before="60"/>
              <w:ind w:right="-108"/>
              <w:jc w:val="left"/>
              <w:rPr>
                <w:rFonts w:cs="Arial"/>
                <w:b/>
                <w:bCs/>
                <w:sz w:val="20"/>
                <w:szCs w:val="20"/>
                <w:lang w:val="en-GB"/>
              </w:rPr>
            </w:pPr>
            <w:r w:rsidRPr="00513B46">
              <w:rPr>
                <w:rFonts w:cs="Arial"/>
                <w:b/>
                <w:bCs/>
                <w:sz w:val="20"/>
                <w:lang w:val="en-GB"/>
              </w:rPr>
              <w:t>ICAO Code</w:t>
            </w:r>
          </w:p>
        </w:tc>
        <w:tc>
          <w:tcPr>
            <w:tcW w:w="709" w:type="dxa"/>
            <w:vMerge w:val="restart"/>
            <w:shd w:val="clear" w:color="auto" w:fill="D9D9D9" w:themeFill="background1" w:themeFillShade="D9"/>
          </w:tcPr>
          <w:p w14:paraId="3B7EEC14" w14:textId="77777777" w:rsidR="0097653C" w:rsidRPr="00A662B3" w:rsidRDefault="0097653C" w:rsidP="00C81677">
            <w:pPr>
              <w:spacing w:before="60"/>
              <w:jc w:val="left"/>
              <w:rPr>
                <w:rFonts w:cs="Arial"/>
                <w:b/>
                <w:bCs/>
                <w:sz w:val="20"/>
                <w:szCs w:val="20"/>
                <w:lang w:val="en-GB"/>
              </w:rPr>
            </w:pPr>
            <w:r w:rsidRPr="00971C44">
              <w:rPr>
                <w:rFonts w:cs="Arial"/>
                <w:b/>
                <w:bCs/>
                <w:sz w:val="20"/>
                <w:lang w:val="en-GB"/>
              </w:rPr>
              <w:t>RWY</w:t>
            </w:r>
          </w:p>
        </w:tc>
        <w:tc>
          <w:tcPr>
            <w:tcW w:w="1275" w:type="dxa"/>
            <w:vMerge w:val="restart"/>
            <w:shd w:val="clear" w:color="auto" w:fill="D9D9D9" w:themeFill="background1" w:themeFillShade="D9"/>
          </w:tcPr>
          <w:p w14:paraId="0F3382AD" w14:textId="77777777" w:rsidR="0097653C" w:rsidRPr="00C81677" w:rsidRDefault="0097653C" w:rsidP="00C81677">
            <w:pPr>
              <w:spacing w:before="60"/>
              <w:jc w:val="left"/>
              <w:rPr>
                <w:rFonts w:cs="Arial"/>
                <w:b/>
                <w:bCs/>
                <w:sz w:val="20"/>
                <w:szCs w:val="20"/>
                <w:lang w:val="en-GB"/>
              </w:rPr>
            </w:pPr>
            <w:r w:rsidRPr="00C81677">
              <w:rPr>
                <w:rFonts w:cs="Arial"/>
                <w:b/>
                <w:bCs/>
                <w:sz w:val="20"/>
                <w:lang w:val="en-GB"/>
              </w:rPr>
              <w:t>RWY Type</w:t>
            </w:r>
          </w:p>
        </w:tc>
        <w:tc>
          <w:tcPr>
            <w:tcW w:w="7250" w:type="dxa"/>
            <w:gridSpan w:val="3"/>
            <w:shd w:val="clear" w:color="auto" w:fill="D9D9D9" w:themeFill="background1" w:themeFillShade="D9"/>
            <w:vAlign w:val="center"/>
          </w:tcPr>
          <w:p w14:paraId="4628DE4B" w14:textId="77777777" w:rsidR="0097653C" w:rsidRPr="00C81677" w:rsidRDefault="0097653C" w:rsidP="00C81677">
            <w:pPr>
              <w:spacing w:before="60"/>
              <w:jc w:val="center"/>
              <w:rPr>
                <w:rFonts w:cs="Arial"/>
                <w:b/>
                <w:bCs/>
                <w:sz w:val="20"/>
                <w:szCs w:val="20"/>
                <w:lang w:val="en-GB"/>
              </w:rPr>
            </w:pPr>
            <w:r w:rsidRPr="00C81677">
              <w:rPr>
                <w:rFonts w:cs="Arial"/>
                <w:b/>
                <w:bCs/>
                <w:sz w:val="20"/>
                <w:lang w:val="en-GB"/>
              </w:rPr>
              <w:t>RNP APCH</w:t>
            </w:r>
            <w:r w:rsidR="007B5BBD" w:rsidRPr="00C81677">
              <w:rPr>
                <w:rFonts w:cs="Arial"/>
                <w:b/>
                <w:bCs/>
                <w:sz w:val="20"/>
                <w:lang w:val="en-GB"/>
              </w:rPr>
              <w:t>s</w:t>
            </w:r>
          </w:p>
        </w:tc>
      </w:tr>
      <w:tr w:rsidR="008147FA" w:rsidRPr="00CE47DF" w14:paraId="38B4D058" w14:textId="77777777" w:rsidTr="00C81677">
        <w:trPr>
          <w:trHeight w:val="340"/>
        </w:trPr>
        <w:tc>
          <w:tcPr>
            <w:tcW w:w="846" w:type="dxa"/>
            <w:vMerge/>
            <w:shd w:val="clear" w:color="auto" w:fill="D9D9D9" w:themeFill="background1" w:themeFillShade="D9"/>
          </w:tcPr>
          <w:p w14:paraId="6C982B3F" w14:textId="77777777" w:rsidR="00604A00" w:rsidRPr="00C81677" w:rsidRDefault="00604A00" w:rsidP="00C81677">
            <w:pPr>
              <w:spacing w:before="60"/>
              <w:jc w:val="left"/>
              <w:rPr>
                <w:rFonts w:cs="Arial"/>
                <w:b/>
                <w:bCs/>
                <w:sz w:val="20"/>
                <w:szCs w:val="20"/>
                <w:lang w:val="en-GB"/>
              </w:rPr>
            </w:pPr>
          </w:p>
        </w:tc>
        <w:tc>
          <w:tcPr>
            <w:tcW w:w="709" w:type="dxa"/>
            <w:vMerge/>
            <w:shd w:val="clear" w:color="auto" w:fill="D9D9D9" w:themeFill="background1" w:themeFillShade="D9"/>
          </w:tcPr>
          <w:p w14:paraId="24BFF1F8" w14:textId="77777777" w:rsidR="00604A00" w:rsidRPr="00C81677" w:rsidRDefault="00604A00" w:rsidP="00C81677">
            <w:pPr>
              <w:spacing w:before="60"/>
              <w:jc w:val="left"/>
              <w:rPr>
                <w:rFonts w:cs="Arial"/>
                <w:b/>
                <w:bCs/>
                <w:sz w:val="20"/>
                <w:szCs w:val="20"/>
                <w:lang w:val="en-GB"/>
              </w:rPr>
            </w:pPr>
          </w:p>
        </w:tc>
        <w:tc>
          <w:tcPr>
            <w:tcW w:w="1275" w:type="dxa"/>
            <w:vMerge/>
            <w:shd w:val="clear" w:color="auto" w:fill="D9D9D9" w:themeFill="background1" w:themeFillShade="D9"/>
          </w:tcPr>
          <w:p w14:paraId="72B28817" w14:textId="77777777" w:rsidR="00604A00" w:rsidRPr="00C81677" w:rsidRDefault="00604A00" w:rsidP="00C81677">
            <w:pPr>
              <w:spacing w:before="60"/>
              <w:jc w:val="left"/>
              <w:rPr>
                <w:rFonts w:cs="Arial"/>
                <w:b/>
                <w:bCs/>
                <w:sz w:val="20"/>
                <w:szCs w:val="20"/>
                <w:lang w:val="en-GB"/>
              </w:rPr>
            </w:pPr>
          </w:p>
        </w:tc>
        <w:tc>
          <w:tcPr>
            <w:tcW w:w="4791" w:type="dxa"/>
            <w:gridSpan w:val="2"/>
            <w:shd w:val="clear" w:color="auto" w:fill="D9D9D9" w:themeFill="background1" w:themeFillShade="D9"/>
            <w:vAlign w:val="center"/>
          </w:tcPr>
          <w:p w14:paraId="461BC1C2" w14:textId="77777777" w:rsidR="00604A00" w:rsidRPr="00C81677" w:rsidRDefault="00604A00" w:rsidP="00C81677">
            <w:pPr>
              <w:spacing w:before="60"/>
              <w:jc w:val="center"/>
              <w:rPr>
                <w:rFonts w:cs="Arial"/>
                <w:b/>
                <w:bCs/>
                <w:sz w:val="20"/>
                <w:szCs w:val="20"/>
                <w:lang w:val="en-GB"/>
              </w:rPr>
            </w:pPr>
            <w:r w:rsidRPr="00C81677">
              <w:rPr>
                <w:rFonts w:cs="Arial"/>
                <w:b/>
                <w:bCs/>
                <w:sz w:val="20"/>
                <w:lang w:val="en-GB"/>
              </w:rPr>
              <w:t>3D approach</w:t>
            </w:r>
          </w:p>
        </w:tc>
        <w:tc>
          <w:tcPr>
            <w:tcW w:w="2459" w:type="dxa"/>
            <w:shd w:val="clear" w:color="auto" w:fill="D9D9D9" w:themeFill="background1" w:themeFillShade="D9"/>
            <w:vAlign w:val="center"/>
          </w:tcPr>
          <w:p w14:paraId="31E4FC6E" w14:textId="77777777" w:rsidR="00604A00" w:rsidRPr="00C81677" w:rsidRDefault="00604A00" w:rsidP="00C81677">
            <w:pPr>
              <w:spacing w:before="60"/>
              <w:jc w:val="center"/>
              <w:rPr>
                <w:rFonts w:cs="Arial"/>
                <w:b/>
                <w:bCs/>
                <w:sz w:val="20"/>
                <w:szCs w:val="20"/>
                <w:lang w:val="en-GB"/>
              </w:rPr>
            </w:pPr>
            <w:r w:rsidRPr="00C81677">
              <w:rPr>
                <w:rFonts w:cs="Arial"/>
                <w:b/>
                <w:bCs/>
                <w:sz w:val="20"/>
                <w:lang w:val="en-GB"/>
              </w:rPr>
              <w:t>2D approach</w:t>
            </w:r>
          </w:p>
        </w:tc>
      </w:tr>
      <w:tr w:rsidR="00616122" w:rsidRPr="00CE47DF" w14:paraId="130C5D4F" w14:textId="77777777" w:rsidTr="00C81677">
        <w:trPr>
          <w:trHeight w:val="283"/>
        </w:trPr>
        <w:tc>
          <w:tcPr>
            <w:tcW w:w="846" w:type="dxa"/>
            <w:vMerge/>
            <w:tcBorders>
              <w:bottom w:val="single" w:sz="4" w:space="0" w:color="auto"/>
            </w:tcBorders>
            <w:shd w:val="clear" w:color="auto" w:fill="D9D9D9" w:themeFill="background1" w:themeFillShade="D9"/>
          </w:tcPr>
          <w:p w14:paraId="0BA98548" w14:textId="77777777" w:rsidR="0097653C" w:rsidRPr="00C81677" w:rsidRDefault="0097653C" w:rsidP="00C81677">
            <w:pPr>
              <w:spacing w:before="60"/>
              <w:jc w:val="left"/>
              <w:rPr>
                <w:rFonts w:cs="Arial"/>
                <w:b/>
                <w:bCs/>
                <w:sz w:val="20"/>
                <w:szCs w:val="20"/>
                <w:lang w:val="en-GB"/>
              </w:rPr>
            </w:pPr>
          </w:p>
        </w:tc>
        <w:tc>
          <w:tcPr>
            <w:tcW w:w="709" w:type="dxa"/>
            <w:vMerge/>
            <w:shd w:val="clear" w:color="auto" w:fill="D9D9D9" w:themeFill="background1" w:themeFillShade="D9"/>
          </w:tcPr>
          <w:p w14:paraId="016ACF4F" w14:textId="77777777" w:rsidR="0097653C" w:rsidRPr="00C81677" w:rsidRDefault="0097653C" w:rsidP="00C81677">
            <w:pPr>
              <w:spacing w:before="60"/>
              <w:jc w:val="left"/>
              <w:rPr>
                <w:rFonts w:cs="Arial"/>
                <w:b/>
                <w:bCs/>
                <w:sz w:val="20"/>
                <w:szCs w:val="20"/>
                <w:lang w:val="en-GB"/>
              </w:rPr>
            </w:pPr>
          </w:p>
        </w:tc>
        <w:tc>
          <w:tcPr>
            <w:tcW w:w="1275" w:type="dxa"/>
            <w:vMerge/>
            <w:shd w:val="clear" w:color="auto" w:fill="D9D9D9" w:themeFill="background1" w:themeFillShade="D9"/>
          </w:tcPr>
          <w:p w14:paraId="799FCD5B" w14:textId="77777777" w:rsidR="0097653C" w:rsidRPr="00C81677" w:rsidRDefault="0097653C" w:rsidP="00C81677">
            <w:pPr>
              <w:spacing w:before="60"/>
              <w:jc w:val="left"/>
              <w:rPr>
                <w:rFonts w:cs="Arial"/>
                <w:b/>
                <w:bCs/>
                <w:sz w:val="20"/>
                <w:szCs w:val="20"/>
                <w:lang w:val="en-GB"/>
              </w:rPr>
            </w:pPr>
          </w:p>
        </w:tc>
        <w:tc>
          <w:tcPr>
            <w:tcW w:w="2410" w:type="dxa"/>
            <w:shd w:val="clear" w:color="auto" w:fill="D9D9D9" w:themeFill="background1" w:themeFillShade="D9"/>
          </w:tcPr>
          <w:p w14:paraId="02961D17" w14:textId="77777777" w:rsidR="0097653C" w:rsidRPr="00C81677" w:rsidRDefault="0097653C" w:rsidP="00C81677">
            <w:pPr>
              <w:spacing w:before="60"/>
              <w:jc w:val="left"/>
              <w:rPr>
                <w:rFonts w:cs="Arial"/>
                <w:b/>
                <w:bCs/>
                <w:sz w:val="20"/>
                <w:szCs w:val="20"/>
                <w:lang w:val="en-GB"/>
              </w:rPr>
            </w:pPr>
            <w:r w:rsidRPr="00C81677">
              <w:rPr>
                <w:rFonts w:cs="Arial"/>
                <w:b/>
                <w:bCs/>
                <w:sz w:val="20"/>
                <w:lang w:val="en-GB"/>
              </w:rPr>
              <w:t>LPV</w:t>
            </w:r>
          </w:p>
        </w:tc>
        <w:tc>
          <w:tcPr>
            <w:tcW w:w="2381" w:type="dxa"/>
            <w:shd w:val="clear" w:color="auto" w:fill="D9D9D9" w:themeFill="background1" w:themeFillShade="D9"/>
          </w:tcPr>
          <w:p w14:paraId="53E6B221" w14:textId="77777777" w:rsidR="0097653C" w:rsidRPr="00C81677" w:rsidRDefault="0097653C" w:rsidP="00C81677">
            <w:pPr>
              <w:spacing w:before="60"/>
              <w:jc w:val="left"/>
              <w:rPr>
                <w:rFonts w:cs="Arial"/>
                <w:b/>
                <w:bCs/>
                <w:sz w:val="20"/>
                <w:szCs w:val="20"/>
                <w:lang w:val="en-GB"/>
              </w:rPr>
            </w:pPr>
            <w:r w:rsidRPr="00C81677">
              <w:rPr>
                <w:rFonts w:cs="Arial"/>
                <w:b/>
                <w:bCs/>
                <w:sz w:val="20"/>
                <w:lang w:val="en-GB"/>
              </w:rPr>
              <w:t>LNAV/VNAV</w:t>
            </w:r>
          </w:p>
        </w:tc>
        <w:tc>
          <w:tcPr>
            <w:tcW w:w="2459" w:type="dxa"/>
            <w:shd w:val="clear" w:color="auto" w:fill="D9D9D9" w:themeFill="background1" w:themeFillShade="D9"/>
          </w:tcPr>
          <w:p w14:paraId="544C6D5D" w14:textId="77777777" w:rsidR="0097653C" w:rsidRPr="00C81677" w:rsidRDefault="0097653C" w:rsidP="00C81677">
            <w:pPr>
              <w:spacing w:before="60"/>
              <w:jc w:val="left"/>
              <w:rPr>
                <w:rFonts w:cs="Arial"/>
                <w:b/>
                <w:bCs/>
                <w:sz w:val="20"/>
                <w:szCs w:val="20"/>
                <w:lang w:val="en-GB"/>
              </w:rPr>
            </w:pPr>
            <w:r w:rsidRPr="00C81677">
              <w:rPr>
                <w:rFonts w:cs="Arial"/>
                <w:b/>
                <w:bCs/>
                <w:sz w:val="20"/>
                <w:lang w:val="en-GB"/>
              </w:rPr>
              <w:t>LNAV</w:t>
            </w:r>
          </w:p>
        </w:tc>
      </w:tr>
      <w:tr w:rsidR="00616122" w:rsidRPr="00CE47DF" w14:paraId="5B0D8EDC" w14:textId="77777777" w:rsidTr="00C81677">
        <w:trPr>
          <w:trHeight w:val="1417"/>
        </w:trPr>
        <w:tc>
          <w:tcPr>
            <w:tcW w:w="846" w:type="dxa"/>
            <w:vMerge w:val="restart"/>
            <w:tcBorders>
              <w:bottom w:val="single" w:sz="4" w:space="0" w:color="auto"/>
            </w:tcBorders>
          </w:tcPr>
          <w:p w14:paraId="5C644EFA" w14:textId="77777777" w:rsidR="00EA3AE1" w:rsidRPr="00513B46" w:rsidRDefault="0010205A">
            <w:pPr>
              <w:jc w:val="left"/>
              <w:rPr>
                <w:rFonts w:cs="Arial"/>
                <w:b/>
                <w:bCs/>
                <w:sz w:val="20"/>
                <w:szCs w:val="20"/>
                <w:lang w:val="en-GB"/>
              </w:rPr>
            </w:pPr>
            <w:r w:rsidRPr="00513B46">
              <w:rPr>
                <w:rFonts w:cs="Arial"/>
                <w:b/>
                <w:bCs/>
                <w:sz w:val="20"/>
                <w:lang w:val="en-GB"/>
              </w:rPr>
              <w:t>LYPG</w:t>
            </w:r>
          </w:p>
        </w:tc>
        <w:tc>
          <w:tcPr>
            <w:tcW w:w="709" w:type="dxa"/>
          </w:tcPr>
          <w:p w14:paraId="0F36BE44" w14:textId="77777777" w:rsidR="00EA3AE1" w:rsidRPr="00A662B3" w:rsidRDefault="0010205A">
            <w:pPr>
              <w:jc w:val="left"/>
              <w:rPr>
                <w:rFonts w:cs="Arial"/>
                <w:sz w:val="20"/>
                <w:szCs w:val="20"/>
                <w:lang w:val="en-GB"/>
              </w:rPr>
            </w:pPr>
            <w:r w:rsidRPr="00971C44">
              <w:rPr>
                <w:rFonts w:cs="Arial"/>
                <w:sz w:val="20"/>
                <w:lang w:val="en-GB"/>
              </w:rPr>
              <w:t>18</w:t>
            </w:r>
          </w:p>
        </w:tc>
        <w:tc>
          <w:tcPr>
            <w:tcW w:w="1275" w:type="dxa"/>
          </w:tcPr>
          <w:p w14:paraId="422DEA54" w14:textId="77777777" w:rsidR="00EA3AE1" w:rsidRPr="00C81677" w:rsidRDefault="0010205A">
            <w:pPr>
              <w:jc w:val="left"/>
              <w:rPr>
                <w:rFonts w:cs="Arial"/>
                <w:sz w:val="20"/>
                <w:szCs w:val="20"/>
                <w:lang w:val="en-GB"/>
              </w:rPr>
            </w:pPr>
            <w:r w:rsidRPr="00C81677">
              <w:rPr>
                <w:rFonts w:cs="Arial"/>
                <w:sz w:val="20"/>
                <w:szCs w:val="20"/>
                <w:lang w:val="en-GB"/>
              </w:rPr>
              <w:t>Non-</w:t>
            </w:r>
            <w:r w:rsidR="000572FC" w:rsidRPr="00C81677">
              <w:rPr>
                <w:rFonts w:cs="Arial"/>
                <w:sz w:val="20"/>
                <w:szCs w:val="20"/>
                <w:lang w:val="en-GB"/>
              </w:rPr>
              <w:t>I</w:t>
            </w:r>
            <w:r w:rsidRPr="00C81677">
              <w:rPr>
                <w:rFonts w:cs="Arial"/>
                <w:sz w:val="20"/>
                <w:szCs w:val="20"/>
                <w:lang w:val="en-GB"/>
              </w:rPr>
              <w:t>nstrument approach</w:t>
            </w:r>
          </w:p>
        </w:tc>
        <w:tc>
          <w:tcPr>
            <w:tcW w:w="2410" w:type="dxa"/>
            <w:shd w:val="clear" w:color="auto" w:fill="auto"/>
          </w:tcPr>
          <w:p w14:paraId="7683781F" w14:textId="77777777" w:rsidR="00EA3AE1" w:rsidRPr="00513B46" w:rsidRDefault="0010205A">
            <w:pPr>
              <w:jc w:val="left"/>
              <w:rPr>
                <w:rFonts w:cs="Arial"/>
                <w:b/>
                <w:bCs/>
                <w:sz w:val="20"/>
                <w:szCs w:val="20"/>
                <w:lang w:val="en-GB"/>
              </w:rPr>
            </w:pPr>
            <w:r w:rsidRPr="00513B46">
              <w:rPr>
                <w:rFonts w:cs="Arial"/>
                <w:b/>
                <w:sz w:val="20"/>
                <w:lang w:val="en-GB"/>
              </w:rPr>
              <w:t>Not applicable</w:t>
            </w:r>
          </w:p>
        </w:tc>
        <w:tc>
          <w:tcPr>
            <w:tcW w:w="2381" w:type="dxa"/>
            <w:shd w:val="clear" w:color="auto" w:fill="auto"/>
          </w:tcPr>
          <w:p w14:paraId="2CA434C6" w14:textId="77777777" w:rsidR="00AE5DDC" w:rsidRPr="00A662B3" w:rsidRDefault="0010205A">
            <w:pPr>
              <w:jc w:val="left"/>
              <w:rPr>
                <w:rFonts w:cs="Arial"/>
                <w:b/>
                <w:bCs/>
                <w:sz w:val="20"/>
                <w:szCs w:val="20"/>
                <w:lang w:val="en-GB"/>
              </w:rPr>
            </w:pPr>
            <w:r w:rsidRPr="00971C44">
              <w:rPr>
                <w:rFonts w:cs="Arial"/>
                <w:b/>
                <w:sz w:val="20"/>
                <w:lang w:val="en-GB"/>
              </w:rPr>
              <w:t>Not applicable</w:t>
            </w:r>
          </w:p>
        </w:tc>
        <w:tc>
          <w:tcPr>
            <w:tcW w:w="2459" w:type="dxa"/>
            <w:shd w:val="clear" w:color="auto" w:fill="D6E3BC" w:themeFill="accent3" w:themeFillTint="66"/>
          </w:tcPr>
          <w:p w14:paraId="58355D19" w14:textId="77777777" w:rsidR="00835032" w:rsidRPr="00D158C4" w:rsidRDefault="00835032">
            <w:pPr>
              <w:jc w:val="left"/>
              <w:rPr>
                <w:rFonts w:cs="Arial"/>
                <w:sz w:val="20"/>
                <w:szCs w:val="20"/>
                <w:lang w:val="en-GB"/>
              </w:rPr>
            </w:pPr>
            <w:r w:rsidRPr="00D158C4">
              <w:rPr>
                <w:rFonts w:cs="Arial"/>
                <w:sz w:val="20"/>
                <w:lang w:val="en-GB"/>
              </w:rPr>
              <w:t>Implemented on</w:t>
            </w:r>
            <w:r w:rsidRPr="00D158C4">
              <w:rPr>
                <w:rFonts w:cs="Arial"/>
                <w:sz w:val="20"/>
                <w:lang w:val="en-GB"/>
              </w:rPr>
              <w:br/>
              <w:t>25 MAY 2017</w:t>
            </w:r>
          </w:p>
          <w:p w14:paraId="47ACB2B3" w14:textId="1CE4FAD8" w:rsidR="00D158C4" w:rsidRPr="00C81677" w:rsidRDefault="00835032" w:rsidP="00C81677">
            <w:pPr>
              <w:jc w:val="left"/>
              <w:rPr>
                <w:rFonts w:cs="Arial"/>
                <w:sz w:val="20"/>
                <w:szCs w:val="20"/>
              </w:rPr>
            </w:pPr>
            <w:r w:rsidRPr="00C81677">
              <w:rPr>
                <w:rFonts w:cs="Arial"/>
                <w:b/>
                <w:bCs/>
                <w:sz w:val="20"/>
                <w:szCs w:val="20"/>
                <w:lang w:val="en-GB"/>
              </w:rPr>
              <w:t xml:space="preserve">- in accordance with </w:t>
            </w:r>
            <w:r w:rsidR="00D158C4" w:rsidRPr="00C81677">
              <w:rPr>
                <w:rFonts w:cs="Arial"/>
                <w:b/>
                <w:bCs/>
                <w:sz w:val="20"/>
                <w:szCs w:val="20"/>
                <w:lang w:val="en-GB"/>
              </w:rPr>
              <w:t xml:space="preserve">EASA PBN IR clarification: </w:t>
            </w:r>
          </w:p>
          <w:p w14:paraId="32895EFB" w14:textId="3EFA1A99" w:rsidR="00AE5DDC" w:rsidRPr="00513B46" w:rsidRDefault="00D158C4" w:rsidP="0011196A">
            <w:pPr>
              <w:autoSpaceDE w:val="0"/>
              <w:autoSpaceDN w:val="0"/>
              <w:adjustRightInd w:val="0"/>
              <w:spacing w:before="60"/>
              <w:rPr>
                <w:rFonts w:cs="Arial"/>
                <w:b/>
                <w:bCs/>
                <w:sz w:val="20"/>
                <w:szCs w:val="20"/>
                <w:lang w:val="en-GB"/>
              </w:rPr>
            </w:pPr>
            <w:r>
              <w:rPr>
                <w:rFonts w:cs="Arial"/>
                <w:sz w:val="20"/>
                <w:lang w:eastAsia="en-GB"/>
              </w:rPr>
              <w:t>a</w:t>
            </w:r>
            <w:r w:rsidRPr="0011196A">
              <w:rPr>
                <w:rFonts w:cs="Arial"/>
                <w:sz w:val="20"/>
                <w:szCs w:val="20"/>
                <w:lang w:eastAsia="en-GB"/>
              </w:rPr>
              <w:t xml:space="preserve">pproach to </w:t>
            </w:r>
            <w:r>
              <w:rPr>
                <w:rFonts w:cs="Arial"/>
                <w:sz w:val="20"/>
                <w:szCs w:val="20"/>
                <w:lang w:eastAsia="en-GB"/>
              </w:rPr>
              <w:t>RWY 36</w:t>
            </w:r>
            <w:r w:rsidRPr="0011196A">
              <w:rPr>
                <w:rFonts w:cs="Arial"/>
                <w:sz w:val="20"/>
                <w:szCs w:val="20"/>
                <w:lang w:eastAsia="en-GB"/>
              </w:rPr>
              <w:t xml:space="preserve"> with circling minima to allow landing on opposite runway end</w:t>
            </w:r>
            <w:r>
              <w:rPr>
                <w:rFonts w:cs="Arial"/>
                <w:sz w:val="20"/>
                <w:szCs w:val="20"/>
                <w:lang w:eastAsia="en-GB"/>
              </w:rPr>
              <w:t xml:space="preserve"> (RWY 18)</w:t>
            </w:r>
          </w:p>
        </w:tc>
      </w:tr>
      <w:tr w:rsidR="008147FA" w:rsidRPr="00CE47DF" w14:paraId="35ECAE24" w14:textId="77777777" w:rsidTr="00C81677">
        <w:trPr>
          <w:trHeight w:val="1417"/>
        </w:trPr>
        <w:tc>
          <w:tcPr>
            <w:tcW w:w="846" w:type="dxa"/>
            <w:vMerge/>
            <w:tcBorders>
              <w:bottom w:val="single" w:sz="4" w:space="0" w:color="auto"/>
            </w:tcBorders>
          </w:tcPr>
          <w:p w14:paraId="322E794C" w14:textId="77777777" w:rsidR="00EA3AE1" w:rsidRPr="0011196A" w:rsidRDefault="00EA3AE1">
            <w:pPr>
              <w:jc w:val="left"/>
              <w:rPr>
                <w:rFonts w:cs="Arial"/>
                <w:b/>
                <w:bCs/>
                <w:sz w:val="20"/>
                <w:szCs w:val="20"/>
                <w:lang w:val="en-GB"/>
              </w:rPr>
            </w:pPr>
          </w:p>
        </w:tc>
        <w:tc>
          <w:tcPr>
            <w:tcW w:w="709" w:type="dxa"/>
          </w:tcPr>
          <w:p w14:paraId="3BF01740" w14:textId="77777777" w:rsidR="00EA3AE1" w:rsidRPr="0011196A" w:rsidRDefault="0010205A">
            <w:pPr>
              <w:jc w:val="left"/>
              <w:rPr>
                <w:rFonts w:cs="Arial"/>
                <w:sz w:val="20"/>
                <w:szCs w:val="20"/>
                <w:lang w:val="en-GB"/>
              </w:rPr>
            </w:pPr>
            <w:r w:rsidRPr="0011196A">
              <w:rPr>
                <w:rFonts w:cs="Arial"/>
                <w:sz w:val="20"/>
                <w:lang w:val="en-GB"/>
              </w:rPr>
              <w:t>36</w:t>
            </w:r>
          </w:p>
        </w:tc>
        <w:tc>
          <w:tcPr>
            <w:tcW w:w="1275" w:type="dxa"/>
          </w:tcPr>
          <w:p w14:paraId="04B8C666" w14:textId="77777777" w:rsidR="00EA3AE1" w:rsidRPr="0011196A" w:rsidRDefault="00EA3AE1">
            <w:pPr>
              <w:jc w:val="left"/>
              <w:rPr>
                <w:rFonts w:cs="Arial"/>
                <w:sz w:val="20"/>
                <w:szCs w:val="20"/>
                <w:lang w:val="en-GB"/>
              </w:rPr>
            </w:pPr>
            <w:r w:rsidRPr="0011196A">
              <w:rPr>
                <w:rFonts w:cs="Arial"/>
                <w:sz w:val="20"/>
                <w:szCs w:val="20"/>
                <w:lang w:val="en-GB"/>
              </w:rPr>
              <w:t>Instrument Precision Approach</w:t>
            </w:r>
          </w:p>
        </w:tc>
        <w:tc>
          <w:tcPr>
            <w:tcW w:w="2410" w:type="dxa"/>
            <w:shd w:val="clear" w:color="auto" w:fill="D6E3BC" w:themeFill="accent3" w:themeFillTint="66"/>
          </w:tcPr>
          <w:p w14:paraId="3F9FE9DB" w14:textId="77777777" w:rsidR="00EA3AE1" w:rsidRPr="00513B46" w:rsidRDefault="00EA3AE1">
            <w:pPr>
              <w:jc w:val="left"/>
              <w:rPr>
                <w:rFonts w:cs="Arial"/>
                <w:sz w:val="20"/>
                <w:szCs w:val="20"/>
                <w:lang w:val="en-GB"/>
              </w:rPr>
            </w:pPr>
            <w:r w:rsidRPr="00513B46">
              <w:rPr>
                <w:rFonts w:cs="Arial"/>
                <w:sz w:val="20"/>
                <w:lang w:val="en-GB"/>
              </w:rPr>
              <w:t>Implemented on</w:t>
            </w:r>
            <w:r w:rsidRPr="00513B46">
              <w:rPr>
                <w:rFonts w:cs="Arial"/>
                <w:sz w:val="20"/>
                <w:lang w:val="en-GB"/>
              </w:rPr>
              <w:br/>
              <w:t>26 MAR 2020</w:t>
            </w:r>
          </w:p>
          <w:p w14:paraId="74DB563D" w14:textId="77777777" w:rsidR="00AE5DDC" w:rsidRPr="00C81677" w:rsidRDefault="00AE5DDC">
            <w:pPr>
              <w:jc w:val="left"/>
              <w:rPr>
                <w:rFonts w:cs="Arial"/>
                <w:b/>
                <w:bCs/>
                <w:sz w:val="20"/>
                <w:szCs w:val="20"/>
                <w:lang w:val="en-GB"/>
              </w:rPr>
            </w:pPr>
            <w:r w:rsidRPr="00971C44">
              <w:rPr>
                <w:rFonts w:cs="Arial"/>
                <w:b/>
                <w:bCs/>
                <w:sz w:val="20"/>
                <w:lang w:val="en-GB"/>
              </w:rPr>
              <w:t xml:space="preserve">- in accordance </w:t>
            </w:r>
            <w:r w:rsidR="00596717" w:rsidRPr="00A662B3">
              <w:rPr>
                <w:rFonts w:cs="Arial"/>
                <w:b/>
                <w:bCs/>
                <w:sz w:val="20"/>
                <w:lang w:val="en-GB"/>
              </w:rPr>
              <w:t xml:space="preserve">with </w:t>
            </w:r>
            <w:r w:rsidRPr="00C81677">
              <w:rPr>
                <w:rFonts w:cs="Arial"/>
                <w:b/>
                <w:bCs/>
                <w:sz w:val="20"/>
                <w:lang w:val="en-GB"/>
              </w:rPr>
              <w:t>AUR.PBN.2005 (1)</w:t>
            </w:r>
          </w:p>
        </w:tc>
        <w:tc>
          <w:tcPr>
            <w:tcW w:w="2381" w:type="dxa"/>
            <w:shd w:val="clear" w:color="auto" w:fill="D6E3BC" w:themeFill="accent3" w:themeFillTint="66"/>
          </w:tcPr>
          <w:p w14:paraId="1D8860A4" w14:textId="77777777" w:rsidR="00EA3AE1" w:rsidRPr="00C81677" w:rsidRDefault="00EA3AE1">
            <w:pPr>
              <w:jc w:val="left"/>
              <w:rPr>
                <w:rFonts w:cs="Arial"/>
                <w:sz w:val="20"/>
                <w:szCs w:val="20"/>
                <w:lang w:val="en-GB"/>
              </w:rPr>
            </w:pPr>
            <w:r w:rsidRPr="00C81677">
              <w:rPr>
                <w:rFonts w:cs="Arial"/>
                <w:sz w:val="20"/>
                <w:lang w:val="en-GB"/>
              </w:rPr>
              <w:t>Implemented on</w:t>
            </w:r>
            <w:r w:rsidRPr="00C81677">
              <w:rPr>
                <w:rFonts w:cs="Arial"/>
                <w:sz w:val="20"/>
                <w:lang w:val="en-GB"/>
              </w:rPr>
              <w:br/>
            </w:r>
            <w:r w:rsidR="0010205A" w:rsidRPr="00C81677">
              <w:rPr>
                <w:rFonts w:cs="Arial"/>
                <w:sz w:val="20"/>
                <w:lang w:val="en-GB"/>
              </w:rPr>
              <w:t>26 MAR 2020</w:t>
            </w:r>
            <w:r w:rsidR="009E4F40" w:rsidRPr="00C81677">
              <w:rPr>
                <w:rFonts w:cs="Arial"/>
                <w:sz w:val="20"/>
                <w:lang w:val="en-GB"/>
              </w:rPr>
              <w:t xml:space="preserve"> </w:t>
            </w:r>
          </w:p>
          <w:p w14:paraId="13F03E6F" w14:textId="77777777" w:rsidR="00AE5DDC" w:rsidRPr="0011196A" w:rsidRDefault="00AE5DDC">
            <w:pPr>
              <w:jc w:val="left"/>
              <w:rPr>
                <w:rFonts w:cs="Arial"/>
                <w:b/>
                <w:bCs/>
                <w:sz w:val="20"/>
                <w:szCs w:val="20"/>
                <w:lang w:val="en-GB"/>
              </w:rPr>
            </w:pPr>
            <w:r w:rsidRPr="0011196A">
              <w:rPr>
                <w:rFonts w:cs="Arial"/>
                <w:b/>
                <w:bCs/>
                <w:sz w:val="20"/>
                <w:lang w:val="en-GB"/>
              </w:rPr>
              <w:t xml:space="preserve">- in accordance </w:t>
            </w:r>
            <w:r w:rsidR="00596717" w:rsidRPr="0011196A">
              <w:rPr>
                <w:rFonts w:cs="Arial"/>
                <w:b/>
                <w:bCs/>
                <w:sz w:val="20"/>
                <w:lang w:val="en-GB"/>
              </w:rPr>
              <w:t xml:space="preserve">with </w:t>
            </w:r>
            <w:r w:rsidRPr="0011196A">
              <w:rPr>
                <w:rFonts w:cs="Arial"/>
                <w:b/>
                <w:bCs/>
                <w:sz w:val="20"/>
                <w:lang w:val="en-GB"/>
              </w:rPr>
              <w:t>AUR.PBN.2005 (1)</w:t>
            </w:r>
          </w:p>
        </w:tc>
        <w:tc>
          <w:tcPr>
            <w:tcW w:w="2459" w:type="dxa"/>
            <w:shd w:val="clear" w:color="auto" w:fill="D6E3BC" w:themeFill="accent3" w:themeFillTint="66"/>
          </w:tcPr>
          <w:p w14:paraId="0297ED6A" w14:textId="77777777" w:rsidR="00EA3AE1" w:rsidRPr="0011196A" w:rsidRDefault="00EA3AE1">
            <w:pPr>
              <w:jc w:val="left"/>
              <w:rPr>
                <w:rFonts w:cs="Arial"/>
                <w:sz w:val="20"/>
                <w:szCs w:val="20"/>
                <w:lang w:val="en-GB"/>
              </w:rPr>
            </w:pPr>
            <w:r w:rsidRPr="0011196A">
              <w:rPr>
                <w:rFonts w:cs="Arial"/>
                <w:sz w:val="20"/>
                <w:lang w:val="en-GB"/>
              </w:rPr>
              <w:t>Implemented on</w:t>
            </w:r>
            <w:r w:rsidRPr="0011196A">
              <w:rPr>
                <w:rFonts w:cs="Arial"/>
                <w:sz w:val="20"/>
                <w:lang w:val="en-GB"/>
              </w:rPr>
              <w:br/>
            </w:r>
            <w:r w:rsidR="0058602B" w:rsidRPr="0011196A">
              <w:rPr>
                <w:rFonts w:cs="Arial"/>
                <w:sz w:val="20"/>
                <w:lang w:val="en-GB"/>
              </w:rPr>
              <w:t xml:space="preserve">25 MAY </w:t>
            </w:r>
            <w:r w:rsidR="005C618B" w:rsidRPr="0011196A">
              <w:rPr>
                <w:rFonts w:cs="Arial"/>
                <w:sz w:val="20"/>
                <w:lang w:val="en-GB"/>
              </w:rPr>
              <w:t>201</w:t>
            </w:r>
            <w:r w:rsidR="0058602B" w:rsidRPr="0011196A">
              <w:rPr>
                <w:rFonts w:cs="Arial"/>
                <w:sz w:val="20"/>
                <w:lang w:val="en-GB"/>
              </w:rPr>
              <w:t>7</w:t>
            </w:r>
          </w:p>
          <w:p w14:paraId="197B9AC1" w14:textId="77777777" w:rsidR="00AE5DDC" w:rsidRPr="0011196A" w:rsidRDefault="00AE5DDC">
            <w:pPr>
              <w:jc w:val="left"/>
              <w:rPr>
                <w:rFonts w:cs="Arial"/>
                <w:b/>
                <w:bCs/>
                <w:sz w:val="20"/>
                <w:szCs w:val="20"/>
                <w:lang w:val="en-GB"/>
              </w:rPr>
            </w:pPr>
            <w:r w:rsidRPr="0011196A">
              <w:rPr>
                <w:rFonts w:cs="Arial"/>
                <w:b/>
                <w:bCs/>
                <w:sz w:val="20"/>
                <w:lang w:val="en-GB"/>
              </w:rPr>
              <w:t xml:space="preserve">- in accordance </w:t>
            </w:r>
            <w:r w:rsidR="00FA5567" w:rsidRPr="0011196A">
              <w:rPr>
                <w:rFonts w:cs="Arial"/>
                <w:b/>
                <w:bCs/>
                <w:sz w:val="20"/>
                <w:lang w:val="en-GB"/>
              </w:rPr>
              <w:t xml:space="preserve">with </w:t>
            </w:r>
            <w:r w:rsidRPr="0011196A">
              <w:rPr>
                <w:rFonts w:cs="Arial"/>
                <w:b/>
                <w:bCs/>
                <w:sz w:val="20"/>
                <w:lang w:val="en-GB"/>
              </w:rPr>
              <w:t>AUR.PBN.2005 (1)</w:t>
            </w:r>
          </w:p>
        </w:tc>
      </w:tr>
      <w:tr w:rsidR="00616122" w:rsidRPr="00CE47DF" w14:paraId="0042ECCF" w14:textId="77777777" w:rsidTr="00C81677">
        <w:trPr>
          <w:trHeight w:val="1417"/>
        </w:trPr>
        <w:tc>
          <w:tcPr>
            <w:tcW w:w="846" w:type="dxa"/>
            <w:vMerge w:val="restart"/>
            <w:tcBorders>
              <w:top w:val="single" w:sz="4" w:space="0" w:color="auto"/>
            </w:tcBorders>
          </w:tcPr>
          <w:p w14:paraId="53E16542" w14:textId="77777777" w:rsidR="0010205A" w:rsidRPr="00513B46" w:rsidRDefault="0010205A">
            <w:pPr>
              <w:jc w:val="left"/>
              <w:rPr>
                <w:rFonts w:cs="Arial"/>
                <w:b/>
                <w:bCs/>
                <w:sz w:val="20"/>
                <w:szCs w:val="20"/>
                <w:lang w:val="en-GB"/>
              </w:rPr>
            </w:pPr>
            <w:r w:rsidRPr="00513B46">
              <w:rPr>
                <w:rFonts w:cs="Arial"/>
                <w:b/>
                <w:bCs/>
                <w:sz w:val="20"/>
                <w:lang w:val="en-GB"/>
              </w:rPr>
              <w:t>LYTV</w:t>
            </w:r>
          </w:p>
        </w:tc>
        <w:tc>
          <w:tcPr>
            <w:tcW w:w="709" w:type="dxa"/>
          </w:tcPr>
          <w:p w14:paraId="08F66813" w14:textId="77777777" w:rsidR="0010205A" w:rsidRPr="00A662B3" w:rsidRDefault="0010205A">
            <w:pPr>
              <w:jc w:val="left"/>
              <w:rPr>
                <w:rFonts w:cs="Arial"/>
                <w:sz w:val="20"/>
                <w:szCs w:val="20"/>
                <w:lang w:val="en-GB"/>
              </w:rPr>
            </w:pPr>
            <w:r w:rsidRPr="00971C44">
              <w:rPr>
                <w:rFonts w:cs="Arial"/>
                <w:sz w:val="20"/>
                <w:lang w:val="en-GB"/>
              </w:rPr>
              <w:t>14</w:t>
            </w:r>
          </w:p>
        </w:tc>
        <w:tc>
          <w:tcPr>
            <w:tcW w:w="1275" w:type="dxa"/>
          </w:tcPr>
          <w:p w14:paraId="7003653C" w14:textId="77777777" w:rsidR="0010205A" w:rsidRPr="0011196A" w:rsidRDefault="0010205A">
            <w:pPr>
              <w:jc w:val="left"/>
              <w:rPr>
                <w:rFonts w:cs="Arial"/>
                <w:sz w:val="20"/>
                <w:szCs w:val="20"/>
                <w:lang w:val="en-GB"/>
              </w:rPr>
            </w:pPr>
            <w:r w:rsidRPr="0011196A">
              <w:rPr>
                <w:rFonts w:cs="Arial"/>
                <w:sz w:val="20"/>
                <w:szCs w:val="20"/>
                <w:lang w:val="en-GB"/>
              </w:rPr>
              <w:t>Non-</w:t>
            </w:r>
            <w:r w:rsidR="000572FC" w:rsidRPr="0011196A">
              <w:rPr>
                <w:rFonts w:cs="Arial"/>
                <w:sz w:val="20"/>
                <w:szCs w:val="20"/>
                <w:lang w:val="en-GB"/>
              </w:rPr>
              <w:t>I</w:t>
            </w:r>
            <w:r w:rsidRPr="0011196A">
              <w:rPr>
                <w:rFonts w:cs="Arial"/>
                <w:sz w:val="20"/>
                <w:szCs w:val="20"/>
                <w:lang w:val="en-GB"/>
              </w:rPr>
              <w:t>nstrument approach</w:t>
            </w:r>
          </w:p>
        </w:tc>
        <w:tc>
          <w:tcPr>
            <w:tcW w:w="2410" w:type="dxa"/>
            <w:shd w:val="clear" w:color="auto" w:fill="auto"/>
          </w:tcPr>
          <w:p w14:paraId="4D4FA1D0" w14:textId="77777777" w:rsidR="0010205A" w:rsidRPr="0011196A" w:rsidRDefault="0010205A">
            <w:pPr>
              <w:jc w:val="left"/>
              <w:rPr>
                <w:rFonts w:cs="Arial"/>
                <w:b/>
                <w:sz w:val="20"/>
                <w:szCs w:val="20"/>
                <w:lang w:val="en-GB"/>
              </w:rPr>
            </w:pPr>
            <w:r w:rsidRPr="00513B46">
              <w:rPr>
                <w:rFonts w:cs="Arial"/>
                <w:b/>
                <w:sz w:val="20"/>
                <w:lang w:val="en-GB"/>
              </w:rPr>
              <w:t>Not applicable</w:t>
            </w:r>
          </w:p>
        </w:tc>
        <w:tc>
          <w:tcPr>
            <w:tcW w:w="2381" w:type="dxa"/>
            <w:shd w:val="clear" w:color="auto" w:fill="auto"/>
          </w:tcPr>
          <w:p w14:paraId="02FF7B83" w14:textId="77777777" w:rsidR="0010205A" w:rsidRPr="00513B46" w:rsidRDefault="0010205A">
            <w:pPr>
              <w:jc w:val="left"/>
              <w:rPr>
                <w:rFonts w:cs="Arial"/>
                <w:b/>
                <w:bCs/>
                <w:sz w:val="20"/>
                <w:szCs w:val="20"/>
                <w:lang w:val="en-GB"/>
              </w:rPr>
            </w:pPr>
            <w:r w:rsidRPr="00513B46">
              <w:rPr>
                <w:rFonts w:cs="Arial"/>
                <w:b/>
                <w:sz w:val="20"/>
                <w:lang w:val="en-GB"/>
              </w:rPr>
              <w:t>Not applicable</w:t>
            </w:r>
          </w:p>
        </w:tc>
        <w:tc>
          <w:tcPr>
            <w:tcW w:w="2459" w:type="dxa"/>
            <w:shd w:val="clear" w:color="auto" w:fill="FABF8F" w:themeFill="accent6" w:themeFillTint="99"/>
          </w:tcPr>
          <w:p w14:paraId="2A11871C" w14:textId="77777777" w:rsidR="000F7F22" w:rsidRPr="004B11AC" w:rsidRDefault="000F7F22" w:rsidP="000F7F22">
            <w:pPr>
              <w:spacing w:before="60"/>
              <w:jc w:val="left"/>
              <w:rPr>
                <w:rFonts w:cs="Arial"/>
                <w:sz w:val="20"/>
                <w:szCs w:val="20"/>
                <w:lang w:val="en-GB"/>
              </w:rPr>
            </w:pPr>
            <w:r w:rsidRPr="004B11AC">
              <w:rPr>
                <w:rFonts w:cs="Arial"/>
                <w:sz w:val="20"/>
                <w:szCs w:val="20"/>
                <w:lang w:val="en-GB"/>
              </w:rPr>
              <w:t>Planned</w:t>
            </w:r>
          </w:p>
          <w:p w14:paraId="7D78F8A9" w14:textId="77777777" w:rsidR="000F7F22" w:rsidRPr="004B11AC" w:rsidRDefault="000F7F22" w:rsidP="000F7F22">
            <w:pPr>
              <w:spacing w:before="60"/>
              <w:jc w:val="left"/>
              <w:rPr>
                <w:rFonts w:cs="Arial"/>
                <w:sz w:val="20"/>
                <w:szCs w:val="20"/>
                <w:lang w:val="en-GB"/>
              </w:rPr>
            </w:pPr>
            <w:r w:rsidRPr="004B11AC">
              <w:rPr>
                <w:rFonts w:cs="Arial"/>
                <w:sz w:val="20"/>
                <w:szCs w:val="20"/>
                <w:lang w:val="en-GB"/>
              </w:rPr>
              <w:t>TBD</w:t>
            </w:r>
          </w:p>
          <w:p w14:paraId="00CC5C8D" w14:textId="77777777" w:rsidR="00D158C4" w:rsidRPr="004B11AC" w:rsidRDefault="00D158C4" w:rsidP="00D158C4">
            <w:pPr>
              <w:jc w:val="left"/>
              <w:rPr>
                <w:rFonts w:cs="Arial"/>
                <w:sz w:val="20"/>
                <w:szCs w:val="20"/>
              </w:rPr>
            </w:pPr>
            <w:r w:rsidRPr="004B11AC">
              <w:rPr>
                <w:rFonts w:cs="Arial"/>
                <w:b/>
                <w:bCs/>
                <w:sz w:val="20"/>
                <w:szCs w:val="20"/>
                <w:lang w:val="en-GB"/>
              </w:rPr>
              <w:t xml:space="preserve">- in accordance with EASA PBN IR clarification: </w:t>
            </w:r>
          </w:p>
          <w:p w14:paraId="1E3206FD" w14:textId="1BDB4650" w:rsidR="0010205A" w:rsidRPr="00513B46" w:rsidRDefault="00D158C4">
            <w:pPr>
              <w:jc w:val="left"/>
              <w:rPr>
                <w:rFonts w:cs="Arial"/>
                <w:b/>
                <w:bCs/>
                <w:sz w:val="20"/>
                <w:szCs w:val="20"/>
                <w:lang w:val="en-GB"/>
              </w:rPr>
            </w:pPr>
            <w:r w:rsidRPr="004B11AC">
              <w:rPr>
                <w:rFonts w:cs="Arial"/>
                <w:sz w:val="20"/>
                <w:szCs w:val="20"/>
                <w:lang w:eastAsia="en-GB"/>
              </w:rPr>
              <w:t xml:space="preserve">approach to </w:t>
            </w:r>
            <w:r>
              <w:rPr>
                <w:rFonts w:cs="Arial"/>
                <w:sz w:val="20"/>
                <w:szCs w:val="20"/>
                <w:lang w:eastAsia="en-GB"/>
              </w:rPr>
              <w:t>RWY 32</w:t>
            </w:r>
            <w:r w:rsidRPr="004B11AC">
              <w:rPr>
                <w:rFonts w:cs="Arial"/>
                <w:sz w:val="20"/>
                <w:szCs w:val="20"/>
                <w:lang w:eastAsia="en-GB"/>
              </w:rPr>
              <w:t xml:space="preserve"> with circling minima to allow landing on opposite runway end</w:t>
            </w:r>
            <w:r>
              <w:rPr>
                <w:rFonts w:cs="Arial"/>
                <w:sz w:val="20"/>
                <w:szCs w:val="20"/>
                <w:lang w:eastAsia="en-GB"/>
              </w:rPr>
              <w:t xml:space="preserve"> (RWY 14)</w:t>
            </w:r>
          </w:p>
        </w:tc>
      </w:tr>
      <w:tr w:rsidR="000572FC" w:rsidRPr="00CE47DF" w14:paraId="7A8BDF6E" w14:textId="77777777" w:rsidTr="00C81677">
        <w:trPr>
          <w:trHeight w:val="1417"/>
        </w:trPr>
        <w:tc>
          <w:tcPr>
            <w:tcW w:w="846" w:type="dxa"/>
            <w:vMerge/>
          </w:tcPr>
          <w:p w14:paraId="228383F6" w14:textId="77777777" w:rsidR="00EA3AE1" w:rsidRPr="0011196A" w:rsidRDefault="00EA3AE1">
            <w:pPr>
              <w:jc w:val="left"/>
              <w:rPr>
                <w:rFonts w:cs="Arial"/>
                <w:sz w:val="20"/>
                <w:szCs w:val="20"/>
                <w:lang w:val="en-GB"/>
              </w:rPr>
            </w:pPr>
          </w:p>
        </w:tc>
        <w:tc>
          <w:tcPr>
            <w:tcW w:w="709" w:type="dxa"/>
          </w:tcPr>
          <w:p w14:paraId="2A6A4824" w14:textId="77777777" w:rsidR="00EA3AE1" w:rsidRPr="0011196A" w:rsidRDefault="0010205A">
            <w:pPr>
              <w:jc w:val="left"/>
              <w:rPr>
                <w:rFonts w:cs="Arial"/>
                <w:sz w:val="20"/>
                <w:szCs w:val="20"/>
                <w:lang w:val="en-GB"/>
              </w:rPr>
            </w:pPr>
            <w:r w:rsidRPr="0011196A">
              <w:rPr>
                <w:rFonts w:cs="Arial"/>
                <w:sz w:val="20"/>
                <w:lang w:val="en-GB"/>
              </w:rPr>
              <w:t>32</w:t>
            </w:r>
          </w:p>
        </w:tc>
        <w:tc>
          <w:tcPr>
            <w:tcW w:w="1275" w:type="dxa"/>
          </w:tcPr>
          <w:p w14:paraId="4A5E51C9" w14:textId="77777777" w:rsidR="00EA3AE1" w:rsidRPr="0011196A" w:rsidRDefault="0010205A">
            <w:pPr>
              <w:jc w:val="left"/>
              <w:rPr>
                <w:rFonts w:cs="Arial"/>
                <w:sz w:val="20"/>
                <w:szCs w:val="20"/>
                <w:lang w:val="en-GB"/>
              </w:rPr>
            </w:pPr>
            <w:r w:rsidRPr="0011196A">
              <w:rPr>
                <w:rFonts w:cs="Arial"/>
                <w:sz w:val="20"/>
                <w:szCs w:val="20"/>
                <w:lang w:val="en-GB"/>
              </w:rPr>
              <w:t>Non-</w:t>
            </w:r>
            <w:r w:rsidR="000572FC" w:rsidRPr="0011196A">
              <w:rPr>
                <w:rFonts w:cs="Arial"/>
                <w:sz w:val="20"/>
                <w:szCs w:val="20"/>
                <w:lang w:val="en-GB"/>
              </w:rPr>
              <w:t>P</w:t>
            </w:r>
            <w:r w:rsidR="00EA3AE1" w:rsidRPr="0011196A">
              <w:rPr>
                <w:rFonts w:cs="Arial"/>
                <w:sz w:val="20"/>
                <w:szCs w:val="20"/>
                <w:lang w:val="en-GB"/>
              </w:rPr>
              <w:t xml:space="preserve">recision </w:t>
            </w:r>
            <w:r w:rsidRPr="0011196A">
              <w:rPr>
                <w:rFonts w:cs="Arial"/>
                <w:sz w:val="20"/>
                <w:szCs w:val="20"/>
                <w:lang w:val="en-GB"/>
              </w:rPr>
              <w:t xml:space="preserve">Instrument </w:t>
            </w:r>
            <w:r w:rsidR="00EA3AE1" w:rsidRPr="0011196A">
              <w:rPr>
                <w:rFonts w:cs="Arial"/>
                <w:sz w:val="20"/>
                <w:szCs w:val="20"/>
                <w:lang w:val="en-GB"/>
              </w:rPr>
              <w:t>Approach</w:t>
            </w:r>
          </w:p>
        </w:tc>
        <w:tc>
          <w:tcPr>
            <w:tcW w:w="2410" w:type="dxa"/>
            <w:shd w:val="clear" w:color="auto" w:fill="DBE5F1" w:themeFill="accent1" w:themeFillTint="33"/>
          </w:tcPr>
          <w:p w14:paraId="1F747B84" w14:textId="77777777" w:rsidR="0010205A" w:rsidRPr="00513B46" w:rsidRDefault="0010205A">
            <w:pPr>
              <w:jc w:val="left"/>
              <w:rPr>
                <w:rFonts w:cs="Arial"/>
                <w:sz w:val="20"/>
                <w:szCs w:val="20"/>
                <w:lang w:val="en-GB"/>
              </w:rPr>
            </w:pPr>
            <w:r w:rsidRPr="00513B46">
              <w:rPr>
                <w:rFonts w:cs="Arial"/>
                <w:sz w:val="20"/>
                <w:lang w:val="en-GB"/>
              </w:rPr>
              <w:t>Not implemented</w:t>
            </w:r>
          </w:p>
          <w:p w14:paraId="52B33538" w14:textId="77777777" w:rsidR="0010205A" w:rsidRPr="0011196A" w:rsidRDefault="0010205A">
            <w:pPr>
              <w:jc w:val="left"/>
              <w:rPr>
                <w:rFonts w:cs="Arial"/>
                <w:b/>
                <w:bCs/>
                <w:sz w:val="20"/>
                <w:szCs w:val="20"/>
                <w:lang w:val="en-GB"/>
              </w:rPr>
            </w:pPr>
            <w:r w:rsidRPr="00971C44">
              <w:rPr>
                <w:rFonts w:cs="Arial"/>
                <w:b/>
                <w:bCs/>
                <w:sz w:val="20"/>
                <w:lang w:val="en-GB"/>
              </w:rPr>
              <w:t>- in accordance with AUR.PBN.2005 (2)</w:t>
            </w:r>
            <w:r w:rsidRPr="00A662B3">
              <w:rPr>
                <w:rFonts w:cs="Arial"/>
                <w:sz w:val="20"/>
                <w:lang w:val="en-GB"/>
              </w:rPr>
              <w:t>:</w:t>
            </w:r>
          </w:p>
          <w:p w14:paraId="400D7D03" w14:textId="77777777" w:rsidR="00AE5DDC" w:rsidRPr="00513B46" w:rsidRDefault="0010205A">
            <w:pPr>
              <w:jc w:val="left"/>
              <w:rPr>
                <w:rFonts w:cs="Arial"/>
                <w:b/>
                <w:bCs/>
                <w:sz w:val="20"/>
                <w:szCs w:val="20"/>
                <w:lang w:val="en-GB"/>
              </w:rPr>
            </w:pPr>
            <w:r w:rsidRPr="0011196A">
              <w:rPr>
                <w:rFonts w:cs="Arial"/>
                <w:sz w:val="20"/>
                <w:szCs w:val="20"/>
                <w:lang w:val="en-GB"/>
              </w:rPr>
              <w:t>implementation is excessively difficult due to terrain</w:t>
            </w:r>
            <w:r w:rsidRPr="00513B46" w:rsidDel="0010205A">
              <w:rPr>
                <w:rFonts w:cs="Arial"/>
                <w:sz w:val="20"/>
                <w:lang w:val="en-GB"/>
              </w:rPr>
              <w:t xml:space="preserve"> </w:t>
            </w:r>
          </w:p>
        </w:tc>
        <w:tc>
          <w:tcPr>
            <w:tcW w:w="2381" w:type="dxa"/>
            <w:shd w:val="clear" w:color="auto" w:fill="DBE5F1" w:themeFill="accent1" w:themeFillTint="33"/>
          </w:tcPr>
          <w:p w14:paraId="6081A37F" w14:textId="77777777" w:rsidR="0010205A" w:rsidRPr="00A662B3" w:rsidRDefault="0010205A">
            <w:pPr>
              <w:jc w:val="left"/>
              <w:rPr>
                <w:rFonts w:cs="Arial"/>
                <w:sz w:val="20"/>
                <w:szCs w:val="20"/>
                <w:lang w:val="en-GB"/>
              </w:rPr>
            </w:pPr>
            <w:r w:rsidRPr="00971C44">
              <w:rPr>
                <w:rFonts w:cs="Arial"/>
                <w:sz w:val="20"/>
                <w:lang w:val="en-GB"/>
              </w:rPr>
              <w:t>Not implemented</w:t>
            </w:r>
          </w:p>
          <w:p w14:paraId="686A1CF2" w14:textId="77777777" w:rsidR="0010205A" w:rsidRPr="0011196A" w:rsidRDefault="0010205A">
            <w:pPr>
              <w:jc w:val="left"/>
              <w:rPr>
                <w:rFonts w:cs="Arial"/>
                <w:b/>
                <w:bCs/>
                <w:sz w:val="20"/>
                <w:szCs w:val="20"/>
                <w:lang w:val="en-GB"/>
              </w:rPr>
            </w:pPr>
            <w:r w:rsidRPr="00C81677">
              <w:rPr>
                <w:rFonts w:cs="Arial"/>
                <w:b/>
                <w:bCs/>
                <w:sz w:val="20"/>
                <w:lang w:val="en-GB"/>
              </w:rPr>
              <w:t>- in accordance with AUR.PBN.2005 (2)</w:t>
            </w:r>
            <w:r w:rsidRPr="00C81677">
              <w:rPr>
                <w:rFonts w:cs="Arial"/>
                <w:sz w:val="20"/>
                <w:lang w:val="en-GB"/>
              </w:rPr>
              <w:t>:</w:t>
            </w:r>
          </w:p>
          <w:p w14:paraId="49E559A3" w14:textId="77777777" w:rsidR="00AE5DDC" w:rsidRPr="00513B46" w:rsidRDefault="0010205A">
            <w:pPr>
              <w:jc w:val="left"/>
              <w:rPr>
                <w:rFonts w:cs="Arial"/>
                <w:b/>
                <w:bCs/>
                <w:sz w:val="20"/>
                <w:szCs w:val="20"/>
                <w:lang w:val="en-GB"/>
              </w:rPr>
            </w:pPr>
            <w:r w:rsidRPr="0011196A">
              <w:rPr>
                <w:rFonts w:cs="Arial"/>
                <w:sz w:val="20"/>
                <w:szCs w:val="20"/>
                <w:lang w:val="en-GB"/>
              </w:rPr>
              <w:t>implementation is excessively difficult due to terrain</w:t>
            </w:r>
          </w:p>
        </w:tc>
        <w:tc>
          <w:tcPr>
            <w:tcW w:w="2459" w:type="dxa"/>
            <w:shd w:val="clear" w:color="auto" w:fill="FABF8F" w:themeFill="accent6" w:themeFillTint="99"/>
          </w:tcPr>
          <w:p w14:paraId="0C0EB911" w14:textId="77777777" w:rsidR="00113D96" w:rsidRPr="00CE47DF" w:rsidRDefault="00113D96">
            <w:pPr>
              <w:spacing w:before="60"/>
              <w:jc w:val="left"/>
              <w:rPr>
                <w:rFonts w:cs="Arial"/>
                <w:sz w:val="20"/>
                <w:szCs w:val="20"/>
                <w:lang w:val="en-GB"/>
              </w:rPr>
            </w:pPr>
            <w:r w:rsidRPr="00CE47DF">
              <w:rPr>
                <w:rFonts w:cs="Arial"/>
                <w:sz w:val="20"/>
                <w:lang w:val="en-GB"/>
              </w:rPr>
              <w:t>Planned</w:t>
            </w:r>
          </w:p>
          <w:p w14:paraId="2BDE88BC" w14:textId="77777777" w:rsidR="00113D96" w:rsidRPr="00CE47DF" w:rsidRDefault="00113D96">
            <w:pPr>
              <w:spacing w:before="60"/>
              <w:jc w:val="left"/>
              <w:rPr>
                <w:rFonts w:cs="Arial"/>
                <w:sz w:val="20"/>
                <w:szCs w:val="20"/>
                <w:lang w:val="en-GB"/>
              </w:rPr>
            </w:pPr>
            <w:r w:rsidRPr="00CE47DF">
              <w:rPr>
                <w:rFonts w:cs="Arial"/>
                <w:sz w:val="20"/>
                <w:lang w:val="en-GB"/>
              </w:rPr>
              <w:t>TBD</w:t>
            </w:r>
          </w:p>
          <w:p w14:paraId="409DA33B" w14:textId="19F07E5D" w:rsidR="00AE5DDC" w:rsidRPr="00A662B3" w:rsidRDefault="00113D96">
            <w:pPr>
              <w:jc w:val="left"/>
              <w:rPr>
                <w:rFonts w:cs="Arial"/>
                <w:b/>
                <w:bCs/>
                <w:sz w:val="20"/>
                <w:szCs w:val="20"/>
                <w:lang w:val="en-GB"/>
              </w:rPr>
            </w:pPr>
            <w:r w:rsidRPr="00CE47DF">
              <w:rPr>
                <w:rFonts w:cs="Arial"/>
                <w:b/>
                <w:bCs/>
                <w:sz w:val="20"/>
                <w:lang w:val="en-GB"/>
              </w:rPr>
              <w:t>- late in accordance with Article 7 2</w:t>
            </w:r>
          </w:p>
        </w:tc>
      </w:tr>
    </w:tbl>
    <w:p w14:paraId="420338CF" w14:textId="21BD92BE" w:rsidR="007A75CF" w:rsidRDefault="007A75CF" w:rsidP="007A75CF">
      <w:pPr>
        <w:pStyle w:val="Paragraph"/>
        <w:rPr>
          <w:rFonts w:cs="Arial"/>
          <w:color w:val="000000"/>
          <w:szCs w:val="22"/>
          <w:lang w:eastAsia="en-GB"/>
        </w:rPr>
      </w:pPr>
    </w:p>
    <w:p w14:paraId="00B342F1" w14:textId="77777777" w:rsidR="007A75CF" w:rsidRDefault="007A75CF">
      <w:pPr>
        <w:spacing w:before="0"/>
        <w:jc w:val="left"/>
        <w:rPr>
          <w:rFonts w:cs="Arial"/>
          <w:color w:val="000000"/>
          <w:szCs w:val="22"/>
          <w:lang w:val="en-GB" w:eastAsia="en-GB"/>
        </w:rPr>
      </w:pPr>
      <w:r>
        <w:rPr>
          <w:rFonts w:cs="Arial"/>
          <w:color w:val="000000"/>
          <w:szCs w:val="22"/>
          <w:lang w:eastAsia="en-GB"/>
        </w:rPr>
        <w:br w:type="page"/>
      </w:r>
    </w:p>
    <w:p w14:paraId="090304DC" w14:textId="77777777" w:rsidR="00A53A97" w:rsidRPr="00280EA4" w:rsidRDefault="00A53A97" w:rsidP="00A53A97">
      <w:pPr>
        <w:pStyle w:val="Heading2"/>
        <w:rPr>
          <w:lang w:val="en-GB"/>
        </w:rPr>
      </w:pPr>
      <w:bookmarkStart w:id="89" w:name="_Ref91683654"/>
      <w:bookmarkStart w:id="90" w:name="_Toc109984201"/>
      <w:r w:rsidRPr="00280EA4">
        <w:rPr>
          <w:lang w:val="en-GB"/>
        </w:rPr>
        <w:lastRenderedPageBreak/>
        <w:t>Implementation of SIDs and STARs</w:t>
      </w:r>
      <w:bookmarkEnd w:id="89"/>
      <w:bookmarkEnd w:id="90"/>
      <w:r w:rsidRPr="00280EA4">
        <w:rPr>
          <w:lang w:val="en-GB"/>
        </w:rPr>
        <w:t xml:space="preserve"> </w:t>
      </w:r>
    </w:p>
    <w:p w14:paraId="53DE2039" w14:textId="77777777" w:rsidR="00AD087E" w:rsidRDefault="00AD087E" w:rsidP="00AD087E">
      <w:pPr>
        <w:pStyle w:val="Heading3"/>
      </w:pPr>
      <w:r>
        <w:t>Requirements</w:t>
      </w:r>
    </w:p>
    <w:p w14:paraId="0B86FC4F" w14:textId="77777777" w:rsidR="00A53A97" w:rsidRPr="00280EA4" w:rsidRDefault="00A53A97">
      <w:pPr>
        <w:pStyle w:val="Paragraph"/>
        <w:rPr>
          <w:sz w:val="24"/>
          <w:szCs w:val="22"/>
        </w:rPr>
      </w:pPr>
      <w:r w:rsidRPr="00280EA4">
        <w:rPr>
          <w:szCs w:val="22"/>
        </w:rPr>
        <w:t>AUR.PBN.2005 (</w:t>
      </w:r>
      <w:r w:rsidR="0097653C" w:rsidRPr="00280EA4">
        <w:rPr>
          <w:rFonts w:asciiTheme="minorBidi" w:hAnsiTheme="minorBidi"/>
          <w:szCs w:val="22"/>
        </w:rPr>
        <w:t>4</w:t>
      </w:r>
      <w:r w:rsidRPr="00280EA4">
        <w:rPr>
          <w:rFonts w:asciiTheme="minorBidi" w:hAnsiTheme="minorBidi"/>
          <w:szCs w:val="22"/>
        </w:rPr>
        <w:t>) or (</w:t>
      </w:r>
      <w:r w:rsidR="0097653C" w:rsidRPr="00280EA4">
        <w:rPr>
          <w:rFonts w:asciiTheme="minorBidi" w:hAnsiTheme="minorBidi"/>
          <w:szCs w:val="22"/>
        </w:rPr>
        <w:t>5</w:t>
      </w:r>
      <w:r w:rsidRPr="00280EA4">
        <w:rPr>
          <w:rFonts w:asciiTheme="minorBidi" w:hAnsiTheme="minorBidi"/>
          <w:szCs w:val="22"/>
        </w:rPr>
        <w:t>):</w:t>
      </w:r>
    </w:p>
    <w:p w14:paraId="548A0EC2" w14:textId="77777777" w:rsidR="0097653C" w:rsidRPr="00280EA4" w:rsidRDefault="005F1365" w:rsidP="0011196A">
      <w:pPr>
        <w:pStyle w:val="Paragraph"/>
        <w:numPr>
          <w:ilvl w:val="0"/>
          <w:numId w:val="3"/>
        </w:numPr>
        <w:ind w:left="1848" w:hanging="357"/>
      </w:pPr>
      <w:r w:rsidRPr="00280EA4">
        <w:t>RNAV 1 or RNP 1</w:t>
      </w:r>
      <w:r w:rsidR="006642A4">
        <w:t>(+)</w:t>
      </w:r>
      <w:r w:rsidR="0097653C" w:rsidRPr="00280EA4">
        <w:t xml:space="preserve"> SID and STAR - one per IRE by </w:t>
      </w:r>
      <w:r w:rsidR="00C77F09" w:rsidRPr="00280EA4">
        <w:t>25 JAN 2024</w:t>
      </w:r>
      <w:r w:rsidR="0097653C" w:rsidRPr="00280EA4">
        <w:t>;</w:t>
      </w:r>
    </w:p>
    <w:p w14:paraId="4F64FAD2" w14:textId="77777777" w:rsidR="00A53A97" w:rsidRDefault="005F1365" w:rsidP="0011196A">
      <w:pPr>
        <w:pStyle w:val="Paragraph"/>
        <w:numPr>
          <w:ilvl w:val="0"/>
          <w:numId w:val="3"/>
        </w:numPr>
        <w:ind w:left="1848" w:hanging="357"/>
      </w:pPr>
      <w:r w:rsidRPr="00280EA4">
        <w:t>RNAV 1 or RNP 1</w:t>
      </w:r>
      <w:r w:rsidR="006642A4">
        <w:t>(+)</w:t>
      </w:r>
      <w:r w:rsidRPr="00280EA4">
        <w:t xml:space="preserve"> </w:t>
      </w:r>
      <w:r w:rsidR="0097653C" w:rsidRPr="00280EA4">
        <w:t>for all SID and STARs</w:t>
      </w:r>
      <w:r w:rsidR="00C77F09" w:rsidRPr="00280EA4">
        <w:t xml:space="preserve"> by 06 JUN 2030</w:t>
      </w:r>
      <w:r w:rsidR="0097653C" w:rsidRPr="00280EA4">
        <w:t>.</w:t>
      </w:r>
    </w:p>
    <w:p w14:paraId="6FF73C07" w14:textId="77777777" w:rsidR="00AD087E" w:rsidRDefault="00AD087E" w:rsidP="00AD087E">
      <w:pPr>
        <w:pStyle w:val="Heading3"/>
      </w:pPr>
      <w:r>
        <w:t>Fulfilment</w:t>
      </w:r>
    </w:p>
    <w:p w14:paraId="2B395E28" w14:textId="76815489" w:rsidR="00B67BE9" w:rsidRDefault="00B67BE9" w:rsidP="00C5038C">
      <w:pPr>
        <w:pStyle w:val="Paragraph"/>
      </w:pPr>
      <w:r>
        <w:t>T</w:t>
      </w:r>
      <w:r w:rsidRPr="00FF21BC">
        <w:t xml:space="preserve">he </w:t>
      </w:r>
      <w:r>
        <w:t>status</w:t>
      </w:r>
      <w:r w:rsidRPr="00FF21BC">
        <w:t xml:space="preserve"> of compliance with the requirements of the PBN </w:t>
      </w:r>
      <w:r>
        <w:t>IR</w:t>
      </w:r>
      <w:r w:rsidRPr="00FF21BC">
        <w:t xml:space="preserve"> is presented in</w:t>
      </w:r>
      <w:r>
        <w:t xml:space="preserve"> </w:t>
      </w:r>
      <w:r>
        <w:fldChar w:fldCharType="begin"/>
      </w:r>
      <w:r>
        <w:instrText xml:space="preserve"> REF _Ref91674836 \h </w:instrText>
      </w:r>
      <w:r>
        <w:fldChar w:fldCharType="separate"/>
      </w:r>
      <w:r>
        <w:t xml:space="preserve">Table </w:t>
      </w:r>
      <w:r>
        <w:rPr>
          <w:noProof/>
        </w:rPr>
        <w:t>16</w:t>
      </w:r>
      <w:r>
        <w:fldChar w:fldCharType="end"/>
      </w:r>
      <w:r>
        <w:t>.</w:t>
      </w:r>
    </w:p>
    <w:p w14:paraId="553F3D55" w14:textId="5749A7BF" w:rsidR="00497458" w:rsidRDefault="00497458" w:rsidP="00497458">
      <w:pPr>
        <w:pStyle w:val="Heading4"/>
      </w:pPr>
      <w:r>
        <w:t>LYPG</w:t>
      </w:r>
      <w:r w:rsidR="008E4FF0">
        <w:t xml:space="preserve"> and LYTV (all RWYs)</w:t>
      </w:r>
    </w:p>
    <w:p w14:paraId="5A6012A8" w14:textId="77777777" w:rsidR="00497458" w:rsidRDefault="00497458" w:rsidP="00497458">
      <w:pPr>
        <w:pStyle w:val="Paragraph"/>
      </w:pPr>
      <w:r>
        <w:t>All requirements have been fulfilled in accordance with the PBN IR.</w:t>
      </w:r>
    </w:p>
    <w:p w14:paraId="37E93AFB" w14:textId="77777777" w:rsidR="002252E3" w:rsidRDefault="00C5038C" w:rsidP="003D3C6E">
      <w:pPr>
        <w:pStyle w:val="Paragraph"/>
      </w:pPr>
      <w:r>
        <w:t>I</w:t>
      </w:r>
      <w:r w:rsidR="00FB0BA7" w:rsidRPr="00FB0BA7">
        <w:t xml:space="preserve">n order to maintain air traffic </w:t>
      </w:r>
      <w:r>
        <w:t xml:space="preserve">safety in environment </w:t>
      </w:r>
      <w:r w:rsidR="00FB0BA7" w:rsidRPr="00FB0BA7">
        <w:t xml:space="preserve">with high terrain </w:t>
      </w:r>
      <w:r w:rsidR="00967131">
        <w:t xml:space="preserve">and obstacle </w:t>
      </w:r>
      <w:r w:rsidR="00FB0BA7" w:rsidRPr="00FB0BA7">
        <w:t>features</w:t>
      </w:r>
      <w:r>
        <w:t xml:space="preserve"> </w:t>
      </w:r>
      <w:r w:rsidR="00815765">
        <w:t xml:space="preserve">at LYPG (TMA Podgorica) </w:t>
      </w:r>
      <w:r>
        <w:t xml:space="preserve">and </w:t>
      </w:r>
      <w:r w:rsidR="00815765">
        <w:t xml:space="preserve">in addition to that, </w:t>
      </w:r>
      <w:r>
        <w:t xml:space="preserve">no radar service provision at </w:t>
      </w:r>
      <w:r w:rsidR="00815765">
        <w:t xml:space="preserve">LYTV </w:t>
      </w:r>
      <w:r>
        <w:t xml:space="preserve">(TMA </w:t>
      </w:r>
      <w:proofErr w:type="spellStart"/>
      <w:r w:rsidR="00815765">
        <w:t>Tivat</w:t>
      </w:r>
      <w:proofErr w:type="spellEnd"/>
      <w:r>
        <w:t xml:space="preserve">), SID and STAR routes with </w:t>
      </w:r>
      <w:r w:rsidRPr="00FB0BA7">
        <w:t>higher performance requirements than</w:t>
      </w:r>
      <w:r w:rsidR="006642A4">
        <w:t xml:space="preserve"> RNAV 1</w:t>
      </w:r>
      <w:r>
        <w:t xml:space="preserve"> navigation specification</w:t>
      </w:r>
      <w:r w:rsidR="002252E3">
        <w:t xml:space="preserve"> have been implemented - </w:t>
      </w:r>
      <w:r w:rsidR="00FB0BA7" w:rsidRPr="00FB0BA7">
        <w:t>RNP 1 specification, including additional navigation functionalities</w:t>
      </w:r>
      <w:r w:rsidR="003D3C6E">
        <w:t xml:space="preserve"> regarding</w:t>
      </w:r>
      <w:r w:rsidR="00FB0BA7" w:rsidRPr="00FB0BA7">
        <w:t xml:space="preserve"> operations along a vertical path and between two fixes and with the use of: </w:t>
      </w:r>
    </w:p>
    <w:p w14:paraId="098888E0" w14:textId="77777777" w:rsidR="002252E3" w:rsidRDefault="003D3C6E" w:rsidP="0011196A">
      <w:pPr>
        <w:pStyle w:val="Paragraph"/>
        <w:numPr>
          <w:ilvl w:val="0"/>
          <w:numId w:val="13"/>
        </w:numPr>
        <w:spacing w:before="20"/>
        <w:ind w:left="2127" w:hanging="636"/>
      </w:pPr>
      <w:r w:rsidRPr="00FB0BA7">
        <w:t>An</w:t>
      </w:r>
      <w:r w:rsidR="00FB0BA7" w:rsidRPr="00FB0BA7">
        <w:t xml:space="preserve"> ‘AT’ altitude constraint; </w:t>
      </w:r>
      <w:r>
        <w:t>or</w:t>
      </w:r>
    </w:p>
    <w:p w14:paraId="55F7BD1C" w14:textId="77777777" w:rsidR="002252E3" w:rsidRDefault="003D3C6E" w:rsidP="0011196A">
      <w:pPr>
        <w:pStyle w:val="Paragraph"/>
        <w:numPr>
          <w:ilvl w:val="0"/>
          <w:numId w:val="13"/>
        </w:numPr>
        <w:spacing w:before="20"/>
        <w:ind w:left="2127" w:hanging="636"/>
      </w:pPr>
      <w:r w:rsidRPr="00FB0BA7">
        <w:t>An</w:t>
      </w:r>
      <w:r w:rsidR="00FB0BA7" w:rsidRPr="00FB0BA7">
        <w:t xml:space="preserve"> ‘AT OR ABOVE’ altitude constraint; </w:t>
      </w:r>
      <w:r>
        <w:t>or</w:t>
      </w:r>
    </w:p>
    <w:p w14:paraId="1C1EBCCE" w14:textId="77777777" w:rsidR="002252E3" w:rsidRDefault="003D3C6E" w:rsidP="0011196A">
      <w:pPr>
        <w:pStyle w:val="Paragraph"/>
        <w:numPr>
          <w:ilvl w:val="0"/>
          <w:numId w:val="13"/>
        </w:numPr>
        <w:spacing w:before="20"/>
        <w:ind w:left="2127" w:hanging="636"/>
      </w:pPr>
      <w:r w:rsidRPr="00FB0BA7">
        <w:t>An</w:t>
      </w:r>
      <w:r w:rsidR="00FB0BA7" w:rsidRPr="00FB0BA7">
        <w:t xml:space="preserve"> ‘AT OR BELOW’ altitude constraint;</w:t>
      </w:r>
      <w:r>
        <w:t xml:space="preserve"> or</w:t>
      </w:r>
    </w:p>
    <w:p w14:paraId="623DF84F" w14:textId="77777777" w:rsidR="00FB0BA7" w:rsidRDefault="003D3C6E" w:rsidP="0011196A">
      <w:pPr>
        <w:pStyle w:val="Paragraph"/>
        <w:numPr>
          <w:ilvl w:val="0"/>
          <w:numId w:val="13"/>
        </w:numPr>
        <w:spacing w:before="20"/>
        <w:ind w:left="2127" w:hanging="636"/>
      </w:pPr>
      <w:r>
        <w:t>A ‘WINDOW’ constraint.</w:t>
      </w:r>
    </w:p>
    <w:p w14:paraId="7E6BE7DB" w14:textId="20CF68A9" w:rsidR="002252E3" w:rsidRPr="002252E3" w:rsidRDefault="003D3C6E" w:rsidP="003F43B2">
      <w:pPr>
        <w:pStyle w:val="Paragraph"/>
      </w:pPr>
      <w:r>
        <w:t xml:space="preserve">Implementation of </w:t>
      </w:r>
      <w:r w:rsidR="002252E3" w:rsidRPr="002252E3">
        <w:t>RF leg</w:t>
      </w:r>
      <w:r>
        <w:t xml:space="preserve">s is not </w:t>
      </w:r>
      <w:r w:rsidR="000E3314">
        <w:t xml:space="preserve">currently </w:t>
      </w:r>
      <w:r>
        <w:t>planned</w:t>
      </w:r>
      <w:r w:rsidR="002B2208">
        <w:t xml:space="preserve"> </w:t>
      </w:r>
      <w:r w:rsidR="002B2208">
        <w:rPr>
          <w:szCs w:val="22"/>
        </w:rPr>
        <w:t>on any of the subject aerodromes.</w:t>
      </w:r>
    </w:p>
    <w:p w14:paraId="0CAAB1C0" w14:textId="73C57FED" w:rsidR="00C14C60" w:rsidRDefault="00C14C60" w:rsidP="00A24CFF">
      <w:pPr>
        <w:pStyle w:val="Caption"/>
        <w:keepNext/>
        <w:ind w:left="0"/>
      </w:pPr>
      <w:bookmarkStart w:id="91" w:name="_Ref91674836"/>
      <w:bookmarkStart w:id="92" w:name="_Toc109984238"/>
      <w:r>
        <w:t xml:space="preserve">Table </w:t>
      </w:r>
      <w:r w:rsidR="00287D34">
        <w:fldChar w:fldCharType="begin"/>
      </w:r>
      <w:r>
        <w:instrText xml:space="preserve"> SEQ Table \* ARABIC </w:instrText>
      </w:r>
      <w:r w:rsidR="00287D34">
        <w:fldChar w:fldCharType="separate"/>
      </w:r>
      <w:r w:rsidR="00622859">
        <w:rPr>
          <w:noProof/>
        </w:rPr>
        <w:t>16</w:t>
      </w:r>
      <w:r w:rsidR="00287D34">
        <w:fldChar w:fldCharType="end"/>
      </w:r>
      <w:bookmarkEnd w:id="91"/>
      <w:r>
        <w:t xml:space="preserve"> Current </w:t>
      </w:r>
      <w:r w:rsidR="00FB7756">
        <w:t xml:space="preserve">level of </w:t>
      </w:r>
      <w:r>
        <w:t>compliance with SID</w:t>
      </w:r>
      <w:r w:rsidRPr="00F13A64">
        <w:t>s</w:t>
      </w:r>
      <w:r>
        <w:t>/STARs</w:t>
      </w:r>
      <w:r w:rsidRPr="00F13A64">
        <w:t xml:space="preserve"> requirements</w:t>
      </w:r>
      <w:bookmarkEnd w:id="92"/>
    </w:p>
    <w:tbl>
      <w:tblPr>
        <w:tblStyle w:val="TableGrid"/>
        <w:tblW w:w="9901" w:type="dxa"/>
        <w:tblLayout w:type="fixed"/>
        <w:tblLook w:val="04A0" w:firstRow="1" w:lastRow="0" w:firstColumn="1" w:lastColumn="0" w:noHBand="0" w:noVBand="1"/>
      </w:tblPr>
      <w:tblGrid>
        <w:gridCol w:w="846"/>
        <w:gridCol w:w="709"/>
        <w:gridCol w:w="4252"/>
        <w:gridCol w:w="4094"/>
      </w:tblGrid>
      <w:tr w:rsidR="00A2473F" w:rsidRPr="00EA2CCC" w14:paraId="36DD7E49" w14:textId="77777777" w:rsidTr="0011196A">
        <w:trPr>
          <w:cantSplit/>
          <w:trHeight w:val="397"/>
          <w:tblHeader/>
        </w:trPr>
        <w:tc>
          <w:tcPr>
            <w:tcW w:w="846" w:type="dxa"/>
            <w:vMerge w:val="restart"/>
            <w:shd w:val="clear" w:color="auto" w:fill="D9D9D9" w:themeFill="background1" w:themeFillShade="D9"/>
          </w:tcPr>
          <w:p w14:paraId="0B71C987" w14:textId="77777777" w:rsidR="00A2473F" w:rsidRPr="00513B46" w:rsidRDefault="00A2473F" w:rsidP="0011196A">
            <w:pPr>
              <w:spacing w:before="60"/>
              <w:jc w:val="left"/>
              <w:rPr>
                <w:b/>
                <w:bCs/>
                <w:sz w:val="20"/>
                <w:szCs w:val="20"/>
                <w:lang w:val="en-GB"/>
              </w:rPr>
            </w:pPr>
            <w:r w:rsidRPr="00EA2CCC">
              <w:rPr>
                <w:b/>
                <w:bCs/>
                <w:sz w:val="20"/>
                <w:lang w:val="en-GB"/>
              </w:rPr>
              <w:t>ICAO Code</w:t>
            </w:r>
          </w:p>
        </w:tc>
        <w:tc>
          <w:tcPr>
            <w:tcW w:w="709" w:type="dxa"/>
            <w:vMerge w:val="restart"/>
            <w:shd w:val="clear" w:color="auto" w:fill="D9D9D9" w:themeFill="background1" w:themeFillShade="D9"/>
          </w:tcPr>
          <w:p w14:paraId="274CEB0E" w14:textId="77777777" w:rsidR="00A2473F" w:rsidRPr="00513B46" w:rsidRDefault="00A2473F" w:rsidP="0011196A">
            <w:pPr>
              <w:spacing w:before="60"/>
              <w:jc w:val="left"/>
              <w:rPr>
                <w:b/>
                <w:bCs/>
                <w:sz w:val="20"/>
                <w:szCs w:val="20"/>
                <w:lang w:val="en-GB"/>
              </w:rPr>
            </w:pPr>
            <w:r w:rsidRPr="00EA2CCC">
              <w:rPr>
                <w:b/>
                <w:bCs/>
                <w:sz w:val="20"/>
                <w:lang w:val="en-GB"/>
              </w:rPr>
              <w:t>RWY</w:t>
            </w:r>
          </w:p>
        </w:tc>
        <w:tc>
          <w:tcPr>
            <w:tcW w:w="4252" w:type="dxa"/>
            <w:shd w:val="clear" w:color="auto" w:fill="D9D9D9" w:themeFill="background1" w:themeFillShade="D9"/>
          </w:tcPr>
          <w:p w14:paraId="4CE2359A" w14:textId="77777777" w:rsidR="00A2473F" w:rsidRPr="00513B46" w:rsidRDefault="00A2473F" w:rsidP="0011196A">
            <w:pPr>
              <w:spacing w:before="60"/>
              <w:jc w:val="center"/>
              <w:rPr>
                <w:b/>
                <w:bCs/>
                <w:sz w:val="20"/>
                <w:szCs w:val="20"/>
                <w:lang w:val="en-GB"/>
              </w:rPr>
            </w:pPr>
            <w:r w:rsidRPr="00EA2CCC">
              <w:rPr>
                <w:b/>
                <w:bCs/>
                <w:sz w:val="20"/>
                <w:lang w:val="en-GB"/>
              </w:rPr>
              <w:t>SID</w:t>
            </w:r>
            <w:r w:rsidR="007B5BBD" w:rsidRPr="00EA2CCC">
              <w:rPr>
                <w:b/>
                <w:bCs/>
                <w:sz w:val="20"/>
                <w:lang w:val="en-GB"/>
              </w:rPr>
              <w:t>s</w:t>
            </w:r>
          </w:p>
        </w:tc>
        <w:tc>
          <w:tcPr>
            <w:tcW w:w="4094" w:type="dxa"/>
            <w:shd w:val="clear" w:color="auto" w:fill="D9D9D9" w:themeFill="background1" w:themeFillShade="D9"/>
          </w:tcPr>
          <w:p w14:paraId="1D2F33A8" w14:textId="77777777" w:rsidR="00A2473F" w:rsidRPr="00513B46" w:rsidRDefault="00A2473F" w:rsidP="0011196A">
            <w:pPr>
              <w:spacing w:before="60"/>
              <w:jc w:val="center"/>
              <w:rPr>
                <w:b/>
                <w:bCs/>
                <w:sz w:val="20"/>
                <w:szCs w:val="20"/>
                <w:lang w:val="en-GB"/>
              </w:rPr>
            </w:pPr>
            <w:r w:rsidRPr="00EA2CCC">
              <w:rPr>
                <w:b/>
                <w:bCs/>
                <w:sz w:val="20"/>
                <w:lang w:val="en-GB"/>
              </w:rPr>
              <w:t>STAR</w:t>
            </w:r>
            <w:r w:rsidR="007B5BBD" w:rsidRPr="00EA2CCC">
              <w:rPr>
                <w:b/>
                <w:bCs/>
                <w:sz w:val="20"/>
                <w:lang w:val="en-GB"/>
              </w:rPr>
              <w:t>s</w:t>
            </w:r>
          </w:p>
        </w:tc>
      </w:tr>
      <w:tr w:rsidR="00A2473F" w:rsidRPr="00EA2CCC" w14:paraId="1623B3EB" w14:textId="77777777" w:rsidTr="0011196A">
        <w:trPr>
          <w:cantSplit/>
          <w:trHeight w:val="340"/>
          <w:tblHeader/>
        </w:trPr>
        <w:tc>
          <w:tcPr>
            <w:tcW w:w="846" w:type="dxa"/>
            <w:vMerge/>
            <w:shd w:val="clear" w:color="auto" w:fill="D9D9D9" w:themeFill="background1" w:themeFillShade="D9"/>
          </w:tcPr>
          <w:p w14:paraId="6A429095" w14:textId="77777777" w:rsidR="00A2473F" w:rsidRPr="0011196A" w:rsidRDefault="00A2473F" w:rsidP="0011196A">
            <w:pPr>
              <w:spacing w:before="60"/>
              <w:jc w:val="left"/>
              <w:rPr>
                <w:b/>
                <w:bCs/>
                <w:sz w:val="20"/>
                <w:szCs w:val="20"/>
                <w:lang w:val="en-GB"/>
              </w:rPr>
            </w:pPr>
          </w:p>
        </w:tc>
        <w:tc>
          <w:tcPr>
            <w:tcW w:w="709" w:type="dxa"/>
            <w:vMerge/>
            <w:shd w:val="clear" w:color="auto" w:fill="D9D9D9" w:themeFill="background1" w:themeFillShade="D9"/>
          </w:tcPr>
          <w:p w14:paraId="16B18AB5" w14:textId="77777777" w:rsidR="00A2473F" w:rsidRPr="0011196A" w:rsidRDefault="00A2473F" w:rsidP="0011196A">
            <w:pPr>
              <w:spacing w:before="60"/>
              <w:jc w:val="left"/>
              <w:rPr>
                <w:b/>
                <w:bCs/>
                <w:sz w:val="20"/>
                <w:szCs w:val="20"/>
                <w:lang w:val="en-GB"/>
              </w:rPr>
            </w:pPr>
          </w:p>
        </w:tc>
        <w:tc>
          <w:tcPr>
            <w:tcW w:w="4252" w:type="dxa"/>
            <w:shd w:val="clear" w:color="auto" w:fill="D9D9D9" w:themeFill="background1" w:themeFillShade="D9"/>
          </w:tcPr>
          <w:p w14:paraId="34230EC8" w14:textId="77777777" w:rsidR="00A2473F" w:rsidRPr="00513B46" w:rsidRDefault="00A2473F" w:rsidP="0011196A">
            <w:pPr>
              <w:spacing w:before="60"/>
              <w:jc w:val="center"/>
              <w:rPr>
                <w:b/>
                <w:bCs/>
                <w:sz w:val="20"/>
                <w:szCs w:val="20"/>
                <w:lang w:val="en-GB"/>
              </w:rPr>
            </w:pPr>
            <w:r w:rsidRPr="00EA2CCC">
              <w:rPr>
                <w:b/>
                <w:bCs/>
                <w:sz w:val="20"/>
                <w:lang w:val="en-GB"/>
              </w:rPr>
              <w:t>RNAV 1 or RNP 1</w:t>
            </w:r>
          </w:p>
        </w:tc>
        <w:tc>
          <w:tcPr>
            <w:tcW w:w="4094" w:type="dxa"/>
            <w:shd w:val="clear" w:color="auto" w:fill="D9D9D9" w:themeFill="background1" w:themeFillShade="D9"/>
          </w:tcPr>
          <w:p w14:paraId="3FFADE01" w14:textId="77777777" w:rsidR="00A2473F" w:rsidRPr="00513B46" w:rsidRDefault="00A2473F" w:rsidP="0011196A">
            <w:pPr>
              <w:spacing w:before="60"/>
              <w:jc w:val="center"/>
              <w:rPr>
                <w:b/>
                <w:bCs/>
                <w:sz w:val="20"/>
                <w:szCs w:val="20"/>
                <w:lang w:val="en-GB"/>
              </w:rPr>
            </w:pPr>
            <w:r w:rsidRPr="00EA2CCC">
              <w:rPr>
                <w:b/>
                <w:bCs/>
                <w:sz w:val="20"/>
                <w:lang w:val="en-GB"/>
              </w:rPr>
              <w:t>RNAV 1 or RNP 1</w:t>
            </w:r>
          </w:p>
        </w:tc>
      </w:tr>
      <w:tr w:rsidR="00A2473F" w:rsidRPr="00EA2CCC" w14:paraId="6D2E7021" w14:textId="77777777" w:rsidTr="0011196A">
        <w:trPr>
          <w:cantSplit/>
          <w:trHeight w:val="1134"/>
        </w:trPr>
        <w:tc>
          <w:tcPr>
            <w:tcW w:w="846" w:type="dxa"/>
            <w:vMerge w:val="restart"/>
          </w:tcPr>
          <w:p w14:paraId="72B9F2E5" w14:textId="77777777" w:rsidR="00A2473F" w:rsidRPr="00EA2CCC" w:rsidRDefault="00815765" w:rsidP="0011196A">
            <w:pPr>
              <w:spacing w:before="60"/>
              <w:jc w:val="left"/>
              <w:rPr>
                <w:b/>
                <w:bCs/>
                <w:sz w:val="20"/>
                <w:szCs w:val="20"/>
                <w:lang w:val="en-GB"/>
              </w:rPr>
            </w:pPr>
            <w:r w:rsidRPr="00EA2CCC">
              <w:rPr>
                <w:b/>
                <w:bCs/>
                <w:sz w:val="20"/>
                <w:lang w:val="en-GB"/>
              </w:rPr>
              <w:t>LYPG</w:t>
            </w:r>
          </w:p>
        </w:tc>
        <w:tc>
          <w:tcPr>
            <w:tcW w:w="709" w:type="dxa"/>
          </w:tcPr>
          <w:p w14:paraId="62A821B1" w14:textId="77777777" w:rsidR="00A2473F" w:rsidRPr="00EA2CCC" w:rsidRDefault="00815765" w:rsidP="0011196A">
            <w:pPr>
              <w:spacing w:before="60"/>
              <w:jc w:val="left"/>
              <w:rPr>
                <w:sz w:val="20"/>
                <w:szCs w:val="20"/>
                <w:lang w:val="en-GB"/>
              </w:rPr>
            </w:pPr>
            <w:r w:rsidRPr="00EA2CCC">
              <w:rPr>
                <w:sz w:val="20"/>
                <w:lang w:val="en-GB"/>
              </w:rPr>
              <w:t>18</w:t>
            </w:r>
          </w:p>
        </w:tc>
        <w:tc>
          <w:tcPr>
            <w:tcW w:w="4252" w:type="dxa"/>
            <w:shd w:val="clear" w:color="auto" w:fill="D6E3BC" w:themeFill="accent3" w:themeFillTint="66"/>
          </w:tcPr>
          <w:p w14:paraId="67216FB8" w14:textId="77777777" w:rsidR="001A4B6C" w:rsidRPr="00EA2CCC" w:rsidRDefault="001A4B6C" w:rsidP="0011196A">
            <w:pPr>
              <w:spacing w:before="60"/>
              <w:jc w:val="left"/>
              <w:rPr>
                <w:sz w:val="20"/>
                <w:szCs w:val="20"/>
                <w:lang w:val="en-GB"/>
              </w:rPr>
            </w:pPr>
            <w:r w:rsidRPr="00EA2CCC">
              <w:rPr>
                <w:sz w:val="20"/>
                <w:u w:val="single"/>
                <w:lang w:val="en-GB"/>
              </w:rPr>
              <w:t>RN</w:t>
            </w:r>
            <w:r w:rsidR="00815765" w:rsidRPr="00EA2CCC">
              <w:rPr>
                <w:sz w:val="20"/>
                <w:u w:val="single"/>
                <w:lang w:val="en-GB"/>
              </w:rPr>
              <w:t>P</w:t>
            </w:r>
            <w:r w:rsidRPr="00EA2CCC">
              <w:rPr>
                <w:sz w:val="20"/>
                <w:u w:val="single"/>
                <w:lang w:val="en-GB"/>
              </w:rPr>
              <w:t xml:space="preserve"> 1 </w:t>
            </w:r>
            <w:r w:rsidR="00C55EB7" w:rsidRPr="00EA2CCC">
              <w:rPr>
                <w:sz w:val="20"/>
                <w:u w:val="single"/>
                <w:lang w:val="en-GB"/>
              </w:rPr>
              <w:t>+ vertical constraints to all SIDs</w:t>
            </w:r>
            <w:r w:rsidR="004461C8" w:rsidRPr="00EA2CCC">
              <w:rPr>
                <w:sz w:val="20"/>
                <w:lang w:val="en-GB"/>
              </w:rPr>
              <w:br/>
            </w:r>
            <w:r w:rsidRPr="00EA2CCC">
              <w:rPr>
                <w:sz w:val="20"/>
                <w:lang w:val="en-GB"/>
              </w:rPr>
              <w:t xml:space="preserve">Implemented on </w:t>
            </w:r>
            <w:r w:rsidR="001A2E7F" w:rsidRPr="00EA2CCC">
              <w:rPr>
                <w:sz w:val="20"/>
                <w:lang w:val="en-GB"/>
              </w:rPr>
              <w:t>25 MAY 2017</w:t>
            </w:r>
          </w:p>
          <w:p w14:paraId="08C7DFAE" w14:textId="4FEEEC64" w:rsidR="00A2473F" w:rsidRPr="00EA2CCC" w:rsidRDefault="001A4B6C" w:rsidP="0011196A">
            <w:pPr>
              <w:spacing w:before="60"/>
              <w:jc w:val="left"/>
              <w:rPr>
                <w:b/>
                <w:bCs/>
                <w:sz w:val="20"/>
                <w:szCs w:val="20"/>
                <w:lang w:val="en-GB"/>
              </w:rPr>
            </w:pPr>
            <w:r w:rsidRPr="00EA2CCC">
              <w:rPr>
                <w:b/>
                <w:bCs/>
                <w:sz w:val="20"/>
                <w:lang w:val="en-GB"/>
              </w:rPr>
              <w:t>- in accordance with</w:t>
            </w:r>
            <w:r w:rsidR="00EA2CCC">
              <w:rPr>
                <w:b/>
                <w:bCs/>
                <w:sz w:val="20"/>
                <w:szCs w:val="20"/>
                <w:lang w:val="en-GB"/>
              </w:rPr>
              <w:t xml:space="preserve"> </w:t>
            </w:r>
            <w:r w:rsidRPr="00EA2CCC">
              <w:rPr>
                <w:b/>
                <w:bCs/>
                <w:sz w:val="20"/>
                <w:lang w:val="en-GB"/>
              </w:rPr>
              <w:t>AUR.PBN.2005 (</w:t>
            </w:r>
            <w:r w:rsidR="001A2E7F" w:rsidRPr="00EA2CCC">
              <w:rPr>
                <w:b/>
                <w:bCs/>
                <w:sz w:val="20"/>
                <w:lang w:val="en-GB"/>
              </w:rPr>
              <w:t>5</w:t>
            </w:r>
            <w:r w:rsidRPr="00EA2CCC">
              <w:rPr>
                <w:b/>
                <w:bCs/>
                <w:sz w:val="20"/>
                <w:lang w:val="en-GB"/>
              </w:rPr>
              <w:t>)</w:t>
            </w:r>
          </w:p>
          <w:p w14:paraId="76DCD705" w14:textId="77777777" w:rsidR="00C55EB7" w:rsidRPr="00EA2CCC" w:rsidRDefault="00C55EB7" w:rsidP="0011196A">
            <w:pPr>
              <w:spacing w:before="60"/>
              <w:jc w:val="left"/>
              <w:rPr>
                <w:b/>
                <w:bCs/>
                <w:sz w:val="20"/>
                <w:szCs w:val="20"/>
                <w:lang w:val="en-GB"/>
              </w:rPr>
            </w:pPr>
            <w:r w:rsidRPr="0011196A">
              <w:rPr>
                <w:sz w:val="20"/>
                <w:szCs w:val="20"/>
                <w:lang w:val="en-GB"/>
              </w:rPr>
              <w:t>higher performance are required in order to maintain air traffic safety in environments with high terrain features</w:t>
            </w:r>
          </w:p>
        </w:tc>
        <w:tc>
          <w:tcPr>
            <w:tcW w:w="4094" w:type="dxa"/>
            <w:shd w:val="clear" w:color="auto" w:fill="D6E3BC" w:themeFill="accent3" w:themeFillTint="66"/>
          </w:tcPr>
          <w:p w14:paraId="178CFE8D" w14:textId="77777777" w:rsidR="00497458" w:rsidRPr="00EA2CCC" w:rsidRDefault="00497458" w:rsidP="0011196A">
            <w:pPr>
              <w:spacing w:before="60"/>
              <w:jc w:val="left"/>
              <w:rPr>
                <w:sz w:val="20"/>
                <w:szCs w:val="20"/>
                <w:lang w:val="en-GB"/>
              </w:rPr>
            </w:pPr>
            <w:r w:rsidRPr="00EA2CCC">
              <w:rPr>
                <w:sz w:val="20"/>
                <w:u w:val="single"/>
                <w:lang w:val="en-GB"/>
              </w:rPr>
              <w:t>RNP 1 + vertical constraints to all STARs</w:t>
            </w:r>
            <w:r w:rsidRPr="00EA2CCC">
              <w:rPr>
                <w:sz w:val="20"/>
                <w:lang w:val="en-GB"/>
              </w:rPr>
              <w:br/>
              <w:t>Implemented on 25 MAY 2017</w:t>
            </w:r>
          </w:p>
          <w:p w14:paraId="170E23EB" w14:textId="3A92FE02" w:rsidR="00497458" w:rsidRPr="00EA2CCC" w:rsidRDefault="00497458" w:rsidP="0011196A">
            <w:pPr>
              <w:spacing w:before="60"/>
              <w:jc w:val="left"/>
              <w:rPr>
                <w:b/>
                <w:bCs/>
                <w:sz w:val="20"/>
                <w:szCs w:val="20"/>
                <w:lang w:val="en-GB"/>
              </w:rPr>
            </w:pPr>
            <w:r w:rsidRPr="00EA2CCC">
              <w:rPr>
                <w:b/>
                <w:bCs/>
                <w:sz w:val="20"/>
                <w:lang w:val="en-GB"/>
              </w:rPr>
              <w:t>- in accordance with</w:t>
            </w:r>
            <w:r w:rsidR="00EA2CCC">
              <w:rPr>
                <w:b/>
                <w:bCs/>
                <w:sz w:val="20"/>
                <w:szCs w:val="20"/>
                <w:lang w:val="en-GB"/>
              </w:rPr>
              <w:t xml:space="preserve"> </w:t>
            </w:r>
            <w:r w:rsidRPr="00EA2CCC">
              <w:rPr>
                <w:b/>
                <w:bCs/>
                <w:sz w:val="20"/>
                <w:lang w:val="en-GB"/>
              </w:rPr>
              <w:t>AUR.PBN.2005 (5)</w:t>
            </w:r>
          </w:p>
          <w:p w14:paraId="415B789A" w14:textId="65523697" w:rsidR="000572FC" w:rsidRPr="00EA2CCC" w:rsidRDefault="00497458" w:rsidP="0011196A">
            <w:pPr>
              <w:spacing w:before="60"/>
              <w:jc w:val="left"/>
              <w:rPr>
                <w:rFonts w:eastAsia="Times New Roman" w:cs="Times New Roman"/>
                <w:b/>
                <w:bCs/>
                <w:sz w:val="20"/>
                <w:szCs w:val="20"/>
                <w:lang w:val="en-GB"/>
              </w:rPr>
            </w:pPr>
            <w:r w:rsidRPr="0011196A">
              <w:rPr>
                <w:sz w:val="20"/>
                <w:szCs w:val="20"/>
                <w:lang w:val="en-GB"/>
              </w:rPr>
              <w:t>higher performance are required in order to maintain air traffic safety in environments with high terrain features</w:t>
            </w:r>
          </w:p>
        </w:tc>
      </w:tr>
      <w:tr w:rsidR="00A2473F" w:rsidRPr="00EA2CCC" w14:paraId="4495D75A" w14:textId="77777777" w:rsidTr="0011196A">
        <w:trPr>
          <w:cantSplit/>
          <w:trHeight w:val="1134"/>
        </w:trPr>
        <w:tc>
          <w:tcPr>
            <w:tcW w:w="846" w:type="dxa"/>
            <w:vMerge/>
          </w:tcPr>
          <w:p w14:paraId="29908711" w14:textId="77777777" w:rsidR="00A2473F" w:rsidRPr="00EA2CCC" w:rsidRDefault="00A2473F" w:rsidP="0011196A">
            <w:pPr>
              <w:spacing w:before="60"/>
              <w:jc w:val="left"/>
              <w:rPr>
                <w:b/>
                <w:bCs/>
                <w:sz w:val="20"/>
                <w:szCs w:val="20"/>
                <w:lang w:val="en-GB"/>
              </w:rPr>
            </w:pPr>
          </w:p>
        </w:tc>
        <w:tc>
          <w:tcPr>
            <w:tcW w:w="709" w:type="dxa"/>
          </w:tcPr>
          <w:p w14:paraId="289A725E" w14:textId="77777777" w:rsidR="00A2473F" w:rsidRPr="00EA2CCC" w:rsidRDefault="00815765" w:rsidP="0011196A">
            <w:pPr>
              <w:spacing w:before="60"/>
              <w:jc w:val="left"/>
              <w:rPr>
                <w:sz w:val="20"/>
                <w:szCs w:val="20"/>
                <w:lang w:val="en-GB"/>
              </w:rPr>
            </w:pPr>
            <w:r w:rsidRPr="00EA2CCC">
              <w:rPr>
                <w:sz w:val="20"/>
                <w:lang w:val="en-GB"/>
              </w:rPr>
              <w:t>36</w:t>
            </w:r>
          </w:p>
        </w:tc>
        <w:tc>
          <w:tcPr>
            <w:tcW w:w="4252" w:type="dxa"/>
            <w:shd w:val="clear" w:color="auto" w:fill="D6E3BC" w:themeFill="accent3" w:themeFillTint="66"/>
          </w:tcPr>
          <w:p w14:paraId="482235CC" w14:textId="77777777" w:rsidR="001A2E7F" w:rsidRPr="00EA2CCC" w:rsidRDefault="001A2E7F" w:rsidP="0011196A">
            <w:pPr>
              <w:spacing w:before="60"/>
              <w:jc w:val="left"/>
              <w:rPr>
                <w:sz w:val="20"/>
                <w:szCs w:val="20"/>
                <w:lang w:val="en-GB"/>
              </w:rPr>
            </w:pPr>
            <w:r w:rsidRPr="00EA2CCC">
              <w:rPr>
                <w:sz w:val="20"/>
                <w:u w:val="single"/>
                <w:lang w:val="en-GB"/>
              </w:rPr>
              <w:t xml:space="preserve">RNP 1 </w:t>
            </w:r>
            <w:r w:rsidR="00C55EB7" w:rsidRPr="00EA2CCC">
              <w:rPr>
                <w:sz w:val="20"/>
                <w:u w:val="single"/>
                <w:lang w:val="en-GB"/>
              </w:rPr>
              <w:t xml:space="preserve">+ vertical constraints to all </w:t>
            </w:r>
            <w:r w:rsidRPr="00EA2CCC">
              <w:rPr>
                <w:sz w:val="20"/>
                <w:u w:val="single"/>
                <w:lang w:val="en-GB"/>
              </w:rPr>
              <w:t>SIDs</w:t>
            </w:r>
            <w:r w:rsidRPr="00EA2CCC">
              <w:rPr>
                <w:sz w:val="20"/>
                <w:lang w:val="en-GB"/>
              </w:rPr>
              <w:br/>
              <w:t>Implemented on 25 MAY 2017</w:t>
            </w:r>
          </w:p>
          <w:p w14:paraId="6376AF0B" w14:textId="1E053458" w:rsidR="00A2473F" w:rsidRPr="00EA2CCC" w:rsidRDefault="001A4B6C" w:rsidP="0011196A">
            <w:pPr>
              <w:spacing w:before="60"/>
              <w:jc w:val="left"/>
              <w:rPr>
                <w:b/>
                <w:bCs/>
                <w:sz w:val="20"/>
                <w:szCs w:val="20"/>
                <w:lang w:val="en-GB"/>
              </w:rPr>
            </w:pPr>
            <w:r w:rsidRPr="00EA2CCC">
              <w:rPr>
                <w:b/>
                <w:bCs/>
                <w:sz w:val="20"/>
                <w:lang w:val="en-GB"/>
              </w:rPr>
              <w:t>- in accordance with</w:t>
            </w:r>
            <w:r w:rsidR="00EA2CCC">
              <w:rPr>
                <w:b/>
                <w:bCs/>
                <w:sz w:val="20"/>
                <w:szCs w:val="20"/>
                <w:lang w:val="en-GB"/>
              </w:rPr>
              <w:t xml:space="preserve"> </w:t>
            </w:r>
            <w:r w:rsidRPr="00EA2CCC">
              <w:rPr>
                <w:b/>
                <w:bCs/>
                <w:sz w:val="20"/>
                <w:lang w:val="en-GB"/>
              </w:rPr>
              <w:t>AUR.PBN.2005 (</w:t>
            </w:r>
            <w:r w:rsidR="001A2E7F" w:rsidRPr="00EA2CCC">
              <w:rPr>
                <w:b/>
                <w:bCs/>
                <w:sz w:val="20"/>
                <w:lang w:val="en-GB"/>
              </w:rPr>
              <w:t>5</w:t>
            </w:r>
            <w:r w:rsidRPr="00EA2CCC">
              <w:rPr>
                <w:b/>
                <w:bCs/>
                <w:sz w:val="20"/>
                <w:lang w:val="en-GB"/>
              </w:rPr>
              <w:t>)</w:t>
            </w:r>
          </w:p>
          <w:p w14:paraId="5B263454" w14:textId="77777777" w:rsidR="00C55EB7" w:rsidRPr="00EA2CCC" w:rsidRDefault="00C55EB7" w:rsidP="0011196A">
            <w:pPr>
              <w:spacing w:before="60"/>
              <w:jc w:val="left"/>
              <w:rPr>
                <w:b/>
                <w:bCs/>
                <w:sz w:val="20"/>
                <w:szCs w:val="20"/>
                <w:lang w:val="en-GB"/>
              </w:rPr>
            </w:pPr>
            <w:r w:rsidRPr="0011196A">
              <w:rPr>
                <w:sz w:val="20"/>
                <w:szCs w:val="20"/>
                <w:lang w:val="en-GB"/>
              </w:rPr>
              <w:t>higher performance are required in order to maintain air traffic safety in environments with high terrain features</w:t>
            </w:r>
          </w:p>
        </w:tc>
        <w:tc>
          <w:tcPr>
            <w:tcW w:w="4094" w:type="dxa"/>
            <w:shd w:val="clear" w:color="auto" w:fill="D6E3BC" w:themeFill="accent3" w:themeFillTint="66"/>
          </w:tcPr>
          <w:p w14:paraId="63B2539A" w14:textId="77777777" w:rsidR="004461C8" w:rsidRPr="00EA2CCC" w:rsidRDefault="004461C8" w:rsidP="0011196A">
            <w:pPr>
              <w:spacing w:before="60"/>
              <w:jc w:val="left"/>
              <w:rPr>
                <w:sz w:val="20"/>
                <w:szCs w:val="20"/>
                <w:lang w:val="en-GB"/>
              </w:rPr>
            </w:pPr>
            <w:r w:rsidRPr="00EA2CCC">
              <w:rPr>
                <w:sz w:val="20"/>
                <w:u w:val="single"/>
                <w:lang w:val="en-GB"/>
              </w:rPr>
              <w:t>RN</w:t>
            </w:r>
            <w:r w:rsidR="001A2E7F" w:rsidRPr="00EA2CCC">
              <w:rPr>
                <w:sz w:val="20"/>
                <w:u w:val="single"/>
                <w:lang w:val="en-GB"/>
              </w:rPr>
              <w:t>P</w:t>
            </w:r>
            <w:r w:rsidRPr="00EA2CCC">
              <w:rPr>
                <w:sz w:val="20"/>
                <w:u w:val="single"/>
                <w:lang w:val="en-GB"/>
              </w:rPr>
              <w:t xml:space="preserve"> 1 </w:t>
            </w:r>
            <w:r w:rsidR="00C55EB7" w:rsidRPr="00EA2CCC">
              <w:rPr>
                <w:sz w:val="20"/>
                <w:u w:val="single"/>
                <w:lang w:val="en-GB"/>
              </w:rPr>
              <w:t xml:space="preserve">+ vertical constraints to all </w:t>
            </w:r>
            <w:r w:rsidRPr="00EA2CCC">
              <w:rPr>
                <w:sz w:val="20"/>
                <w:u w:val="single"/>
                <w:lang w:val="en-GB"/>
              </w:rPr>
              <w:t>STARs</w:t>
            </w:r>
            <w:r w:rsidRPr="00EA2CCC">
              <w:rPr>
                <w:sz w:val="20"/>
                <w:lang w:val="en-GB"/>
              </w:rPr>
              <w:br/>
              <w:t xml:space="preserve">Implemented on </w:t>
            </w:r>
            <w:r w:rsidR="001A2E7F" w:rsidRPr="00EA2CCC">
              <w:rPr>
                <w:sz w:val="20"/>
                <w:lang w:val="en-GB"/>
              </w:rPr>
              <w:t>25 MAY 2017</w:t>
            </w:r>
          </w:p>
          <w:p w14:paraId="4B3E3A06" w14:textId="48B5E69D" w:rsidR="00A2473F" w:rsidRPr="00EA2CCC" w:rsidRDefault="001A4B6C" w:rsidP="0011196A">
            <w:pPr>
              <w:spacing w:before="60"/>
              <w:jc w:val="left"/>
              <w:rPr>
                <w:b/>
                <w:bCs/>
                <w:sz w:val="20"/>
                <w:szCs w:val="20"/>
                <w:lang w:val="en-GB"/>
              </w:rPr>
            </w:pPr>
            <w:r w:rsidRPr="00EA2CCC">
              <w:rPr>
                <w:b/>
                <w:bCs/>
                <w:sz w:val="20"/>
                <w:lang w:val="en-GB"/>
              </w:rPr>
              <w:t>- in accordance with</w:t>
            </w:r>
            <w:r w:rsidR="00EA2CCC">
              <w:rPr>
                <w:b/>
                <w:bCs/>
                <w:sz w:val="20"/>
                <w:szCs w:val="20"/>
                <w:lang w:val="en-GB"/>
              </w:rPr>
              <w:t xml:space="preserve"> </w:t>
            </w:r>
            <w:r w:rsidRPr="00EA2CCC">
              <w:rPr>
                <w:b/>
                <w:bCs/>
                <w:sz w:val="20"/>
                <w:lang w:val="en-GB"/>
              </w:rPr>
              <w:t>AUR.PBN.2005 (</w:t>
            </w:r>
            <w:r w:rsidR="001A2E7F" w:rsidRPr="00EA2CCC">
              <w:rPr>
                <w:b/>
                <w:bCs/>
                <w:sz w:val="20"/>
                <w:lang w:val="en-GB"/>
              </w:rPr>
              <w:t>5</w:t>
            </w:r>
            <w:r w:rsidRPr="00EA2CCC">
              <w:rPr>
                <w:b/>
                <w:bCs/>
                <w:sz w:val="20"/>
                <w:lang w:val="en-GB"/>
              </w:rPr>
              <w:t>)</w:t>
            </w:r>
          </w:p>
          <w:p w14:paraId="2D44D46B" w14:textId="77777777" w:rsidR="00C55EB7" w:rsidRPr="00EA2CCC" w:rsidRDefault="00C55EB7" w:rsidP="0011196A">
            <w:pPr>
              <w:spacing w:before="60"/>
              <w:jc w:val="left"/>
              <w:rPr>
                <w:b/>
                <w:bCs/>
                <w:sz w:val="20"/>
                <w:szCs w:val="20"/>
                <w:lang w:val="en-GB"/>
              </w:rPr>
            </w:pPr>
            <w:r w:rsidRPr="0011196A">
              <w:rPr>
                <w:sz w:val="20"/>
                <w:szCs w:val="20"/>
                <w:lang w:val="en-GB"/>
              </w:rPr>
              <w:t>higher performance are required in order to maintain air traffic safety in environments with high terrain features</w:t>
            </w:r>
          </w:p>
        </w:tc>
      </w:tr>
      <w:tr w:rsidR="00A2473F" w:rsidRPr="00EA2CCC" w14:paraId="6D9E2DF4" w14:textId="77777777" w:rsidTr="0011196A">
        <w:trPr>
          <w:cantSplit/>
          <w:trHeight w:val="1134"/>
        </w:trPr>
        <w:tc>
          <w:tcPr>
            <w:tcW w:w="846" w:type="dxa"/>
            <w:vMerge w:val="restart"/>
          </w:tcPr>
          <w:p w14:paraId="4373604D" w14:textId="77777777" w:rsidR="00A2473F" w:rsidRPr="00EA2CCC" w:rsidRDefault="00815765" w:rsidP="0011196A">
            <w:pPr>
              <w:spacing w:before="60"/>
              <w:jc w:val="left"/>
              <w:rPr>
                <w:b/>
                <w:bCs/>
                <w:sz w:val="20"/>
                <w:szCs w:val="20"/>
                <w:lang w:val="en-GB"/>
              </w:rPr>
            </w:pPr>
            <w:r w:rsidRPr="00EA2CCC">
              <w:rPr>
                <w:b/>
                <w:bCs/>
                <w:sz w:val="20"/>
                <w:lang w:val="en-GB"/>
              </w:rPr>
              <w:t>LYTV</w:t>
            </w:r>
          </w:p>
        </w:tc>
        <w:tc>
          <w:tcPr>
            <w:tcW w:w="709" w:type="dxa"/>
          </w:tcPr>
          <w:p w14:paraId="3C424430" w14:textId="77777777" w:rsidR="00A2473F" w:rsidRPr="00EA2CCC" w:rsidRDefault="00815765" w:rsidP="0011196A">
            <w:pPr>
              <w:spacing w:before="60"/>
              <w:jc w:val="left"/>
              <w:rPr>
                <w:sz w:val="20"/>
                <w:szCs w:val="20"/>
                <w:lang w:val="en-GB"/>
              </w:rPr>
            </w:pPr>
            <w:r w:rsidRPr="00EA2CCC">
              <w:rPr>
                <w:sz w:val="20"/>
                <w:lang w:val="en-GB"/>
              </w:rPr>
              <w:t>14</w:t>
            </w:r>
          </w:p>
        </w:tc>
        <w:tc>
          <w:tcPr>
            <w:tcW w:w="4252" w:type="dxa"/>
            <w:shd w:val="clear" w:color="auto" w:fill="D6E3BC" w:themeFill="accent3" w:themeFillTint="66"/>
          </w:tcPr>
          <w:p w14:paraId="553EB396" w14:textId="77777777" w:rsidR="00C55EB7" w:rsidRPr="00EA2CCC" w:rsidRDefault="00C55EB7" w:rsidP="0011196A">
            <w:pPr>
              <w:spacing w:before="60"/>
              <w:jc w:val="left"/>
              <w:rPr>
                <w:sz w:val="20"/>
                <w:szCs w:val="20"/>
                <w:lang w:val="en-GB"/>
              </w:rPr>
            </w:pPr>
            <w:r w:rsidRPr="00EA2CCC">
              <w:rPr>
                <w:sz w:val="20"/>
                <w:u w:val="single"/>
                <w:lang w:val="en-GB"/>
              </w:rPr>
              <w:t>RNP 1 + vertical constraints to all SIDs</w:t>
            </w:r>
            <w:r w:rsidRPr="00EA2CCC">
              <w:rPr>
                <w:sz w:val="20"/>
                <w:lang w:val="en-GB"/>
              </w:rPr>
              <w:br/>
              <w:t>Implemented on 25 MAY 2017</w:t>
            </w:r>
          </w:p>
          <w:p w14:paraId="617C6CA3" w14:textId="055CFC4A" w:rsidR="00C55EB7" w:rsidRPr="00EA2CCC" w:rsidRDefault="00C55EB7" w:rsidP="0011196A">
            <w:pPr>
              <w:spacing w:before="60"/>
              <w:jc w:val="left"/>
              <w:rPr>
                <w:sz w:val="20"/>
                <w:szCs w:val="20"/>
                <w:lang w:val="en-GB"/>
              </w:rPr>
            </w:pPr>
            <w:r w:rsidRPr="00EA2CCC">
              <w:rPr>
                <w:b/>
                <w:bCs/>
                <w:sz w:val="20"/>
                <w:lang w:val="en-GB"/>
              </w:rPr>
              <w:t>- in accordance with</w:t>
            </w:r>
            <w:r w:rsidR="00EA2CCC">
              <w:rPr>
                <w:b/>
                <w:bCs/>
                <w:sz w:val="20"/>
                <w:szCs w:val="20"/>
                <w:lang w:val="en-GB"/>
              </w:rPr>
              <w:t xml:space="preserve"> </w:t>
            </w:r>
            <w:r w:rsidRPr="00EA2CCC">
              <w:rPr>
                <w:b/>
                <w:bCs/>
                <w:sz w:val="20"/>
                <w:lang w:val="en-GB"/>
              </w:rPr>
              <w:t>AUR.PBN.2005 (5)</w:t>
            </w:r>
          </w:p>
          <w:p w14:paraId="7D609FAC" w14:textId="77777777" w:rsidR="000572FC" w:rsidRPr="00EA2CCC" w:rsidRDefault="00C55EB7">
            <w:pPr>
              <w:spacing w:before="60"/>
              <w:jc w:val="left"/>
              <w:rPr>
                <w:rFonts w:eastAsia="Times New Roman" w:cs="Times New Roman"/>
                <w:b/>
                <w:bCs/>
                <w:sz w:val="20"/>
                <w:szCs w:val="20"/>
                <w:lang w:val="en-GB"/>
              </w:rPr>
            </w:pPr>
            <w:r w:rsidRPr="0011196A">
              <w:rPr>
                <w:sz w:val="20"/>
                <w:szCs w:val="20"/>
                <w:lang w:val="en-GB"/>
              </w:rPr>
              <w:t>higher performance are required in order to maintain air traffic safety in environments with high terrain features</w:t>
            </w:r>
            <w:r w:rsidRPr="00EA2CCC" w:rsidDel="006E09A0">
              <w:rPr>
                <w:sz w:val="20"/>
                <w:u w:val="single"/>
                <w:lang w:val="en-GB"/>
              </w:rPr>
              <w:t xml:space="preserve"> </w:t>
            </w:r>
          </w:p>
        </w:tc>
        <w:tc>
          <w:tcPr>
            <w:tcW w:w="4094" w:type="dxa"/>
            <w:shd w:val="clear" w:color="auto" w:fill="D6E3BC" w:themeFill="accent3" w:themeFillTint="66"/>
          </w:tcPr>
          <w:p w14:paraId="7EDA905A" w14:textId="77777777" w:rsidR="00C55EB7" w:rsidRPr="00EA2CCC" w:rsidRDefault="00C55EB7" w:rsidP="0011196A">
            <w:pPr>
              <w:spacing w:before="60"/>
              <w:jc w:val="left"/>
              <w:rPr>
                <w:sz w:val="20"/>
                <w:szCs w:val="20"/>
                <w:lang w:val="en-GB"/>
              </w:rPr>
            </w:pPr>
            <w:r w:rsidRPr="00EA2CCC">
              <w:rPr>
                <w:sz w:val="20"/>
                <w:u w:val="single"/>
                <w:lang w:val="en-GB"/>
              </w:rPr>
              <w:t>RNP 1 + vertical constraints to all STARs</w:t>
            </w:r>
            <w:r w:rsidRPr="00EA2CCC">
              <w:rPr>
                <w:sz w:val="20"/>
                <w:lang w:val="en-GB"/>
              </w:rPr>
              <w:br/>
              <w:t>Implemented on 25 MAY 2017</w:t>
            </w:r>
          </w:p>
          <w:p w14:paraId="21E0CB1A" w14:textId="5B4761E5" w:rsidR="00C55EB7" w:rsidRPr="00EA2CCC" w:rsidRDefault="00C55EB7" w:rsidP="0011196A">
            <w:pPr>
              <w:spacing w:before="60"/>
              <w:jc w:val="left"/>
              <w:rPr>
                <w:sz w:val="20"/>
                <w:szCs w:val="20"/>
                <w:lang w:val="en-GB"/>
              </w:rPr>
            </w:pPr>
            <w:r w:rsidRPr="00EA2CCC">
              <w:rPr>
                <w:b/>
                <w:bCs/>
                <w:sz w:val="20"/>
                <w:lang w:val="en-GB"/>
              </w:rPr>
              <w:t>- in accordance with</w:t>
            </w:r>
            <w:r w:rsidR="00EA2CCC">
              <w:rPr>
                <w:b/>
                <w:bCs/>
                <w:sz w:val="20"/>
                <w:szCs w:val="20"/>
                <w:lang w:val="en-GB"/>
              </w:rPr>
              <w:t xml:space="preserve"> </w:t>
            </w:r>
            <w:r w:rsidRPr="00EA2CCC">
              <w:rPr>
                <w:b/>
                <w:bCs/>
                <w:sz w:val="20"/>
                <w:lang w:val="en-GB"/>
              </w:rPr>
              <w:t>AUR.PBN.2005 (5)</w:t>
            </w:r>
            <w:r w:rsidRPr="00EA2CCC">
              <w:rPr>
                <w:sz w:val="20"/>
                <w:lang w:val="en-GB"/>
              </w:rPr>
              <w:t>:</w:t>
            </w:r>
          </w:p>
          <w:p w14:paraId="47DC6868" w14:textId="77777777" w:rsidR="000572FC" w:rsidRPr="00EA2CCC" w:rsidRDefault="00C55EB7">
            <w:pPr>
              <w:spacing w:before="60"/>
              <w:jc w:val="left"/>
              <w:rPr>
                <w:rFonts w:eastAsia="Times New Roman" w:cs="Times New Roman"/>
                <w:b/>
                <w:bCs/>
                <w:sz w:val="20"/>
                <w:szCs w:val="20"/>
                <w:lang w:val="en-GB"/>
              </w:rPr>
            </w:pPr>
            <w:r w:rsidRPr="0011196A">
              <w:rPr>
                <w:sz w:val="20"/>
                <w:szCs w:val="20"/>
                <w:lang w:val="en-GB"/>
              </w:rPr>
              <w:t>higher performance are required in order to maintain air traffic safety in environments with high terrain features</w:t>
            </w:r>
            <w:r w:rsidRPr="00EA2CCC" w:rsidDel="006E09A0">
              <w:rPr>
                <w:sz w:val="20"/>
                <w:u w:val="single"/>
                <w:lang w:val="en-GB"/>
              </w:rPr>
              <w:t xml:space="preserve"> </w:t>
            </w:r>
          </w:p>
        </w:tc>
      </w:tr>
      <w:tr w:rsidR="00A2473F" w:rsidRPr="00EA2CCC" w14:paraId="60C888E8" w14:textId="77777777" w:rsidTr="0011196A">
        <w:trPr>
          <w:cantSplit/>
          <w:trHeight w:val="1134"/>
        </w:trPr>
        <w:tc>
          <w:tcPr>
            <w:tcW w:w="846" w:type="dxa"/>
            <w:vMerge/>
          </w:tcPr>
          <w:p w14:paraId="6855D11D" w14:textId="77777777" w:rsidR="00A2473F" w:rsidRPr="00EA2CCC" w:rsidRDefault="00A2473F" w:rsidP="0011196A">
            <w:pPr>
              <w:spacing w:before="60"/>
              <w:jc w:val="left"/>
              <w:rPr>
                <w:sz w:val="20"/>
                <w:szCs w:val="20"/>
                <w:lang w:val="en-GB"/>
              </w:rPr>
            </w:pPr>
          </w:p>
        </w:tc>
        <w:tc>
          <w:tcPr>
            <w:tcW w:w="709" w:type="dxa"/>
          </w:tcPr>
          <w:p w14:paraId="3F443FE5" w14:textId="77777777" w:rsidR="00A2473F" w:rsidRPr="00EA2CCC" w:rsidRDefault="00815765" w:rsidP="0011196A">
            <w:pPr>
              <w:spacing w:before="60"/>
              <w:jc w:val="left"/>
              <w:rPr>
                <w:sz w:val="20"/>
                <w:szCs w:val="20"/>
                <w:lang w:val="en-GB"/>
              </w:rPr>
            </w:pPr>
            <w:r w:rsidRPr="00EA2CCC">
              <w:rPr>
                <w:sz w:val="20"/>
                <w:lang w:val="en-GB"/>
              </w:rPr>
              <w:t>32</w:t>
            </w:r>
          </w:p>
        </w:tc>
        <w:tc>
          <w:tcPr>
            <w:tcW w:w="4252" w:type="dxa"/>
            <w:shd w:val="clear" w:color="auto" w:fill="D6E3BC" w:themeFill="accent3" w:themeFillTint="66"/>
          </w:tcPr>
          <w:p w14:paraId="3853FF6C" w14:textId="77777777" w:rsidR="00C55EB7" w:rsidRPr="00EA2CCC" w:rsidRDefault="00C55EB7" w:rsidP="0011196A">
            <w:pPr>
              <w:spacing w:before="60"/>
              <w:jc w:val="left"/>
              <w:rPr>
                <w:sz w:val="20"/>
                <w:szCs w:val="20"/>
                <w:lang w:val="en-GB"/>
              </w:rPr>
            </w:pPr>
            <w:r w:rsidRPr="00EA2CCC">
              <w:rPr>
                <w:sz w:val="20"/>
                <w:u w:val="single"/>
                <w:lang w:val="en-GB"/>
              </w:rPr>
              <w:t>RNP 1 + vertical constraints to all SIDs</w:t>
            </w:r>
            <w:r w:rsidRPr="00EA2CCC">
              <w:rPr>
                <w:sz w:val="20"/>
                <w:lang w:val="en-GB"/>
              </w:rPr>
              <w:br/>
              <w:t>Implemented on 25 MAY 2017</w:t>
            </w:r>
          </w:p>
          <w:p w14:paraId="097A93CD" w14:textId="5C83852D" w:rsidR="00A2473F" w:rsidRPr="00EA2CCC" w:rsidRDefault="00A2473F" w:rsidP="0011196A">
            <w:pPr>
              <w:spacing w:before="60"/>
              <w:jc w:val="left"/>
              <w:rPr>
                <w:sz w:val="20"/>
                <w:szCs w:val="20"/>
                <w:lang w:val="en-GB"/>
              </w:rPr>
            </w:pPr>
            <w:r w:rsidRPr="00EA2CCC">
              <w:rPr>
                <w:b/>
                <w:bCs/>
                <w:sz w:val="20"/>
                <w:lang w:val="en-GB"/>
              </w:rPr>
              <w:t>- in accordance with</w:t>
            </w:r>
            <w:r w:rsidR="00EA2CCC">
              <w:rPr>
                <w:b/>
                <w:bCs/>
                <w:sz w:val="20"/>
                <w:szCs w:val="20"/>
                <w:lang w:val="en-GB"/>
              </w:rPr>
              <w:t xml:space="preserve"> </w:t>
            </w:r>
            <w:r w:rsidR="000735BF" w:rsidRPr="00EA2CCC">
              <w:rPr>
                <w:b/>
                <w:bCs/>
                <w:sz w:val="20"/>
                <w:lang w:val="en-GB"/>
              </w:rPr>
              <w:t>AUR.PBN.2005 (5</w:t>
            </w:r>
            <w:r w:rsidRPr="00EA2CCC">
              <w:rPr>
                <w:b/>
                <w:bCs/>
                <w:sz w:val="20"/>
                <w:lang w:val="en-GB"/>
              </w:rPr>
              <w:t>)</w:t>
            </w:r>
            <w:r w:rsidR="00146991" w:rsidRPr="00EA2CCC">
              <w:rPr>
                <w:sz w:val="20"/>
                <w:lang w:val="en-GB"/>
              </w:rPr>
              <w:t>:</w:t>
            </w:r>
          </w:p>
          <w:p w14:paraId="3E84D07A" w14:textId="77777777" w:rsidR="0058171A" w:rsidRPr="00EA2CCC" w:rsidRDefault="00DE1B8A">
            <w:pPr>
              <w:spacing w:before="60"/>
              <w:rPr>
                <w:sz w:val="20"/>
                <w:szCs w:val="20"/>
                <w:lang w:val="en-GB"/>
              </w:rPr>
            </w:pPr>
            <w:r w:rsidRPr="0011196A">
              <w:rPr>
                <w:sz w:val="20"/>
                <w:szCs w:val="20"/>
                <w:lang w:val="en-GB"/>
              </w:rPr>
              <w:t>higher performance are required in order to maintain air traffic safety in environments with high terrain features</w:t>
            </w:r>
          </w:p>
        </w:tc>
        <w:tc>
          <w:tcPr>
            <w:tcW w:w="4094" w:type="dxa"/>
            <w:shd w:val="clear" w:color="auto" w:fill="D6E3BC" w:themeFill="accent3" w:themeFillTint="66"/>
          </w:tcPr>
          <w:p w14:paraId="083EAA38" w14:textId="77777777" w:rsidR="00C55EB7" w:rsidRPr="00EA2CCC" w:rsidRDefault="00C55EB7" w:rsidP="0011196A">
            <w:pPr>
              <w:spacing w:before="60"/>
              <w:jc w:val="left"/>
              <w:rPr>
                <w:sz w:val="20"/>
                <w:szCs w:val="20"/>
                <w:lang w:val="en-GB"/>
              </w:rPr>
            </w:pPr>
            <w:r w:rsidRPr="00EA2CCC">
              <w:rPr>
                <w:sz w:val="20"/>
                <w:u w:val="single"/>
                <w:lang w:val="en-GB"/>
              </w:rPr>
              <w:t>RNP 1 + vertical constraints to all STARs</w:t>
            </w:r>
            <w:r w:rsidRPr="00EA2CCC">
              <w:rPr>
                <w:sz w:val="20"/>
                <w:lang w:val="en-GB"/>
              </w:rPr>
              <w:br/>
              <w:t>Implemented on 25 MAY 2017</w:t>
            </w:r>
          </w:p>
          <w:p w14:paraId="6714EE46" w14:textId="3C98FA45" w:rsidR="00A2473F" w:rsidRPr="00EA2CCC" w:rsidRDefault="00A2473F" w:rsidP="0011196A">
            <w:pPr>
              <w:spacing w:before="60"/>
              <w:jc w:val="left"/>
              <w:rPr>
                <w:sz w:val="20"/>
                <w:szCs w:val="20"/>
                <w:lang w:val="en-GB"/>
              </w:rPr>
            </w:pPr>
            <w:r w:rsidRPr="00EA2CCC">
              <w:rPr>
                <w:b/>
                <w:bCs/>
                <w:sz w:val="20"/>
                <w:lang w:val="en-GB"/>
              </w:rPr>
              <w:t>- in accordance with</w:t>
            </w:r>
            <w:r w:rsidR="00EA2CCC">
              <w:rPr>
                <w:b/>
                <w:bCs/>
                <w:sz w:val="20"/>
                <w:szCs w:val="20"/>
                <w:lang w:val="en-GB"/>
              </w:rPr>
              <w:t xml:space="preserve"> </w:t>
            </w:r>
            <w:r w:rsidR="000735BF" w:rsidRPr="00EA2CCC">
              <w:rPr>
                <w:b/>
                <w:bCs/>
                <w:sz w:val="20"/>
                <w:lang w:val="en-GB"/>
              </w:rPr>
              <w:t>AUR.PBN.2005 (5</w:t>
            </w:r>
            <w:r w:rsidRPr="00EA2CCC">
              <w:rPr>
                <w:b/>
                <w:bCs/>
                <w:sz w:val="20"/>
                <w:lang w:val="en-GB"/>
              </w:rPr>
              <w:t>)</w:t>
            </w:r>
            <w:r w:rsidR="00146991" w:rsidRPr="00EA2CCC">
              <w:rPr>
                <w:sz w:val="20"/>
                <w:lang w:val="en-GB"/>
              </w:rPr>
              <w:t>:</w:t>
            </w:r>
          </w:p>
          <w:p w14:paraId="2905DBA8" w14:textId="77777777" w:rsidR="0058171A" w:rsidRPr="00EA2CCC" w:rsidRDefault="00DE1B8A">
            <w:pPr>
              <w:spacing w:before="60"/>
              <w:rPr>
                <w:b/>
                <w:bCs/>
                <w:sz w:val="20"/>
                <w:szCs w:val="20"/>
                <w:lang w:val="en-GB"/>
              </w:rPr>
            </w:pPr>
            <w:r w:rsidRPr="0011196A">
              <w:rPr>
                <w:sz w:val="20"/>
                <w:szCs w:val="20"/>
                <w:lang w:val="en-GB"/>
              </w:rPr>
              <w:t>higher performance are required in order to maintain air traffic safety in environments with high terrain features</w:t>
            </w:r>
          </w:p>
        </w:tc>
      </w:tr>
    </w:tbl>
    <w:p w14:paraId="10C34CE2" w14:textId="41103344" w:rsidR="00DC213E" w:rsidRPr="0011196A" w:rsidRDefault="00DC213E">
      <w:pPr>
        <w:pStyle w:val="Heading2"/>
        <w:rPr>
          <w:lang w:val="en-GB"/>
        </w:rPr>
      </w:pPr>
      <w:bookmarkStart w:id="93" w:name="_Ref91683602"/>
      <w:bookmarkStart w:id="94" w:name="_Ref91683612"/>
      <w:bookmarkStart w:id="95" w:name="_Toc109984202"/>
      <w:r w:rsidRPr="0011196A">
        <w:rPr>
          <w:lang w:val="en-GB"/>
        </w:rPr>
        <w:lastRenderedPageBreak/>
        <w:t xml:space="preserve">Implementation of </w:t>
      </w:r>
      <w:r w:rsidR="000021AB" w:rsidRPr="0011196A">
        <w:rPr>
          <w:lang w:val="en-GB"/>
        </w:rPr>
        <w:t>ATS r</w:t>
      </w:r>
      <w:r w:rsidRPr="0011196A">
        <w:rPr>
          <w:lang w:val="en-GB"/>
        </w:rPr>
        <w:t>outes</w:t>
      </w:r>
      <w:bookmarkEnd w:id="93"/>
      <w:bookmarkEnd w:id="94"/>
      <w:bookmarkEnd w:id="95"/>
    </w:p>
    <w:p w14:paraId="2F692DE1" w14:textId="77777777" w:rsidR="00AD087E" w:rsidRDefault="00AD087E" w:rsidP="00AD087E">
      <w:pPr>
        <w:pStyle w:val="Heading3"/>
      </w:pPr>
      <w:r>
        <w:t>Requirements</w:t>
      </w:r>
    </w:p>
    <w:p w14:paraId="7111D7EB" w14:textId="77777777" w:rsidR="00DC213E" w:rsidRPr="00280EA4" w:rsidRDefault="00DC213E">
      <w:pPr>
        <w:pStyle w:val="Paragraph"/>
        <w:rPr>
          <w:sz w:val="24"/>
          <w:szCs w:val="22"/>
        </w:rPr>
      </w:pPr>
      <w:r w:rsidRPr="00280EA4">
        <w:rPr>
          <w:szCs w:val="22"/>
        </w:rPr>
        <w:t>AUR.PBN.2005 (</w:t>
      </w:r>
      <w:r w:rsidRPr="00280EA4">
        <w:rPr>
          <w:rFonts w:asciiTheme="minorBidi" w:hAnsiTheme="minorBidi"/>
          <w:szCs w:val="22"/>
        </w:rPr>
        <w:t>6):</w:t>
      </w:r>
    </w:p>
    <w:p w14:paraId="549541A4" w14:textId="77777777" w:rsidR="00DC213E" w:rsidRPr="00280EA4" w:rsidRDefault="000021AB" w:rsidP="0011196A">
      <w:pPr>
        <w:pStyle w:val="Paragraph"/>
        <w:numPr>
          <w:ilvl w:val="0"/>
          <w:numId w:val="3"/>
        </w:numPr>
        <w:spacing w:before="80"/>
        <w:ind w:left="1848" w:hanging="357"/>
      </w:pPr>
      <w:r>
        <w:t>RNAV 5 ATS r</w:t>
      </w:r>
      <w:r w:rsidR="00DC213E" w:rsidRPr="00280EA4">
        <w:t>outes at and above FL150 by 03 DEC 2020;</w:t>
      </w:r>
    </w:p>
    <w:p w14:paraId="7D040060" w14:textId="77777777" w:rsidR="00DC213E" w:rsidRPr="00280EA4" w:rsidRDefault="005F1365" w:rsidP="0011196A">
      <w:pPr>
        <w:pStyle w:val="Paragraph"/>
        <w:numPr>
          <w:ilvl w:val="0"/>
          <w:numId w:val="3"/>
        </w:numPr>
        <w:spacing w:before="80"/>
        <w:ind w:left="1848" w:hanging="357"/>
      </w:pPr>
      <w:r w:rsidRPr="00280EA4">
        <w:t>RNAV 5 ATS</w:t>
      </w:r>
      <w:r w:rsidR="000021AB">
        <w:t xml:space="preserve"> r</w:t>
      </w:r>
      <w:r w:rsidRPr="00280EA4">
        <w:t xml:space="preserve">outes </w:t>
      </w:r>
      <w:r w:rsidR="00DC213E" w:rsidRPr="00280EA4">
        <w:t>below FL150 by 25 JAN 2024.</w:t>
      </w:r>
    </w:p>
    <w:p w14:paraId="1D8F4DE0" w14:textId="77777777" w:rsidR="00AD087E" w:rsidRDefault="00AD087E" w:rsidP="00AD087E">
      <w:pPr>
        <w:pStyle w:val="Heading3"/>
      </w:pPr>
      <w:r w:rsidRPr="00AD087E">
        <w:t>Fulfilment</w:t>
      </w:r>
    </w:p>
    <w:p w14:paraId="1DAB4C8A" w14:textId="77777777" w:rsidR="00AD087E" w:rsidRDefault="00AD087E" w:rsidP="00AD087E">
      <w:pPr>
        <w:pStyle w:val="Paragraph"/>
      </w:pPr>
      <w:r w:rsidRPr="00983D8C">
        <w:t>All r</w:t>
      </w:r>
      <w:r>
        <w:t>equirements have been fulfilled in accordance</w:t>
      </w:r>
      <w:r w:rsidRPr="00983D8C">
        <w:t xml:space="preserve"> </w:t>
      </w:r>
      <w:r>
        <w:t>with d</w:t>
      </w:r>
      <w:r w:rsidRPr="00983D8C">
        <w:t xml:space="preserve">etails </w:t>
      </w:r>
      <w:r>
        <w:t>presented</w:t>
      </w:r>
      <w:r w:rsidRPr="00983D8C">
        <w:t xml:space="preserve"> in</w:t>
      </w:r>
      <w:r w:rsidR="009A54AD">
        <w:t xml:space="preserve"> the</w:t>
      </w:r>
      <w:r w:rsidRPr="00983D8C">
        <w:t xml:space="preserve"> table below.</w:t>
      </w:r>
    </w:p>
    <w:p w14:paraId="4FA40C85" w14:textId="0F3E9F40" w:rsidR="00C14C60" w:rsidRDefault="00C14C60" w:rsidP="0011196A">
      <w:pPr>
        <w:pStyle w:val="Caption"/>
        <w:keepNext/>
        <w:ind w:left="0"/>
      </w:pPr>
      <w:bookmarkStart w:id="96" w:name="_Toc109984239"/>
      <w:r>
        <w:t xml:space="preserve">Table </w:t>
      </w:r>
      <w:r w:rsidR="00287D34">
        <w:fldChar w:fldCharType="begin"/>
      </w:r>
      <w:r>
        <w:instrText xml:space="preserve"> SEQ Table \* ARABIC </w:instrText>
      </w:r>
      <w:r w:rsidR="00287D34">
        <w:fldChar w:fldCharType="separate"/>
      </w:r>
      <w:r w:rsidR="00622859">
        <w:rPr>
          <w:noProof/>
        </w:rPr>
        <w:t>17</w:t>
      </w:r>
      <w:r w:rsidR="00287D34">
        <w:fldChar w:fldCharType="end"/>
      </w:r>
      <w:r>
        <w:t xml:space="preserve"> </w:t>
      </w:r>
      <w:r w:rsidRPr="00FA3D71">
        <w:t>C</w:t>
      </w:r>
      <w:r>
        <w:t xml:space="preserve">urrent </w:t>
      </w:r>
      <w:r w:rsidR="00FB7756">
        <w:t xml:space="preserve">level of </w:t>
      </w:r>
      <w:r w:rsidR="00CE495D">
        <w:t>compliance with ATS r</w:t>
      </w:r>
      <w:r>
        <w:t>oute</w:t>
      </w:r>
      <w:r w:rsidRPr="00FA3D71">
        <w:t>s requirements</w:t>
      </w:r>
      <w:bookmarkEnd w:id="96"/>
    </w:p>
    <w:tbl>
      <w:tblPr>
        <w:tblStyle w:val="TableGrid"/>
        <w:tblW w:w="5000" w:type="pct"/>
        <w:tblLook w:val="04A0" w:firstRow="1" w:lastRow="0" w:firstColumn="1" w:lastColumn="0" w:noHBand="0" w:noVBand="1"/>
      </w:tblPr>
      <w:tblGrid>
        <w:gridCol w:w="1837"/>
        <w:gridCol w:w="7792"/>
      </w:tblGrid>
      <w:tr w:rsidR="00B0413E" w:rsidRPr="00280EA4" w14:paraId="20A903D5" w14:textId="77777777" w:rsidTr="0011196A">
        <w:trPr>
          <w:trHeight w:val="454"/>
        </w:trPr>
        <w:tc>
          <w:tcPr>
            <w:tcW w:w="954" w:type="pct"/>
            <w:shd w:val="clear" w:color="auto" w:fill="D9D9D9" w:themeFill="background1" w:themeFillShade="D9"/>
          </w:tcPr>
          <w:p w14:paraId="4ADB57FC" w14:textId="77777777" w:rsidR="00B0413E" w:rsidRPr="00280EA4" w:rsidRDefault="00B0413E" w:rsidP="000C0FFC">
            <w:pPr>
              <w:spacing w:before="60"/>
              <w:jc w:val="left"/>
              <w:rPr>
                <w:b/>
                <w:bCs/>
                <w:sz w:val="20"/>
                <w:lang w:val="en-GB"/>
              </w:rPr>
            </w:pPr>
            <w:r w:rsidRPr="00280EA4">
              <w:rPr>
                <w:b/>
                <w:bCs/>
                <w:sz w:val="20"/>
                <w:szCs w:val="20"/>
                <w:lang w:val="en-GB"/>
              </w:rPr>
              <w:t>Vertical limits</w:t>
            </w:r>
          </w:p>
        </w:tc>
        <w:tc>
          <w:tcPr>
            <w:tcW w:w="4046" w:type="pct"/>
            <w:tcBorders>
              <w:bottom w:val="single" w:sz="4" w:space="0" w:color="auto"/>
            </w:tcBorders>
            <w:shd w:val="clear" w:color="auto" w:fill="D9D9D9" w:themeFill="background1" w:themeFillShade="D9"/>
          </w:tcPr>
          <w:p w14:paraId="5BCB487E" w14:textId="77777777" w:rsidR="00B0413E" w:rsidRPr="00280EA4" w:rsidRDefault="00B0413E" w:rsidP="000C0FFC">
            <w:pPr>
              <w:spacing w:before="60"/>
              <w:jc w:val="center"/>
              <w:rPr>
                <w:b/>
                <w:bCs/>
                <w:sz w:val="20"/>
                <w:lang w:val="en-GB"/>
              </w:rPr>
            </w:pPr>
            <w:r>
              <w:rPr>
                <w:b/>
                <w:bCs/>
                <w:sz w:val="20"/>
                <w:lang w:val="en-GB"/>
              </w:rPr>
              <w:t>ATS r</w:t>
            </w:r>
            <w:r w:rsidRPr="00280EA4">
              <w:rPr>
                <w:b/>
                <w:bCs/>
                <w:sz w:val="20"/>
                <w:lang w:val="en-GB"/>
              </w:rPr>
              <w:t>outes</w:t>
            </w:r>
          </w:p>
        </w:tc>
      </w:tr>
      <w:tr w:rsidR="00B0413E" w:rsidRPr="00280EA4" w14:paraId="5A140D8A" w14:textId="77777777" w:rsidTr="0011196A">
        <w:trPr>
          <w:trHeight w:val="454"/>
        </w:trPr>
        <w:tc>
          <w:tcPr>
            <w:tcW w:w="954" w:type="pct"/>
            <w:tcBorders>
              <w:bottom w:val="single" w:sz="4" w:space="0" w:color="auto"/>
            </w:tcBorders>
          </w:tcPr>
          <w:p w14:paraId="0F04D81A" w14:textId="77777777" w:rsidR="00B0413E" w:rsidRPr="00280EA4" w:rsidRDefault="00B0413E" w:rsidP="000C0FFC">
            <w:pPr>
              <w:spacing w:before="60"/>
              <w:jc w:val="left"/>
              <w:rPr>
                <w:b/>
                <w:bCs/>
                <w:sz w:val="20"/>
                <w:szCs w:val="20"/>
                <w:lang w:val="en-GB"/>
              </w:rPr>
            </w:pPr>
            <w:r w:rsidRPr="00280EA4">
              <w:rPr>
                <w:b/>
                <w:bCs/>
                <w:sz w:val="20"/>
                <w:szCs w:val="20"/>
                <w:lang w:val="en-GB"/>
              </w:rPr>
              <w:t>Above FL150</w:t>
            </w:r>
          </w:p>
        </w:tc>
        <w:tc>
          <w:tcPr>
            <w:tcW w:w="4046" w:type="pct"/>
            <w:vMerge w:val="restart"/>
            <w:tcBorders>
              <w:bottom w:val="single" w:sz="4" w:space="0" w:color="auto"/>
            </w:tcBorders>
            <w:shd w:val="clear" w:color="auto" w:fill="D6E3BC" w:themeFill="accent3" w:themeFillTint="66"/>
          </w:tcPr>
          <w:p w14:paraId="677358FA" w14:textId="77777777" w:rsidR="00AA4CC8" w:rsidRDefault="00B0413E" w:rsidP="000C0FFC">
            <w:pPr>
              <w:spacing w:before="60"/>
              <w:jc w:val="left"/>
              <w:rPr>
                <w:sz w:val="20"/>
                <w:szCs w:val="20"/>
                <w:lang w:val="en-GB"/>
              </w:rPr>
            </w:pPr>
            <w:r w:rsidRPr="00280EA4">
              <w:rPr>
                <w:sz w:val="20"/>
                <w:szCs w:val="20"/>
                <w:u w:val="single"/>
                <w:lang w:val="en-GB"/>
              </w:rPr>
              <w:t xml:space="preserve">RNAV 5 </w:t>
            </w:r>
            <w:r>
              <w:rPr>
                <w:sz w:val="20"/>
                <w:szCs w:val="20"/>
                <w:u w:val="single"/>
                <w:lang w:val="en-GB"/>
              </w:rPr>
              <w:t xml:space="preserve">spec </w:t>
            </w:r>
            <w:r w:rsidRPr="00280EA4">
              <w:rPr>
                <w:sz w:val="20"/>
                <w:szCs w:val="20"/>
                <w:u w:val="single"/>
                <w:lang w:val="en-GB"/>
              </w:rPr>
              <w:t xml:space="preserve">established from </w:t>
            </w:r>
            <w:r>
              <w:rPr>
                <w:sz w:val="20"/>
                <w:szCs w:val="20"/>
                <w:u w:val="single"/>
                <w:lang w:val="en-GB"/>
              </w:rPr>
              <w:t xml:space="preserve">route </w:t>
            </w:r>
            <w:r w:rsidRPr="00280EA4">
              <w:rPr>
                <w:sz w:val="20"/>
                <w:szCs w:val="20"/>
                <w:u w:val="single"/>
                <w:lang w:val="en-GB"/>
              </w:rPr>
              <w:t xml:space="preserve">MNM ALT to FL205 </w:t>
            </w:r>
            <w:r>
              <w:rPr>
                <w:sz w:val="20"/>
                <w:szCs w:val="20"/>
                <w:u w:val="single"/>
                <w:lang w:val="en-GB"/>
              </w:rPr>
              <w:t>within BEOGRAD FIR/UIR</w:t>
            </w:r>
            <w:ins w:id="97" w:author="Author">
              <w:r w:rsidR="00803488">
                <w:rPr>
                  <w:sz w:val="20"/>
                  <w:szCs w:val="20"/>
                  <w:u w:val="single"/>
                  <w:lang w:val="en-GB"/>
                </w:rPr>
                <w:br/>
              </w:r>
              <w:r w:rsidR="00803488">
                <w:rPr>
                  <w:sz w:val="20"/>
                  <w:szCs w:val="20"/>
                  <w:lang w:val="en-GB"/>
                </w:rPr>
                <w:t>(</w:t>
              </w:r>
              <w:r w:rsidR="00803488" w:rsidRPr="00E751A7">
                <w:rPr>
                  <w:sz w:val="20"/>
                  <w:szCs w:val="20"/>
                  <w:lang w:val="en-GB"/>
                </w:rPr>
                <w:t xml:space="preserve">in the airspace of </w:t>
              </w:r>
              <w:r w:rsidR="00803488" w:rsidRPr="00803488">
                <w:rPr>
                  <w:sz w:val="20"/>
                  <w:szCs w:val="20"/>
                  <w:lang w:val="en-GB"/>
                </w:rPr>
                <w:t>Montenegro</w:t>
              </w:r>
              <w:r w:rsidR="00803488">
                <w:rPr>
                  <w:sz w:val="20"/>
                  <w:szCs w:val="20"/>
                  <w:lang w:val="en-GB"/>
                </w:rPr>
                <w:t>)</w:t>
              </w:r>
            </w:ins>
          </w:p>
          <w:p w14:paraId="47E30921" w14:textId="4F295DDD" w:rsidR="00B0413E" w:rsidRPr="00280EA4" w:rsidRDefault="00B0413E" w:rsidP="000C0FFC">
            <w:pPr>
              <w:spacing w:before="60"/>
              <w:jc w:val="left"/>
              <w:rPr>
                <w:sz w:val="20"/>
                <w:szCs w:val="20"/>
                <w:lang w:val="en-GB"/>
              </w:rPr>
            </w:pPr>
            <w:r w:rsidRPr="00280EA4">
              <w:rPr>
                <w:sz w:val="20"/>
                <w:szCs w:val="20"/>
                <w:lang w:val="en-GB"/>
              </w:rPr>
              <w:t>Implemented on 01 FEB 2018 in line with the SECSI FRA</w:t>
            </w:r>
            <w:r>
              <w:rPr>
                <w:sz w:val="20"/>
                <w:szCs w:val="20"/>
                <w:lang w:val="en-GB"/>
              </w:rPr>
              <w:t xml:space="preserve"> initiative</w:t>
            </w:r>
          </w:p>
          <w:p w14:paraId="6BE20CDB" w14:textId="77777777" w:rsidR="00B0413E" w:rsidRPr="00280EA4" w:rsidRDefault="00B0413E" w:rsidP="000C0FFC">
            <w:pPr>
              <w:spacing w:before="60"/>
              <w:jc w:val="left"/>
              <w:rPr>
                <w:b/>
                <w:bCs/>
                <w:sz w:val="20"/>
                <w:szCs w:val="20"/>
                <w:lang w:val="en-GB"/>
              </w:rPr>
            </w:pPr>
            <w:r w:rsidRPr="00280EA4">
              <w:rPr>
                <w:b/>
                <w:bCs/>
                <w:sz w:val="20"/>
                <w:szCs w:val="20"/>
                <w:lang w:val="en-GB"/>
              </w:rPr>
              <w:t>- in accordance with AUR.PBN.2005 (6)</w:t>
            </w:r>
          </w:p>
        </w:tc>
      </w:tr>
      <w:tr w:rsidR="00B0413E" w:rsidRPr="00280EA4" w14:paraId="1C232B1D" w14:textId="77777777" w:rsidTr="0011196A">
        <w:trPr>
          <w:trHeight w:val="454"/>
        </w:trPr>
        <w:tc>
          <w:tcPr>
            <w:tcW w:w="954" w:type="pct"/>
            <w:tcBorders>
              <w:bottom w:val="single" w:sz="4" w:space="0" w:color="auto"/>
            </w:tcBorders>
          </w:tcPr>
          <w:p w14:paraId="4E585B32" w14:textId="42AD0A87" w:rsidR="00B0413E" w:rsidRPr="00280EA4" w:rsidRDefault="00B0413E" w:rsidP="000C0FFC">
            <w:pPr>
              <w:spacing w:before="60"/>
              <w:jc w:val="left"/>
              <w:rPr>
                <w:b/>
                <w:bCs/>
                <w:sz w:val="20"/>
                <w:szCs w:val="20"/>
                <w:lang w:val="en-GB"/>
              </w:rPr>
            </w:pPr>
            <w:r w:rsidRPr="00280EA4">
              <w:rPr>
                <w:b/>
                <w:bCs/>
                <w:sz w:val="20"/>
                <w:szCs w:val="20"/>
                <w:lang w:val="en-GB"/>
              </w:rPr>
              <w:t>Below FL150</w:t>
            </w:r>
            <w:r w:rsidR="005D6BB7">
              <w:rPr>
                <w:b/>
                <w:bCs/>
                <w:sz w:val="20"/>
                <w:szCs w:val="20"/>
                <w:lang w:val="en-GB"/>
              </w:rPr>
              <w:t>*</w:t>
            </w:r>
          </w:p>
        </w:tc>
        <w:tc>
          <w:tcPr>
            <w:tcW w:w="4046" w:type="pct"/>
            <w:vMerge/>
            <w:tcBorders>
              <w:bottom w:val="single" w:sz="4" w:space="0" w:color="auto"/>
            </w:tcBorders>
            <w:shd w:val="clear" w:color="auto" w:fill="D6E3BC" w:themeFill="accent3" w:themeFillTint="66"/>
          </w:tcPr>
          <w:p w14:paraId="2EAF74DE" w14:textId="77777777" w:rsidR="00B0413E" w:rsidRPr="00280EA4" w:rsidRDefault="00B0413E" w:rsidP="000C0FFC">
            <w:pPr>
              <w:spacing w:before="60"/>
              <w:jc w:val="left"/>
              <w:rPr>
                <w:b/>
                <w:bCs/>
                <w:sz w:val="20"/>
                <w:szCs w:val="20"/>
                <w:lang w:val="en-GB"/>
              </w:rPr>
            </w:pPr>
          </w:p>
        </w:tc>
      </w:tr>
    </w:tbl>
    <w:p w14:paraId="4D84A138" w14:textId="275C9027" w:rsidR="005D6BB7" w:rsidRDefault="005D6BB7" w:rsidP="005D6BB7">
      <w:pPr>
        <w:pStyle w:val="Paragraph"/>
        <w:rPr>
          <w:ins w:id="98" w:author="Author"/>
        </w:rPr>
      </w:pPr>
      <w:bookmarkStart w:id="99" w:name="_Ref91683664"/>
      <w:r>
        <w:t xml:space="preserve">* Conditions from </w:t>
      </w:r>
      <w:r w:rsidRPr="00AC2920">
        <w:rPr>
          <w:b/>
          <w:bCs/>
          <w:sz w:val="20"/>
        </w:rPr>
        <w:t>AUR.PBN.2005 (</w:t>
      </w:r>
      <w:r>
        <w:rPr>
          <w:b/>
          <w:bCs/>
          <w:sz w:val="20"/>
        </w:rPr>
        <w:t>6</w:t>
      </w:r>
      <w:r w:rsidRPr="00AC2920">
        <w:rPr>
          <w:b/>
          <w:bCs/>
          <w:sz w:val="20"/>
        </w:rPr>
        <w:t>)</w:t>
      </w:r>
      <w:r w:rsidRPr="006D4BD0">
        <w:t xml:space="preserve"> and requirements for RNAV 5 implementation</w:t>
      </w:r>
      <w:r>
        <w:t xml:space="preserve"> in ICAO Doc 9613 Vol II, Part B, </w:t>
      </w:r>
      <w:proofErr w:type="gramStart"/>
      <w:r>
        <w:t>paragraph</w:t>
      </w:r>
      <w:proofErr w:type="gramEnd"/>
      <w:r>
        <w:t xml:space="preserve"> 2.2.1 are already met. Further improvements of DME/DME coverage are planned.</w:t>
      </w:r>
      <w:bookmarkStart w:id="100" w:name="_GoBack"/>
    </w:p>
    <w:p w14:paraId="3283DB8D" w14:textId="59A900FB" w:rsidR="004B3334" w:rsidRPr="002F1AD9" w:rsidRDefault="00A7212A" w:rsidP="004B3334">
      <w:pPr>
        <w:pStyle w:val="Paragraph"/>
        <w:rPr>
          <w:ins w:id="101" w:author="Author"/>
          <w:color w:val="000000" w:themeColor="text1"/>
        </w:rPr>
      </w:pPr>
      <w:ins w:id="102" w:author="Author">
        <w:r w:rsidRPr="002F1AD9">
          <w:rPr>
            <w:color w:val="000000" w:themeColor="text1"/>
          </w:rPr>
          <w:t xml:space="preserve">NOTE: ATS routes (U)W36 and </w:t>
        </w:r>
        <w:r w:rsidR="00803488" w:rsidRPr="002F1AD9">
          <w:rPr>
            <w:color w:val="000000" w:themeColor="text1"/>
          </w:rPr>
          <w:t>A482</w:t>
        </w:r>
        <w:r w:rsidRPr="002F1AD9">
          <w:rPr>
            <w:color w:val="000000" w:themeColor="text1"/>
          </w:rPr>
          <w:t xml:space="preserve"> have </w:t>
        </w:r>
        <w:r w:rsidR="004B3334" w:rsidRPr="002F1AD9">
          <w:rPr>
            <w:color w:val="000000" w:themeColor="text1"/>
          </w:rPr>
          <w:t xml:space="preserve">formal </w:t>
        </w:r>
        <w:r w:rsidRPr="002F1AD9">
          <w:rPr>
            <w:color w:val="000000" w:themeColor="text1"/>
          </w:rPr>
          <w:t xml:space="preserve">designators for routes that are not area navigation routes </w:t>
        </w:r>
        <w:r w:rsidR="004B3334" w:rsidRPr="002F1AD9">
          <w:rPr>
            <w:color w:val="000000" w:themeColor="text1"/>
          </w:rPr>
          <w:t>(</w:t>
        </w:r>
        <w:r w:rsidRPr="002F1AD9">
          <w:rPr>
            <w:color w:val="000000" w:themeColor="text1"/>
          </w:rPr>
          <w:t xml:space="preserve">in accordance with </w:t>
        </w:r>
        <w:r w:rsidR="00803488" w:rsidRPr="002F1AD9">
          <w:rPr>
            <w:color w:val="000000" w:themeColor="text1"/>
          </w:rPr>
          <w:t>ICAO Annex 11 Air Traffic Services</w:t>
        </w:r>
        <w:r w:rsidR="004B3334" w:rsidRPr="002F1AD9">
          <w:rPr>
            <w:color w:val="000000" w:themeColor="text1"/>
          </w:rPr>
          <w:t xml:space="preserve">) because they are </w:t>
        </w:r>
        <w:r w:rsidR="00F54D97" w:rsidRPr="002F1AD9">
          <w:rPr>
            <w:color w:val="000000" w:themeColor="text1"/>
          </w:rPr>
          <w:t>integral part of the</w:t>
        </w:r>
        <w:r w:rsidR="004B3334" w:rsidRPr="002F1AD9">
          <w:rPr>
            <w:color w:val="000000" w:themeColor="text1"/>
          </w:rPr>
          <w:t xml:space="preserve"> trilateral agreement regulating the delegation of the </w:t>
        </w:r>
        <w:r w:rsidR="006F090A" w:rsidRPr="002F1AD9">
          <w:rPr>
            <w:color w:val="000000" w:themeColor="text1"/>
          </w:rPr>
          <w:t xml:space="preserve">ATS </w:t>
        </w:r>
        <w:r w:rsidR="004B3334" w:rsidRPr="002F1AD9">
          <w:rPr>
            <w:color w:val="000000" w:themeColor="text1"/>
          </w:rPr>
          <w:t xml:space="preserve">provision to </w:t>
        </w:r>
        <w:proofErr w:type="spellStart"/>
        <w:r w:rsidR="004B3334" w:rsidRPr="002F1AD9">
          <w:rPr>
            <w:color w:val="000000" w:themeColor="text1"/>
          </w:rPr>
          <w:t>Brindisi</w:t>
        </w:r>
        <w:proofErr w:type="spellEnd"/>
        <w:r w:rsidR="004B3334" w:rsidRPr="002F1AD9">
          <w:rPr>
            <w:color w:val="000000" w:themeColor="text1"/>
          </w:rPr>
          <w:t xml:space="preserve"> ACC</w:t>
        </w:r>
        <w:r w:rsidR="00F54D97" w:rsidRPr="002F1AD9">
          <w:rPr>
            <w:color w:val="000000" w:themeColor="text1"/>
          </w:rPr>
          <w:t xml:space="preserve"> signed in October 1999</w:t>
        </w:r>
        <w:r w:rsidR="004B3334" w:rsidRPr="002F1AD9">
          <w:rPr>
            <w:color w:val="000000" w:themeColor="text1"/>
          </w:rPr>
          <w:t>.</w:t>
        </w:r>
        <w:r w:rsidR="00124D37" w:rsidRPr="002F1AD9">
          <w:rPr>
            <w:color w:val="000000" w:themeColor="text1"/>
          </w:rPr>
          <w:t xml:space="preserve"> </w:t>
        </w:r>
        <w:r w:rsidR="000517FC" w:rsidRPr="002F1AD9">
          <w:rPr>
            <w:color w:val="000000" w:themeColor="text1"/>
          </w:rPr>
          <w:t>ATS route designators will be changed together with revision or cancelation of the trilateral agreement.</w:t>
        </w:r>
      </w:ins>
    </w:p>
    <w:p w14:paraId="67EAF208" w14:textId="77777777" w:rsidR="009C4738" w:rsidRPr="00280EA4" w:rsidRDefault="009C4738" w:rsidP="00EB5B4C">
      <w:pPr>
        <w:pStyle w:val="Heading2"/>
        <w:rPr>
          <w:lang w:val="en-GB"/>
        </w:rPr>
      </w:pPr>
      <w:bookmarkStart w:id="103" w:name="_Toc109984203"/>
      <w:bookmarkEnd w:id="100"/>
      <w:r w:rsidRPr="00280EA4">
        <w:rPr>
          <w:lang w:val="en-GB"/>
        </w:rPr>
        <w:t>Implementation of SID</w:t>
      </w:r>
      <w:r w:rsidR="00617FB3" w:rsidRPr="00280EA4">
        <w:rPr>
          <w:lang w:val="en-GB"/>
        </w:rPr>
        <w:t>/</w:t>
      </w:r>
      <w:r w:rsidR="00CE495D">
        <w:rPr>
          <w:lang w:val="en-GB"/>
        </w:rPr>
        <w:t>STAR</w:t>
      </w:r>
      <w:r w:rsidR="00EB5B4C">
        <w:rPr>
          <w:lang w:val="en-GB"/>
        </w:rPr>
        <w:t>/</w:t>
      </w:r>
      <w:r w:rsidR="00CE495D">
        <w:rPr>
          <w:lang w:val="en-GB"/>
        </w:rPr>
        <w:t>ATS r</w:t>
      </w:r>
      <w:r w:rsidR="00EB5B4C" w:rsidRPr="00280EA4">
        <w:rPr>
          <w:lang w:val="en-GB"/>
        </w:rPr>
        <w:t>outes</w:t>
      </w:r>
      <w:r w:rsidRPr="00280EA4">
        <w:rPr>
          <w:lang w:val="en-GB"/>
        </w:rPr>
        <w:t xml:space="preserve"> for rotorcraft operations</w:t>
      </w:r>
      <w:bookmarkEnd w:id="99"/>
      <w:bookmarkEnd w:id="103"/>
    </w:p>
    <w:p w14:paraId="3B53FE04" w14:textId="77777777" w:rsidR="006D347F" w:rsidRDefault="006D347F" w:rsidP="006D347F">
      <w:pPr>
        <w:pStyle w:val="Heading3"/>
      </w:pPr>
      <w:r>
        <w:t>Requirements</w:t>
      </w:r>
    </w:p>
    <w:p w14:paraId="2044A284" w14:textId="77777777" w:rsidR="009C4738" w:rsidRPr="00280EA4" w:rsidRDefault="009C4738">
      <w:pPr>
        <w:pStyle w:val="Paragraph"/>
        <w:rPr>
          <w:sz w:val="24"/>
          <w:szCs w:val="22"/>
        </w:rPr>
      </w:pPr>
      <w:r w:rsidRPr="00280EA4">
        <w:rPr>
          <w:szCs w:val="22"/>
        </w:rPr>
        <w:t>AUR.PBN.2005 (7</w:t>
      </w:r>
      <w:r w:rsidRPr="00280EA4">
        <w:rPr>
          <w:rFonts w:asciiTheme="minorBidi" w:hAnsiTheme="minorBidi"/>
          <w:szCs w:val="22"/>
        </w:rPr>
        <w:t>):</w:t>
      </w:r>
    </w:p>
    <w:p w14:paraId="041B6B3D" w14:textId="77777777" w:rsidR="009C4738" w:rsidRPr="00280EA4" w:rsidRDefault="00967610" w:rsidP="0011196A">
      <w:pPr>
        <w:pStyle w:val="Paragraph"/>
        <w:numPr>
          <w:ilvl w:val="0"/>
          <w:numId w:val="3"/>
        </w:numPr>
        <w:spacing w:before="80"/>
        <w:ind w:left="1848" w:hanging="357"/>
      </w:pPr>
      <w:r>
        <w:t>Helicopter RNP 0.3/</w:t>
      </w:r>
      <w:r w:rsidR="005F1365" w:rsidRPr="00280EA4">
        <w:t>RNAV 1/</w:t>
      </w:r>
      <w:r w:rsidR="009C4738" w:rsidRPr="00280EA4">
        <w:t>RNP 1</w:t>
      </w:r>
      <w:r w:rsidR="005F1365" w:rsidRPr="00280EA4">
        <w:t xml:space="preserve"> </w:t>
      </w:r>
      <w:r w:rsidR="009C4738" w:rsidRPr="00280EA4">
        <w:t>SID/STAR - one per IRE</w:t>
      </w:r>
      <w:r w:rsidR="00F01E0B" w:rsidRPr="00280EA4">
        <w:t xml:space="preserve"> by 25 JAN 2024</w:t>
      </w:r>
      <w:r w:rsidR="009C4738" w:rsidRPr="00280EA4">
        <w:t>;</w:t>
      </w:r>
    </w:p>
    <w:p w14:paraId="2AEDA900" w14:textId="77777777" w:rsidR="009C4738" w:rsidRPr="00280EA4" w:rsidRDefault="00967610" w:rsidP="0011196A">
      <w:pPr>
        <w:pStyle w:val="Paragraph"/>
        <w:numPr>
          <w:ilvl w:val="0"/>
          <w:numId w:val="3"/>
        </w:numPr>
        <w:spacing w:before="80"/>
        <w:ind w:left="1848" w:hanging="357"/>
      </w:pPr>
      <w:r>
        <w:t>Helicopter RNP 0.3/</w:t>
      </w:r>
      <w:r w:rsidR="009C4738" w:rsidRPr="00280EA4">
        <w:t>RNAV 1/RNP 1</w:t>
      </w:r>
      <w:r w:rsidR="005F1365" w:rsidRPr="00280EA4">
        <w:t xml:space="preserve"> </w:t>
      </w:r>
      <w:r w:rsidR="009C4738" w:rsidRPr="00280EA4">
        <w:t>for all SID/STAR</w:t>
      </w:r>
      <w:r w:rsidR="00F01E0B" w:rsidRPr="00280EA4">
        <w:t xml:space="preserve"> by 06 JUN 2030</w:t>
      </w:r>
      <w:r w:rsidR="009C4738" w:rsidRPr="00280EA4">
        <w:t>;</w:t>
      </w:r>
    </w:p>
    <w:p w14:paraId="7A79346C" w14:textId="77777777" w:rsidR="009C4738" w:rsidRPr="00280EA4" w:rsidRDefault="009C4738" w:rsidP="0011196A">
      <w:pPr>
        <w:pStyle w:val="Paragraph"/>
        <w:numPr>
          <w:ilvl w:val="0"/>
          <w:numId w:val="3"/>
        </w:numPr>
        <w:spacing w:before="80"/>
        <w:ind w:left="1848" w:hanging="357"/>
      </w:pPr>
      <w:r w:rsidRPr="00280EA4">
        <w:t>Helicopt</w:t>
      </w:r>
      <w:r w:rsidR="00967610">
        <w:t>er RNP 0.3/</w:t>
      </w:r>
      <w:r w:rsidR="00CE495D">
        <w:t>RNAV 1/RNP 1 ATS r</w:t>
      </w:r>
      <w:r w:rsidRPr="00280EA4">
        <w:t>outes below FL150</w:t>
      </w:r>
      <w:r w:rsidR="00F01E0B" w:rsidRPr="00280EA4">
        <w:t xml:space="preserve"> by 25 JAN 2024</w:t>
      </w:r>
      <w:r w:rsidRPr="00280EA4">
        <w:t>.</w:t>
      </w:r>
    </w:p>
    <w:p w14:paraId="16DD01C2" w14:textId="77777777" w:rsidR="006D347F" w:rsidRDefault="006D347F" w:rsidP="006D347F">
      <w:pPr>
        <w:pStyle w:val="Heading3"/>
      </w:pPr>
      <w:r w:rsidRPr="006D347F">
        <w:t>Fulfilment</w:t>
      </w:r>
    </w:p>
    <w:p w14:paraId="37991FF5" w14:textId="4D938D5D" w:rsidR="00BF2A46" w:rsidRDefault="006D347F" w:rsidP="00BF2A46">
      <w:pPr>
        <w:pStyle w:val="Paragraph"/>
      </w:pPr>
      <w:r w:rsidRPr="00983D8C">
        <w:t>All r</w:t>
      </w:r>
      <w:r>
        <w:t xml:space="preserve">equirements may be considered as fulfilled </w:t>
      </w:r>
      <w:r w:rsidR="00C00484">
        <w:t xml:space="preserve">(or not applicable) </w:t>
      </w:r>
      <w:r w:rsidR="001267A9">
        <w:t xml:space="preserve">in terms of the PBN IR </w:t>
      </w:r>
      <w:r>
        <w:t>because routes and procedures</w:t>
      </w:r>
      <w:r w:rsidRPr="006D347F">
        <w:t xml:space="preserve"> for rotorcraft operations have not been established</w:t>
      </w:r>
      <w:r w:rsidR="00E57E5F">
        <w:t xml:space="preserve"> at the moment</w:t>
      </w:r>
      <w:r w:rsidRPr="006D347F">
        <w:t xml:space="preserve"> </w:t>
      </w:r>
      <w:r>
        <w:t xml:space="preserve">and currently there is no demand </w:t>
      </w:r>
      <w:r w:rsidRPr="006D347F">
        <w:t>for their implementation</w:t>
      </w:r>
      <w:r w:rsidR="00BF2A46">
        <w:t xml:space="preserve"> (see the table below)</w:t>
      </w:r>
      <w:r>
        <w:t>.</w:t>
      </w:r>
    </w:p>
    <w:p w14:paraId="086BC17D" w14:textId="40270173" w:rsidR="00C14C60" w:rsidRDefault="00C14C60" w:rsidP="00A24CFF">
      <w:pPr>
        <w:pStyle w:val="Caption"/>
        <w:keepNext/>
        <w:ind w:left="0"/>
      </w:pPr>
      <w:bookmarkStart w:id="104" w:name="_Toc109984240"/>
      <w:r>
        <w:t xml:space="preserve">Table </w:t>
      </w:r>
      <w:r w:rsidR="00287D34">
        <w:fldChar w:fldCharType="begin"/>
      </w:r>
      <w:r>
        <w:instrText xml:space="preserve"> SEQ Table \* ARABIC </w:instrText>
      </w:r>
      <w:r w:rsidR="00287D34">
        <w:fldChar w:fldCharType="separate"/>
      </w:r>
      <w:r w:rsidR="00622859">
        <w:rPr>
          <w:noProof/>
        </w:rPr>
        <w:t>18</w:t>
      </w:r>
      <w:r w:rsidR="00287D34">
        <w:fldChar w:fldCharType="end"/>
      </w:r>
      <w:r>
        <w:t xml:space="preserve"> </w:t>
      </w:r>
      <w:r w:rsidRPr="00F86F6C">
        <w:t xml:space="preserve">Current </w:t>
      </w:r>
      <w:r w:rsidR="00FB7756">
        <w:t xml:space="preserve">level of </w:t>
      </w:r>
      <w:r w:rsidRPr="00F86F6C">
        <w:t xml:space="preserve">compliance with </w:t>
      </w:r>
      <w:r>
        <w:t>rotorcraft operations</w:t>
      </w:r>
      <w:r w:rsidRPr="00F86F6C">
        <w:t xml:space="preserve"> requirements</w:t>
      </w:r>
      <w:bookmarkEnd w:id="104"/>
    </w:p>
    <w:tbl>
      <w:tblPr>
        <w:tblStyle w:val="TableGrid"/>
        <w:tblW w:w="5000" w:type="pct"/>
        <w:tblLook w:val="04A0" w:firstRow="1" w:lastRow="0" w:firstColumn="1" w:lastColumn="0" w:noHBand="0" w:noVBand="1"/>
      </w:tblPr>
      <w:tblGrid>
        <w:gridCol w:w="1980"/>
        <w:gridCol w:w="7649"/>
      </w:tblGrid>
      <w:tr w:rsidR="00B0413E" w:rsidRPr="00AC2920" w14:paraId="1068F30E" w14:textId="77777777" w:rsidTr="000C0FFC">
        <w:trPr>
          <w:trHeight w:val="454"/>
        </w:trPr>
        <w:tc>
          <w:tcPr>
            <w:tcW w:w="1028" w:type="pct"/>
            <w:shd w:val="clear" w:color="auto" w:fill="D9D9D9" w:themeFill="background1" w:themeFillShade="D9"/>
          </w:tcPr>
          <w:p w14:paraId="6AD9073D" w14:textId="77777777" w:rsidR="00B0413E" w:rsidRPr="00754038" w:rsidRDefault="00B0413E" w:rsidP="000C0FFC">
            <w:pPr>
              <w:spacing w:before="60"/>
              <w:jc w:val="left"/>
              <w:rPr>
                <w:b/>
                <w:bCs/>
                <w:sz w:val="20"/>
                <w:szCs w:val="20"/>
                <w:lang w:val="en-GB"/>
              </w:rPr>
            </w:pPr>
            <w:r w:rsidRPr="00434012">
              <w:rPr>
                <w:b/>
                <w:bCs/>
                <w:sz w:val="20"/>
                <w:szCs w:val="20"/>
                <w:lang w:val="en-GB"/>
              </w:rPr>
              <w:t>NAV Specification</w:t>
            </w:r>
          </w:p>
        </w:tc>
        <w:tc>
          <w:tcPr>
            <w:tcW w:w="3972" w:type="pct"/>
            <w:shd w:val="clear" w:color="auto" w:fill="D9D9D9" w:themeFill="background1" w:themeFillShade="D9"/>
          </w:tcPr>
          <w:p w14:paraId="22F79DAE" w14:textId="77777777" w:rsidR="00B0413E" w:rsidRPr="00754038" w:rsidRDefault="00B0413E" w:rsidP="000C0FFC">
            <w:pPr>
              <w:spacing w:before="60"/>
              <w:jc w:val="center"/>
              <w:rPr>
                <w:b/>
                <w:bCs/>
                <w:sz w:val="20"/>
                <w:szCs w:val="20"/>
                <w:lang w:val="en-GB"/>
              </w:rPr>
            </w:pPr>
            <w:r w:rsidRPr="00AC2920">
              <w:rPr>
                <w:b/>
                <w:bCs/>
                <w:sz w:val="20"/>
                <w:lang w:val="en-GB"/>
              </w:rPr>
              <w:t>SID / STAR / ATS routes</w:t>
            </w:r>
          </w:p>
        </w:tc>
      </w:tr>
      <w:tr w:rsidR="00B0413E" w:rsidRPr="00AC2920" w14:paraId="77875A8C" w14:textId="77777777" w:rsidTr="0011196A">
        <w:trPr>
          <w:trHeight w:val="964"/>
        </w:trPr>
        <w:tc>
          <w:tcPr>
            <w:tcW w:w="1028" w:type="pct"/>
          </w:tcPr>
          <w:p w14:paraId="25412792" w14:textId="77777777" w:rsidR="00B0413E" w:rsidRPr="00434012" w:rsidRDefault="00B0413E" w:rsidP="000C0FFC">
            <w:pPr>
              <w:spacing w:before="60"/>
              <w:jc w:val="left"/>
              <w:rPr>
                <w:b/>
                <w:bCs/>
                <w:sz w:val="20"/>
                <w:szCs w:val="20"/>
                <w:lang w:val="en-GB"/>
              </w:rPr>
            </w:pPr>
            <w:r w:rsidRPr="00434012">
              <w:rPr>
                <w:b/>
                <w:bCs/>
                <w:sz w:val="20"/>
                <w:szCs w:val="20"/>
                <w:lang w:val="en-GB"/>
              </w:rPr>
              <w:t>RNP 0.3 or</w:t>
            </w:r>
          </w:p>
          <w:p w14:paraId="4F97CA74" w14:textId="77777777" w:rsidR="00B0413E" w:rsidRPr="00AC2920" w:rsidRDefault="00B0413E" w:rsidP="000C0FFC">
            <w:pPr>
              <w:spacing w:before="60"/>
              <w:jc w:val="left"/>
              <w:rPr>
                <w:b/>
                <w:bCs/>
                <w:sz w:val="20"/>
                <w:szCs w:val="20"/>
                <w:lang w:val="en-GB"/>
              </w:rPr>
            </w:pPr>
            <w:r w:rsidRPr="00AC2920">
              <w:rPr>
                <w:b/>
                <w:bCs/>
                <w:sz w:val="20"/>
                <w:lang w:val="en-GB"/>
              </w:rPr>
              <w:t>RNAV 1 or</w:t>
            </w:r>
          </w:p>
          <w:p w14:paraId="0D3EA9BF" w14:textId="77777777" w:rsidR="00B0413E" w:rsidRPr="00AC2920" w:rsidRDefault="00B0413E" w:rsidP="000C0FFC">
            <w:pPr>
              <w:spacing w:before="60"/>
              <w:jc w:val="left"/>
              <w:rPr>
                <w:b/>
                <w:bCs/>
                <w:sz w:val="20"/>
                <w:szCs w:val="20"/>
                <w:lang w:val="en-GB"/>
              </w:rPr>
            </w:pPr>
            <w:r w:rsidRPr="00AC2920">
              <w:rPr>
                <w:b/>
                <w:bCs/>
                <w:sz w:val="20"/>
                <w:lang w:val="en-GB"/>
              </w:rPr>
              <w:t>RNP 1</w:t>
            </w:r>
          </w:p>
        </w:tc>
        <w:tc>
          <w:tcPr>
            <w:tcW w:w="3972" w:type="pct"/>
            <w:shd w:val="clear" w:color="auto" w:fill="DBE5F1" w:themeFill="accent1" w:themeFillTint="33"/>
          </w:tcPr>
          <w:p w14:paraId="3802C38D" w14:textId="77777777" w:rsidR="00B0413E" w:rsidRPr="00AC2920" w:rsidRDefault="00B0413E" w:rsidP="000C0FFC">
            <w:pPr>
              <w:spacing w:before="60"/>
              <w:jc w:val="left"/>
              <w:rPr>
                <w:sz w:val="20"/>
                <w:szCs w:val="20"/>
                <w:lang w:val="en-GB"/>
              </w:rPr>
            </w:pPr>
            <w:r w:rsidRPr="00AC2920">
              <w:rPr>
                <w:sz w:val="20"/>
                <w:lang w:val="en-GB"/>
              </w:rPr>
              <w:t>Not implemented</w:t>
            </w:r>
          </w:p>
          <w:p w14:paraId="5D14D6C8" w14:textId="77777777" w:rsidR="00B0413E" w:rsidRPr="00B52822" w:rsidRDefault="00B0413E" w:rsidP="000C0FFC">
            <w:pPr>
              <w:spacing w:before="60"/>
              <w:jc w:val="left"/>
              <w:rPr>
                <w:b/>
                <w:bCs/>
                <w:sz w:val="20"/>
                <w:szCs w:val="20"/>
                <w:lang w:val="en-GB"/>
              </w:rPr>
            </w:pPr>
            <w:r w:rsidRPr="00AC2920">
              <w:rPr>
                <w:b/>
                <w:bCs/>
                <w:sz w:val="20"/>
                <w:lang w:val="en-GB"/>
              </w:rPr>
              <w:t>- in accordance with AUR.PBN.2005 (7)</w:t>
            </w:r>
            <w:r w:rsidRPr="00AC2920">
              <w:rPr>
                <w:sz w:val="20"/>
                <w:lang w:val="en-GB"/>
              </w:rPr>
              <w:t>:</w:t>
            </w:r>
          </w:p>
          <w:p w14:paraId="03809957" w14:textId="77777777" w:rsidR="00B0413E" w:rsidRPr="00434012" w:rsidRDefault="00B0413E" w:rsidP="000C0FFC">
            <w:pPr>
              <w:spacing w:before="60"/>
              <w:jc w:val="left"/>
              <w:rPr>
                <w:b/>
                <w:bCs/>
                <w:sz w:val="20"/>
                <w:szCs w:val="20"/>
                <w:lang w:val="en-GB"/>
              </w:rPr>
            </w:pPr>
            <w:r w:rsidRPr="00B52822">
              <w:rPr>
                <w:sz w:val="20"/>
                <w:szCs w:val="20"/>
                <w:lang w:val="en-GB"/>
              </w:rPr>
              <w:t>SID / STAR or ATS routes for rotorcraft operations have not been established yet</w:t>
            </w:r>
          </w:p>
        </w:tc>
      </w:tr>
    </w:tbl>
    <w:p w14:paraId="6842A0EE" w14:textId="77777777" w:rsidR="006A04E3" w:rsidRPr="00280EA4" w:rsidRDefault="006A04E3" w:rsidP="008143BC">
      <w:pPr>
        <w:pStyle w:val="Heading2"/>
        <w:rPr>
          <w:lang w:val="en-GB"/>
        </w:rPr>
      </w:pPr>
      <w:bookmarkStart w:id="105" w:name="_Ref91683719"/>
      <w:bookmarkStart w:id="106" w:name="_Toc109984204"/>
      <w:r w:rsidRPr="00280EA4">
        <w:rPr>
          <w:lang w:val="en-GB"/>
        </w:rPr>
        <w:lastRenderedPageBreak/>
        <w:t xml:space="preserve">Exclusive use of PBN and </w:t>
      </w:r>
      <w:r w:rsidR="008143BC" w:rsidRPr="00280EA4">
        <w:rPr>
          <w:lang w:val="en-GB"/>
        </w:rPr>
        <w:t xml:space="preserve">establishment of </w:t>
      </w:r>
      <w:r w:rsidRPr="00280EA4">
        <w:rPr>
          <w:lang w:val="en-GB"/>
        </w:rPr>
        <w:t>contingency measures</w:t>
      </w:r>
      <w:bookmarkEnd w:id="105"/>
      <w:bookmarkEnd w:id="106"/>
    </w:p>
    <w:p w14:paraId="5F24BC0D" w14:textId="77777777" w:rsidR="009B4E4E" w:rsidRDefault="009B4E4E" w:rsidP="009B4E4E">
      <w:pPr>
        <w:pStyle w:val="Heading3"/>
      </w:pPr>
      <w:r>
        <w:t>Requirements</w:t>
      </w:r>
    </w:p>
    <w:p w14:paraId="1F4F26A7" w14:textId="77777777" w:rsidR="009B4E4E" w:rsidRPr="00280EA4" w:rsidRDefault="009B4E4E">
      <w:pPr>
        <w:pStyle w:val="Paragraph"/>
        <w:rPr>
          <w:sz w:val="24"/>
          <w:szCs w:val="22"/>
        </w:rPr>
      </w:pPr>
      <w:r>
        <w:rPr>
          <w:szCs w:val="22"/>
        </w:rPr>
        <w:t>Article 5 and Article 6</w:t>
      </w:r>
      <w:r w:rsidRPr="00280EA4">
        <w:rPr>
          <w:rFonts w:asciiTheme="minorBidi" w:hAnsiTheme="minorBidi"/>
          <w:szCs w:val="22"/>
        </w:rPr>
        <w:t>:</w:t>
      </w:r>
    </w:p>
    <w:p w14:paraId="3A8A85AC" w14:textId="77777777" w:rsidR="009B4E4E" w:rsidRPr="00280EA4" w:rsidRDefault="009B4E4E" w:rsidP="0011196A">
      <w:pPr>
        <w:pStyle w:val="Paragraph"/>
        <w:numPr>
          <w:ilvl w:val="0"/>
          <w:numId w:val="3"/>
        </w:numPr>
        <w:spacing w:before="80"/>
        <w:ind w:left="1848" w:hanging="357"/>
      </w:pPr>
      <w:r w:rsidRPr="009B4E4E">
        <w:t>Exclusive use of PBN</w:t>
      </w:r>
      <w:r>
        <w:t xml:space="preserve"> by 06</w:t>
      </w:r>
      <w:r w:rsidRPr="00280EA4">
        <w:t xml:space="preserve"> </w:t>
      </w:r>
      <w:r>
        <w:t>JUN 203</w:t>
      </w:r>
      <w:r w:rsidRPr="00280EA4">
        <w:t>0;</w:t>
      </w:r>
    </w:p>
    <w:p w14:paraId="6F36E961" w14:textId="77777777" w:rsidR="009B4E4E" w:rsidRPr="00280EA4" w:rsidRDefault="00741C39" w:rsidP="0011196A">
      <w:pPr>
        <w:pStyle w:val="Paragraph"/>
        <w:numPr>
          <w:ilvl w:val="0"/>
          <w:numId w:val="3"/>
        </w:numPr>
        <w:spacing w:before="80"/>
        <w:ind w:left="1848" w:hanging="357"/>
      </w:pPr>
      <w:r>
        <w:t>Contingency m</w:t>
      </w:r>
      <w:r w:rsidR="009B4E4E" w:rsidRPr="009B4E4E">
        <w:t>easures for each phase of Transition Plan</w:t>
      </w:r>
      <w:r w:rsidR="009B4E4E" w:rsidRPr="00280EA4">
        <w:t>.</w:t>
      </w:r>
    </w:p>
    <w:p w14:paraId="28A41C89" w14:textId="77777777" w:rsidR="009B4E4E" w:rsidRDefault="009B4E4E" w:rsidP="009B4E4E">
      <w:pPr>
        <w:pStyle w:val="Heading3"/>
      </w:pPr>
      <w:r w:rsidRPr="00AD087E">
        <w:t>Fulfilment</w:t>
      </w:r>
    </w:p>
    <w:p w14:paraId="3AE775A2" w14:textId="1EF78E34" w:rsidR="00D04325" w:rsidRDefault="006A04E3" w:rsidP="00EA38CB">
      <w:pPr>
        <w:pStyle w:val="Paragraph"/>
      </w:pPr>
      <w:r w:rsidRPr="00280EA4">
        <w:t xml:space="preserve">Fulfilment of Article 5 and 6 requirements is planned </w:t>
      </w:r>
      <w:r w:rsidR="006E0475" w:rsidRPr="00280EA4">
        <w:t xml:space="preserve">in accordance with </w:t>
      </w:r>
      <w:r w:rsidRPr="00280EA4">
        <w:t xml:space="preserve">the Section </w:t>
      </w:r>
      <w:r w:rsidR="00EA38CB" w:rsidRPr="00280EA4">
        <w:t>5</w:t>
      </w:r>
      <w:r w:rsidRPr="00280EA4">
        <w:t xml:space="preserve"> - Transition plan.</w:t>
      </w:r>
      <w:r w:rsidR="003D0817">
        <w:t xml:space="preserve"> </w:t>
      </w:r>
      <w:r w:rsidR="00967610">
        <w:t>Up to that moment c</w:t>
      </w:r>
      <w:r w:rsidR="003D0817">
        <w:t xml:space="preserve">ontingency measures are ensured through </w:t>
      </w:r>
      <w:r w:rsidR="002B37F5">
        <w:t xml:space="preserve">the means of procedures/routes </w:t>
      </w:r>
      <w:r w:rsidR="003D0817">
        <w:t xml:space="preserve">multiple redundancy supporting all phases of operations as stated within </w:t>
      </w:r>
      <w:r w:rsidR="002E7EB0">
        <w:t>S</w:t>
      </w:r>
      <w:r w:rsidR="003D0817">
        <w:t>ection</w:t>
      </w:r>
      <w:r w:rsidR="00967610">
        <w:t xml:space="preserve"> </w:t>
      </w:r>
      <w:r w:rsidR="002E7EB0">
        <w:t>2</w:t>
      </w:r>
      <w:r w:rsidR="003D0817">
        <w:t>.</w:t>
      </w:r>
    </w:p>
    <w:p w14:paraId="1A172F58" w14:textId="77777777" w:rsidR="00D04325" w:rsidRDefault="00D04325">
      <w:pPr>
        <w:spacing w:before="0"/>
        <w:jc w:val="left"/>
        <w:rPr>
          <w:lang w:val="en-GB"/>
        </w:rPr>
      </w:pPr>
      <w:r>
        <w:br w:type="page"/>
      </w:r>
    </w:p>
    <w:p w14:paraId="5C9894BA" w14:textId="77777777" w:rsidR="00D5230A" w:rsidRPr="00280EA4" w:rsidRDefault="00C22A2D" w:rsidP="00B35406">
      <w:pPr>
        <w:pStyle w:val="Heading1"/>
      </w:pPr>
      <w:bookmarkStart w:id="107" w:name="_Toc109984205"/>
      <w:r w:rsidRPr="00280EA4">
        <w:lastRenderedPageBreak/>
        <w:t>IMPLEMENTATION OBJECTIVES</w:t>
      </w:r>
      <w:bookmarkEnd w:id="107"/>
    </w:p>
    <w:p w14:paraId="341B82A2" w14:textId="77777777" w:rsidR="00E01479" w:rsidRPr="00AC7AC8" w:rsidRDefault="00E01479" w:rsidP="00E01479">
      <w:pPr>
        <w:pStyle w:val="Heading2"/>
      </w:pPr>
      <w:bookmarkStart w:id="108" w:name="_Toc90369904"/>
      <w:bookmarkStart w:id="109" w:name="_Toc109984206"/>
      <w:r>
        <w:rPr>
          <w:lang w:val="en-US"/>
        </w:rPr>
        <w:t>Achieved level of compliance with PBN IR</w:t>
      </w:r>
      <w:bookmarkEnd w:id="108"/>
      <w:bookmarkEnd w:id="109"/>
    </w:p>
    <w:p w14:paraId="5B1FA1FF" w14:textId="5EF59C70" w:rsidR="00E01479" w:rsidRDefault="00E01479" w:rsidP="00E01479">
      <w:pPr>
        <w:pStyle w:val="Paragraph"/>
      </w:pPr>
      <w:r>
        <w:t>T</w:t>
      </w:r>
      <w:r w:rsidRPr="00FF21BC">
        <w:t xml:space="preserve">he </w:t>
      </w:r>
      <w:r>
        <w:t>current level</w:t>
      </w:r>
      <w:r w:rsidRPr="00FF21BC">
        <w:t xml:space="preserve"> of compliance with the requirements of the PBN </w:t>
      </w:r>
      <w:r>
        <w:t xml:space="preserve">IR within SMATSA </w:t>
      </w:r>
      <w:proofErr w:type="spellStart"/>
      <w:r>
        <w:t>llc</w:t>
      </w:r>
      <w:proofErr w:type="spellEnd"/>
      <w:r>
        <w:t xml:space="preserve"> </w:t>
      </w:r>
      <w:proofErr w:type="spellStart"/>
      <w:r>
        <w:t>AoR</w:t>
      </w:r>
      <w:proofErr w:type="spellEnd"/>
      <w:r>
        <w:t xml:space="preserve"> within Montenegro territory is as follows:</w:t>
      </w:r>
    </w:p>
    <w:p w14:paraId="6796AA19" w14:textId="77777777" w:rsidR="00E01479" w:rsidRDefault="00E01479" w:rsidP="0011196A">
      <w:pPr>
        <w:pStyle w:val="Paragraph"/>
        <w:numPr>
          <w:ilvl w:val="0"/>
          <w:numId w:val="15"/>
        </w:numPr>
        <w:spacing w:before="80"/>
        <w:ind w:hanging="357"/>
      </w:pPr>
      <w:r>
        <w:t xml:space="preserve">IAPs requirements: </w:t>
      </w:r>
    </w:p>
    <w:p w14:paraId="1A086198" w14:textId="32D6787A" w:rsidR="00E01479" w:rsidRDefault="00E01479" w:rsidP="0011196A">
      <w:pPr>
        <w:pStyle w:val="Paragraph"/>
        <w:numPr>
          <w:ilvl w:val="0"/>
          <w:numId w:val="43"/>
        </w:numPr>
        <w:spacing w:before="60"/>
        <w:ind w:left="2568" w:hanging="357"/>
      </w:pPr>
      <w:r>
        <w:t>LYPG –  fully implemented;</w:t>
      </w:r>
    </w:p>
    <w:p w14:paraId="4E94B5E5" w14:textId="476B54B2" w:rsidR="00E01479" w:rsidRDefault="00E01479" w:rsidP="0011196A">
      <w:pPr>
        <w:pStyle w:val="Paragraph"/>
        <w:numPr>
          <w:ilvl w:val="0"/>
          <w:numId w:val="43"/>
        </w:numPr>
        <w:spacing w:before="60"/>
        <w:ind w:left="2568" w:hanging="357"/>
      </w:pPr>
      <w:r>
        <w:t>LYTV – not implemented;</w:t>
      </w:r>
    </w:p>
    <w:p w14:paraId="056B4442" w14:textId="77777777" w:rsidR="00E01479" w:rsidRDefault="00E01479" w:rsidP="0011196A">
      <w:pPr>
        <w:pStyle w:val="Paragraph"/>
        <w:numPr>
          <w:ilvl w:val="0"/>
          <w:numId w:val="15"/>
        </w:numPr>
        <w:spacing w:before="80"/>
        <w:ind w:hanging="357"/>
      </w:pPr>
      <w:r>
        <w:t>SID/STARs requirements:</w:t>
      </w:r>
    </w:p>
    <w:p w14:paraId="7F265D35" w14:textId="4B8219C9" w:rsidR="00E01479" w:rsidRDefault="00E01479" w:rsidP="0011196A">
      <w:pPr>
        <w:pStyle w:val="Paragraph"/>
        <w:numPr>
          <w:ilvl w:val="0"/>
          <w:numId w:val="43"/>
        </w:numPr>
        <w:spacing w:before="60"/>
        <w:ind w:left="2568" w:hanging="357"/>
      </w:pPr>
      <w:r>
        <w:t>LYPG and LYTV –  fully implemented;</w:t>
      </w:r>
    </w:p>
    <w:p w14:paraId="1756771E" w14:textId="77777777" w:rsidR="00E01479" w:rsidRDefault="00E01479" w:rsidP="0011196A">
      <w:pPr>
        <w:pStyle w:val="Paragraph"/>
        <w:numPr>
          <w:ilvl w:val="0"/>
          <w:numId w:val="15"/>
        </w:numPr>
        <w:spacing w:before="80"/>
        <w:ind w:hanging="357"/>
      </w:pPr>
      <w:r>
        <w:t>ATS routes – fully implemented;</w:t>
      </w:r>
    </w:p>
    <w:p w14:paraId="6B2474DD" w14:textId="77777777" w:rsidR="00E01479" w:rsidRDefault="00E01479" w:rsidP="0011196A">
      <w:pPr>
        <w:pStyle w:val="Paragraph"/>
        <w:numPr>
          <w:ilvl w:val="0"/>
          <w:numId w:val="15"/>
        </w:numPr>
        <w:spacing w:before="80"/>
        <w:ind w:hanging="357"/>
      </w:pPr>
      <w:r>
        <w:t>SID / STAR / ATS routes for rotorcraft operations – no</w:t>
      </w:r>
      <w:r w:rsidRPr="0059415D">
        <w:t xml:space="preserve"> requirements</w:t>
      </w:r>
      <w:r>
        <w:t>.</w:t>
      </w:r>
    </w:p>
    <w:p w14:paraId="0FEECF43" w14:textId="69AC60D8" w:rsidR="00892363" w:rsidRDefault="00892363" w:rsidP="00892363">
      <w:pPr>
        <w:pStyle w:val="Heading2"/>
      </w:pPr>
      <w:bookmarkStart w:id="110" w:name="_Toc90369905"/>
      <w:bookmarkStart w:id="111" w:name="_Toc109984207"/>
      <w:r>
        <w:rPr>
          <w:lang w:val="en-US"/>
        </w:rPr>
        <w:t>Planned measures</w:t>
      </w:r>
      <w:bookmarkEnd w:id="110"/>
      <w:bookmarkEnd w:id="111"/>
    </w:p>
    <w:p w14:paraId="1A09C7D0" w14:textId="77777777" w:rsidR="00C75BA0" w:rsidRPr="00280EA4" w:rsidRDefault="0094500B" w:rsidP="008264AA">
      <w:pPr>
        <w:pStyle w:val="Paragraph"/>
      </w:pPr>
      <w:r w:rsidRPr="00280EA4">
        <w:t xml:space="preserve">In order to </w:t>
      </w:r>
      <w:r w:rsidR="00787F4D">
        <w:t xml:space="preserve">make full compliance with </w:t>
      </w:r>
      <w:r w:rsidR="00321E3A">
        <w:t xml:space="preserve">the </w:t>
      </w:r>
      <w:r w:rsidR="00787F4D">
        <w:t>PB</w:t>
      </w:r>
      <w:r w:rsidR="00227BBB">
        <w:t>N</w:t>
      </w:r>
      <w:r w:rsidR="00787F4D">
        <w:t xml:space="preserve"> IR the </w:t>
      </w:r>
      <w:r w:rsidR="00C75BA0" w:rsidRPr="00280EA4">
        <w:t xml:space="preserve">following </w:t>
      </w:r>
      <w:r w:rsidR="00EA38CB" w:rsidRPr="00280EA4">
        <w:t xml:space="preserve">general </w:t>
      </w:r>
      <w:r w:rsidR="000C4430">
        <w:t>measures</w:t>
      </w:r>
      <w:r w:rsidRPr="00280EA4">
        <w:t xml:space="preserve"> </w:t>
      </w:r>
      <w:r w:rsidR="00787F18" w:rsidRPr="00280EA4">
        <w:t>have</w:t>
      </w:r>
      <w:r w:rsidRPr="00280EA4">
        <w:t xml:space="preserve"> be</w:t>
      </w:r>
      <w:r w:rsidR="00103F8B">
        <w:t>en</w:t>
      </w:r>
      <w:r w:rsidRPr="00280EA4">
        <w:t xml:space="preserve"> </w:t>
      </w:r>
      <w:r w:rsidR="00787F18">
        <w:t>defined</w:t>
      </w:r>
      <w:r w:rsidRPr="00280EA4">
        <w:t xml:space="preserve"> for </w:t>
      </w:r>
      <w:r w:rsidR="00787F4D">
        <w:t xml:space="preserve">future </w:t>
      </w:r>
      <w:r w:rsidR="00787F18">
        <w:t>implementation</w:t>
      </w:r>
      <w:r w:rsidR="00C75BA0" w:rsidRPr="00280EA4">
        <w:t>:</w:t>
      </w:r>
    </w:p>
    <w:p w14:paraId="3B44E0DF" w14:textId="2A4D0D12" w:rsidR="00892363" w:rsidRDefault="00892363" w:rsidP="0011196A">
      <w:pPr>
        <w:pStyle w:val="Paragraph"/>
        <w:numPr>
          <w:ilvl w:val="0"/>
          <w:numId w:val="3"/>
        </w:numPr>
        <w:spacing w:before="100"/>
        <w:ind w:left="1848" w:hanging="357"/>
        <w:rPr>
          <w:iCs/>
        </w:rPr>
      </w:pPr>
      <w:r>
        <w:rPr>
          <w:iCs/>
        </w:rPr>
        <w:t xml:space="preserve">Implementation of missing PBN </w:t>
      </w:r>
      <w:r w:rsidR="00A63CE1">
        <w:rPr>
          <w:iCs/>
        </w:rPr>
        <w:t>IAP</w:t>
      </w:r>
      <w:r>
        <w:rPr>
          <w:iCs/>
        </w:rPr>
        <w:t>;</w:t>
      </w:r>
    </w:p>
    <w:p w14:paraId="0443343C" w14:textId="77777777" w:rsidR="00A4448A" w:rsidRDefault="00A4448A" w:rsidP="0011196A">
      <w:pPr>
        <w:pStyle w:val="Paragraph"/>
        <w:numPr>
          <w:ilvl w:val="0"/>
          <w:numId w:val="3"/>
        </w:numPr>
        <w:spacing w:before="100"/>
        <w:ind w:left="1848" w:hanging="357"/>
        <w:rPr>
          <w:iCs/>
        </w:rPr>
      </w:pPr>
      <w:r w:rsidRPr="00280EA4">
        <w:rPr>
          <w:iCs/>
        </w:rPr>
        <w:t xml:space="preserve">Gradually </w:t>
      </w:r>
      <w:r>
        <w:rPr>
          <w:iCs/>
        </w:rPr>
        <w:t>w</w:t>
      </w:r>
      <w:r w:rsidR="00191D24" w:rsidRPr="00280EA4">
        <w:rPr>
          <w:iCs/>
        </w:rPr>
        <w:t>ithdrawal</w:t>
      </w:r>
      <w:r w:rsidR="00EA38CB" w:rsidRPr="00280EA4">
        <w:rPr>
          <w:iCs/>
        </w:rPr>
        <w:t xml:space="preserve"> of </w:t>
      </w:r>
      <w:r>
        <w:rPr>
          <w:iCs/>
        </w:rPr>
        <w:t>conventional procedures</w:t>
      </w:r>
      <w:r w:rsidR="00791B92">
        <w:rPr>
          <w:iCs/>
        </w:rPr>
        <w:t xml:space="preserve"> (SIDs/STARs/IAPs);</w:t>
      </w:r>
    </w:p>
    <w:p w14:paraId="697831DA" w14:textId="77777777" w:rsidR="00EA38CB" w:rsidRDefault="00EA38CB" w:rsidP="0011196A">
      <w:pPr>
        <w:pStyle w:val="Paragraph"/>
        <w:numPr>
          <w:ilvl w:val="0"/>
          <w:numId w:val="3"/>
        </w:numPr>
        <w:spacing w:before="100"/>
        <w:ind w:left="1848" w:hanging="357"/>
        <w:rPr>
          <w:iCs/>
        </w:rPr>
      </w:pPr>
      <w:r w:rsidRPr="00280EA4">
        <w:rPr>
          <w:iCs/>
        </w:rPr>
        <w:t>Impleme</w:t>
      </w:r>
      <w:r w:rsidR="00DB4384">
        <w:rPr>
          <w:iCs/>
        </w:rPr>
        <w:t xml:space="preserve">ntation of contingency measures, </w:t>
      </w:r>
      <w:r w:rsidR="00792CE9" w:rsidRPr="00280EA4">
        <w:rPr>
          <w:iCs/>
        </w:rPr>
        <w:t xml:space="preserve">including retention of necessary </w:t>
      </w:r>
      <w:r w:rsidR="00E45BC8">
        <w:rPr>
          <w:iCs/>
        </w:rPr>
        <w:t xml:space="preserve">minimum operational network of </w:t>
      </w:r>
      <w:r w:rsidR="00792CE9" w:rsidRPr="00280EA4">
        <w:rPr>
          <w:iCs/>
        </w:rPr>
        <w:t xml:space="preserve">conventional </w:t>
      </w:r>
      <w:r w:rsidR="00787F18">
        <w:rPr>
          <w:iCs/>
        </w:rPr>
        <w:t>NAVAIDs</w:t>
      </w:r>
      <w:r w:rsidR="00F508F5">
        <w:rPr>
          <w:iCs/>
        </w:rPr>
        <w:t>:</w:t>
      </w:r>
    </w:p>
    <w:p w14:paraId="431D795F" w14:textId="77777777" w:rsidR="00F508F5" w:rsidRPr="0023494B" w:rsidRDefault="00F508F5" w:rsidP="0011196A">
      <w:pPr>
        <w:pStyle w:val="Paragraph"/>
        <w:numPr>
          <w:ilvl w:val="0"/>
          <w:numId w:val="31"/>
        </w:numPr>
        <w:spacing w:before="80"/>
        <w:ind w:left="2245" w:hanging="357"/>
        <w:rPr>
          <w:iCs/>
        </w:rPr>
      </w:pPr>
      <w:r w:rsidRPr="00B74604">
        <w:rPr>
          <w:iCs/>
          <w:u w:val="single"/>
        </w:rPr>
        <w:t>ILS Cat I</w:t>
      </w:r>
      <w:r w:rsidR="00FF7E64" w:rsidRPr="0023494B">
        <w:rPr>
          <w:iCs/>
        </w:rPr>
        <w:t xml:space="preserve"> (where available)</w:t>
      </w:r>
      <w:r w:rsidR="0023494B">
        <w:rPr>
          <w:iCs/>
        </w:rPr>
        <w:t xml:space="preserve"> - </w:t>
      </w:r>
      <w:r w:rsidR="00FF7E64">
        <w:t>W</w:t>
      </w:r>
      <w:r w:rsidRPr="00FF7E64">
        <w:t>ill</w:t>
      </w:r>
      <w:r w:rsidRPr="0023494B">
        <w:rPr>
          <w:iCs/>
        </w:rPr>
        <w:t xml:space="preserve"> be used only as contingency approach procedure in case </w:t>
      </w:r>
      <w:r w:rsidR="00955E04" w:rsidRPr="0023494B">
        <w:rPr>
          <w:iCs/>
        </w:rPr>
        <w:t xml:space="preserve">of a </w:t>
      </w:r>
      <w:r w:rsidR="00955E04">
        <w:t>reversion from GNSS;</w:t>
      </w:r>
    </w:p>
    <w:p w14:paraId="5CC6110B" w14:textId="77777777" w:rsidR="00FF7E64" w:rsidRPr="00FF7E64" w:rsidRDefault="00955E04" w:rsidP="0011196A">
      <w:pPr>
        <w:pStyle w:val="Paragraph"/>
        <w:numPr>
          <w:ilvl w:val="0"/>
          <w:numId w:val="31"/>
        </w:numPr>
        <w:spacing w:before="80"/>
        <w:ind w:left="2245" w:hanging="357"/>
        <w:rPr>
          <w:iCs/>
        </w:rPr>
      </w:pPr>
      <w:r w:rsidRPr="00FF7E64">
        <w:rPr>
          <w:u w:val="single"/>
        </w:rPr>
        <w:t xml:space="preserve">All DMEs (aerodrome, TMA, </w:t>
      </w:r>
      <w:proofErr w:type="spellStart"/>
      <w:r w:rsidRPr="00FF7E64">
        <w:rPr>
          <w:u w:val="single"/>
        </w:rPr>
        <w:t>en</w:t>
      </w:r>
      <w:proofErr w:type="spellEnd"/>
      <w:r w:rsidRPr="00FF7E64">
        <w:rPr>
          <w:u w:val="single"/>
        </w:rPr>
        <w:t>-route)</w:t>
      </w:r>
      <w:r w:rsidR="00FF7E64">
        <w:t>:</w:t>
      </w:r>
    </w:p>
    <w:p w14:paraId="3588C38A" w14:textId="2CD6FE66" w:rsidR="00FF7E64" w:rsidRPr="003B1F78" w:rsidRDefault="00FF7E64" w:rsidP="0011196A">
      <w:pPr>
        <w:pStyle w:val="Paragraph"/>
        <w:numPr>
          <w:ilvl w:val="0"/>
          <w:numId w:val="30"/>
        </w:numPr>
        <w:spacing w:before="60"/>
        <w:ind w:left="2699" w:hanging="357"/>
        <w:rPr>
          <w:iCs/>
        </w:rPr>
      </w:pPr>
      <w:r w:rsidRPr="003B1F78">
        <w:t>S</w:t>
      </w:r>
      <w:r w:rsidR="00787F18" w:rsidRPr="003B1F78">
        <w:t>hould be modernised and</w:t>
      </w:r>
      <w:r w:rsidR="00955E04" w:rsidRPr="003B1F78">
        <w:t xml:space="preserve"> retained in or</w:t>
      </w:r>
      <w:r w:rsidR="00787F18" w:rsidRPr="003B1F78">
        <w:t xml:space="preserve">der to make DME/DME </w:t>
      </w:r>
      <w:r w:rsidR="00955E04" w:rsidRPr="003B1F78">
        <w:t xml:space="preserve">backup infrastructure to support </w:t>
      </w:r>
      <w:proofErr w:type="spellStart"/>
      <w:r w:rsidRPr="003B1F78">
        <w:t>en</w:t>
      </w:r>
      <w:proofErr w:type="spellEnd"/>
      <w:r w:rsidRPr="003B1F78">
        <w:t xml:space="preserve">-route </w:t>
      </w:r>
      <w:r w:rsidR="00417607">
        <w:t xml:space="preserve">and TMA PBN </w:t>
      </w:r>
      <w:r w:rsidRPr="003B1F78">
        <w:t>operations</w:t>
      </w:r>
      <w:r w:rsidR="00417607">
        <w:t xml:space="preserve"> (if possible)</w:t>
      </w:r>
      <w:r w:rsidRPr="003B1F78">
        <w:t>;</w:t>
      </w:r>
    </w:p>
    <w:p w14:paraId="5AC2583A" w14:textId="4FE82425" w:rsidR="00955E04" w:rsidRPr="003B1F78" w:rsidRDefault="00FF7E64" w:rsidP="0011196A">
      <w:pPr>
        <w:pStyle w:val="Paragraph"/>
        <w:numPr>
          <w:ilvl w:val="0"/>
          <w:numId w:val="30"/>
        </w:numPr>
        <w:spacing w:before="60"/>
        <w:ind w:left="2699" w:hanging="357"/>
        <w:rPr>
          <w:iCs/>
        </w:rPr>
      </w:pPr>
      <w:r w:rsidRPr="003B1F78">
        <w:t>N</w:t>
      </w:r>
      <w:r w:rsidR="00955E04" w:rsidRPr="003B1F78">
        <w:t xml:space="preserve">ew DME installations may be expected, if required by the </w:t>
      </w:r>
      <w:r w:rsidR="00CB55BF" w:rsidRPr="00CB55BF">
        <w:t xml:space="preserve">DME/DME coverage </w:t>
      </w:r>
      <w:r w:rsidR="00955E04" w:rsidRPr="003B1F78">
        <w:t>analysis;</w:t>
      </w:r>
    </w:p>
    <w:p w14:paraId="6CBF93C4" w14:textId="77777777" w:rsidR="00FF7E64" w:rsidRPr="003B1F78" w:rsidRDefault="00955E04" w:rsidP="0011196A">
      <w:pPr>
        <w:pStyle w:val="Paragraph"/>
        <w:numPr>
          <w:ilvl w:val="0"/>
          <w:numId w:val="31"/>
        </w:numPr>
        <w:spacing w:before="80"/>
        <w:ind w:left="2245" w:hanging="357"/>
        <w:rPr>
          <w:iCs/>
        </w:rPr>
      </w:pPr>
      <w:r w:rsidRPr="003B1F78">
        <w:rPr>
          <w:u w:val="single"/>
        </w:rPr>
        <w:t>Aerodrome VORs</w:t>
      </w:r>
      <w:r w:rsidR="00FF7E64" w:rsidRPr="003B1F78">
        <w:t>:</w:t>
      </w:r>
    </w:p>
    <w:p w14:paraId="0C94B939" w14:textId="710A483F" w:rsidR="00EF4772" w:rsidRPr="001E09C6" w:rsidRDefault="00FF7E64" w:rsidP="0011196A">
      <w:pPr>
        <w:pStyle w:val="Paragraph"/>
        <w:numPr>
          <w:ilvl w:val="0"/>
          <w:numId w:val="30"/>
        </w:numPr>
        <w:spacing w:before="60"/>
        <w:ind w:left="2699" w:hanging="357"/>
        <w:rPr>
          <w:iCs/>
        </w:rPr>
      </w:pPr>
      <w:r w:rsidRPr="003B1F78">
        <w:t>S</w:t>
      </w:r>
      <w:r w:rsidR="00787F18" w:rsidRPr="003B1F78">
        <w:t xml:space="preserve">hould be modernised </w:t>
      </w:r>
      <w:r w:rsidR="00955E04">
        <w:t xml:space="preserve">and retained </w:t>
      </w:r>
      <w:r w:rsidR="00285CF6">
        <w:rPr>
          <w:iCs/>
        </w:rPr>
        <w:t>to support</w:t>
      </w:r>
      <w:r w:rsidR="00285CF6" w:rsidRPr="001E09C6">
        <w:rPr>
          <w:iCs/>
        </w:rPr>
        <w:t xml:space="preserve"> </w:t>
      </w:r>
      <w:r w:rsidR="00285CF6">
        <w:rPr>
          <w:iCs/>
        </w:rPr>
        <w:t xml:space="preserve">backup and </w:t>
      </w:r>
      <w:r w:rsidR="00955E04" w:rsidRPr="001E09C6">
        <w:rPr>
          <w:iCs/>
        </w:rPr>
        <w:t xml:space="preserve">contingency approach procedures </w:t>
      </w:r>
      <w:r w:rsidR="001E09C6" w:rsidRPr="001E09C6">
        <w:rPr>
          <w:iCs/>
        </w:rPr>
        <w:t>(installation of additional VOR</w:t>
      </w:r>
      <w:r w:rsidR="003522D0">
        <w:rPr>
          <w:iCs/>
        </w:rPr>
        <w:t>/DME</w:t>
      </w:r>
      <w:r w:rsidR="001E09C6" w:rsidRPr="001E09C6">
        <w:rPr>
          <w:iCs/>
        </w:rPr>
        <w:t xml:space="preserve"> facility at LYTV aerodrome should be considered)</w:t>
      </w:r>
      <w:r w:rsidR="004C1157" w:rsidRPr="001E09C6">
        <w:rPr>
          <w:iCs/>
        </w:rPr>
        <w:t>;</w:t>
      </w:r>
    </w:p>
    <w:p w14:paraId="40926C4A" w14:textId="77777777" w:rsidR="00FF7E64" w:rsidRPr="00FF7E64" w:rsidRDefault="004C1157" w:rsidP="0011196A">
      <w:pPr>
        <w:pStyle w:val="Paragraph"/>
        <w:numPr>
          <w:ilvl w:val="0"/>
          <w:numId w:val="30"/>
        </w:numPr>
        <w:spacing w:before="60"/>
        <w:ind w:left="2699" w:hanging="357"/>
        <w:rPr>
          <w:iCs/>
        </w:rPr>
      </w:pPr>
      <w:r>
        <w:rPr>
          <w:iCs/>
        </w:rPr>
        <w:t>Will be retained a</w:t>
      </w:r>
      <w:r w:rsidR="00092EAE">
        <w:rPr>
          <w:iCs/>
        </w:rPr>
        <w:t xml:space="preserve">s </w:t>
      </w:r>
      <w:r w:rsidR="00092EAE" w:rsidRPr="00FF7E64">
        <w:t>contingency</w:t>
      </w:r>
      <w:r w:rsidR="00092EAE">
        <w:rPr>
          <w:iCs/>
        </w:rPr>
        <w:t xml:space="preserve"> NAVAIDs </w:t>
      </w:r>
      <w:r w:rsidR="0053074C">
        <w:rPr>
          <w:iCs/>
        </w:rPr>
        <w:t xml:space="preserve">for </w:t>
      </w:r>
      <w:r w:rsidR="00092EAE">
        <w:rPr>
          <w:iCs/>
        </w:rPr>
        <w:t>TMA</w:t>
      </w:r>
      <w:r w:rsidR="0053074C">
        <w:rPr>
          <w:iCs/>
        </w:rPr>
        <w:t xml:space="preserve"> and </w:t>
      </w:r>
      <w:proofErr w:type="spellStart"/>
      <w:r w:rsidR="0053074C">
        <w:rPr>
          <w:iCs/>
        </w:rPr>
        <w:t>en</w:t>
      </w:r>
      <w:proofErr w:type="spellEnd"/>
      <w:r w:rsidR="0053074C">
        <w:rPr>
          <w:iCs/>
        </w:rPr>
        <w:t xml:space="preserve">-route operations in case of a </w:t>
      </w:r>
      <w:r w:rsidR="0053074C">
        <w:t>reversion from GNSS or PBN unavailability;</w:t>
      </w:r>
    </w:p>
    <w:p w14:paraId="619DA1D5" w14:textId="08C12C96" w:rsidR="00955E04" w:rsidRDefault="00285CF6" w:rsidP="0011196A">
      <w:pPr>
        <w:pStyle w:val="Paragraph"/>
        <w:numPr>
          <w:ilvl w:val="0"/>
          <w:numId w:val="30"/>
        </w:numPr>
        <w:spacing w:before="60"/>
        <w:ind w:left="2699" w:hanging="357"/>
        <w:rPr>
          <w:iCs/>
        </w:rPr>
      </w:pPr>
      <w:r>
        <w:t xml:space="preserve">Will be </w:t>
      </w:r>
      <w:r>
        <w:rPr>
          <w:iCs/>
        </w:rPr>
        <w:t xml:space="preserve">retained </w:t>
      </w:r>
      <w:r>
        <w:t>as</w:t>
      </w:r>
      <w:r w:rsidR="0011421A">
        <w:t xml:space="preserve"> support</w:t>
      </w:r>
      <w:r>
        <w:t xml:space="preserve"> to</w:t>
      </w:r>
      <w:r w:rsidR="0011421A">
        <w:t xml:space="preserve"> backup COM failure procedures and </w:t>
      </w:r>
      <w:r w:rsidR="00B61372">
        <w:t xml:space="preserve">for </w:t>
      </w:r>
      <w:r w:rsidR="0011421A">
        <w:t xml:space="preserve">use by airlines to define internal engine-out and </w:t>
      </w:r>
      <w:r w:rsidR="004C1157">
        <w:t>other</w:t>
      </w:r>
      <w:r w:rsidR="0011421A">
        <w:t xml:space="preserve"> emergency procedures;</w:t>
      </w:r>
    </w:p>
    <w:p w14:paraId="775660DC" w14:textId="75D81B21" w:rsidR="000572FC" w:rsidRPr="00C2676F" w:rsidRDefault="0053074C" w:rsidP="0011196A">
      <w:pPr>
        <w:pStyle w:val="Paragraph"/>
        <w:keepNext/>
        <w:numPr>
          <w:ilvl w:val="0"/>
          <w:numId w:val="31"/>
        </w:numPr>
        <w:spacing w:before="80"/>
        <w:ind w:left="2245" w:hanging="357"/>
        <w:rPr>
          <w:iCs/>
        </w:rPr>
      </w:pPr>
      <w:r w:rsidRPr="00EF4772">
        <w:rPr>
          <w:iCs/>
          <w:u w:val="single"/>
        </w:rPr>
        <w:t xml:space="preserve">NDBs </w:t>
      </w:r>
      <w:r w:rsidR="00571BDD" w:rsidRPr="00EF4772">
        <w:rPr>
          <w:iCs/>
          <w:u w:val="single"/>
        </w:rPr>
        <w:t xml:space="preserve">and </w:t>
      </w:r>
      <w:r w:rsidR="00C47840" w:rsidRPr="00EF4772">
        <w:rPr>
          <w:iCs/>
          <w:u w:val="single"/>
        </w:rPr>
        <w:t>markers</w:t>
      </w:r>
      <w:r w:rsidR="001E09C6" w:rsidRPr="0011196A">
        <w:rPr>
          <w:iCs/>
        </w:rPr>
        <w:t xml:space="preserve"> - </w:t>
      </w:r>
      <w:r w:rsidR="001E09C6">
        <w:rPr>
          <w:iCs/>
        </w:rPr>
        <w:t>Will be withdrawn from operational use (GAT);</w:t>
      </w:r>
    </w:p>
    <w:p w14:paraId="7FE07320" w14:textId="347F361F" w:rsidR="001E09C6" w:rsidRPr="00513B46" w:rsidRDefault="001E09C6" w:rsidP="0011196A">
      <w:pPr>
        <w:pStyle w:val="Paragraph"/>
        <w:keepNext/>
        <w:numPr>
          <w:ilvl w:val="0"/>
          <w:numId w:val="31"/>
        </w:numPr>
        <w:spacing w:before="80"/>
        <w:ind w:left="2245" w:hanging="357"/>
        <w:rPr>
          <w:iCs/>
        </w:rPr>
      </w:pPr>
      <w:r w:rsidRPr="00FD6CEC">
        <w:rPr>
          <w:iCs/>
          <w:u w:val="single"/>
        </w:rPr>
        <w:t>SIDs/STARs</w:t>
      </w:r>
      <w:r>
        <w:rPr>
          <w:iCs/>
        </w:rPr>
        <w:t xml:space="preserve"> - </w:t>
      </w:r>
      <w:r>
        <w:t>Minimum one conventional SID/STAR procedure will be retained as contingency procedures.</w:t>
      </w:r>
    </w:p>
    <w:p w14:paraId="56AC3450" w14:textId="1789F8EC" w:rsidR="00417607" w:rsidRPr="00513B46" w:rsidRDefault="00417607" w:rsidP="0011196A">
      <w:pPr>
        <w:pStyle w:val="Paragraph"/>
        <w:numPr>
          <w:ilvl w:val="0"/>
          <w:numId w:val="3"/>
        </w:numPr>
        <w:spacing w:before="100"/>
        <w:ind w:left="1848" w:hanging="357"/>
        <w:rPr>
          <w:iCs/>
        </w:rPr>
      </w:pPr>
      <w:r w:rsidRPr="0011196A">
        <w:rPr>
          <w:iCs/>
        </w:rPr>
        <w:t xml:space="preserve">Expansion of DME/DME network as a backup infrastructure </w:t>
      </w:r>
      <w:r w:rsidR="00476614">
        <w:rPr>
          <w:iCs/>
        </w:rPr>
        <w:t xml:space="preserve">for </w:t>
      </w:r>
      <w:proofErr w:type="spellStart"/>
      <w:r w:rsidR="00476614" w:rsidRPr="0011196A">
        <w:rPr>
          <w:iCs/>
        </w:rPr>
        <w:t>en</w:t>
      </w:r>
      <w:proofErr w:type="spellEnd"/>
      <w:r w:rsidR="00476614" w:rsidRPr="00513B46">
        <w:rPr>
          <w:iCs/>
        </w:rPr>
        <w:t>-route</w:t>
      </w:r>
      <w:r w:rsidR="00476614" w:rsidRPr="005A58AC">
        <w:rPr>
          <w:iCs/>
        </w:rPr>
        <w:t xml:space="preserve"> (RNAV 5) </w:t>
      </w:r>
      <w:r w:rsidR="00476614">
        <w:rPr>
          <w:iCs/>
        </w:rPr>
        <w:t xml:space="preserve">and </w:t>
      </w:r>
      <w:r w:rsidR="00476614">
        <w:rPr>
          <w:iCs/>
          <w:lang w:val="sr-Cyrl-RS"/>
        </w:rPr>
        <w:t>ТМА</w:t>
      </w:r>
      <w:r w:rsidR="00476614">
        <w:rPr>
          <w:iCs/>
          <w:lang w:val="en-US"/>
        </w:rPr>
        <w:t xml:space="preserve"> (</w:t>
      </w:r>
      <w:r w:rsidR="003432CF">
        <w:rPr>
          <w:iCs/>
          <w:lang w:val="en-US"/>
        </w:rPr>
        <w:t>LYPG</w:t>
      </w:r>
      <w:r w:rsidR="00476614">
        <w:rPr>
          <w:iCs/>
          <w:lang w:val="en-US"/>
        </w:rPr>
        <w:t>)</w:t>
      </w:r>
      <w:r w:rsidR="00476614">
        <w:rPr>
          <w:iCs/>
          <w:lang w:val="sr-Cyrl-RS"/>
        </w:rPr>
        <w:t xml:space="preserve"> </w:t>
      </w:r>
      <w:r w:rsidR="00476614" w:rsidRPr="0011196A">
        <w:rPr>
          <w:iCs/>
        </w:rPr>
        <w:t>operations</w:t>
      </w:r>
      <w:r w:rsidR="00476614">
        <w:rPr>
          <w:iCs/>
          <w:lang w:val="sr-Cyrl-RS"/>
        </w:rPr>
        <w:t>,</w:t>
      </w:r>
      <w:r w:rsidR="00476614">
        <w:rPr>
          <w:iCs/>
          <w:lang w:val="sr-Latn-RS"/>
        </w:rPr>
        <w:t xml:space="preserve"> </w:t>
      </w:r>
      <w:r w:rsidRPr="0011196A">
        <w:rPr>
          <w:iCs/>
        </w:rPr>
        <w:t>in case of a reversion from GNSS</w:t>
      </w:r>
      <w:r w:rsidR="00476614">
        <w:rPr>
          <w:iCs/>
        </w:rPr>
        <w:t>,</w:t>
      </w:r>
      <w:r w:rsidRPr="0011196A">
        <w:rPr>
          <w:iCs/>
        </w:rPr>
        <w:t xml:space="preserve"> </w:t>
      </w:r>
      <w:r w:rsidRPr="005A58AC">
        <w:rPr>
          <w:iCs/>
        </w:rPr>
        <w:t xml:space="preserve">in line with results obtained from DME/DME coverage </w:t>
      </w:r>
      <w:r w:rsidR="00A06044" w:rsidRPr="005A58AC">
        <w:rPr>
          <w:iCs/>
        </w:rPr>
        <w:t>analysis</w:t>
      </w:r>
      <w:r w:rsidR="00A06044" w:rsidRPr="005A58AC" w:rsidDel="00476614">
        <w:rPr>
          <w:iCs/>
        </w:rPr>
        <w:t xml:space="preserve"> </w:t>
      </w:r>
      <w:r w:rsidR="00476614">
        <w:rPr>
          <w:iCs/>
        </w:rPr>
        <w:t xml:space="preserve">and cost-benefit </w:t>
      </w:r>
      <w:r w:rsidR="00476614" w:rsidRPr="005A58AC">
        <w:rPr>
          <w:iCs/>
        </w:rPr>
        <w:t>analysis</w:t>
      </w:r>
      <w:r w:rsidR="00476614">
        <w:rPr>
          <w:iCs/>
        </w:rPr>
        <w:t>.</w:t>
      </w:r>
    </w:p>
    <w:p w14:paraId="5D8DCC66" w14:textId="0BFAC7B4" w:rsidR="00B61372" w:rsidRDefault="00B61372">
      <w:pPr>
        <w:spacing w:before="0"/>
        <w:jc w:val="left"/>
        <w:rPr>
          <w:lang w:val="en-GB"/>
        </w:rPr>
      </w:pPr>
      <w:r>
        <w:br w:type="page"/>
      </w:r>
    </w:p>
    <w:p w14:paraId="65B91032" w14:textId="2ABE7DB3" w:rsidR="007E3BC6" w:rsidRPr="00B35406" w:rsidRDefault="00C22A2D" w:rsidP="00B35406">
      <w:pPr>
        <w:pStyle w:val="Heading1"/>
        <w:rPr>
          <w:lang w:val="en-GB"/>
        </w:rPr>
      </w:pPr>
      <w:bookmarkStart w:id="112" w:name="_Ref91683708"/>
      <w:bookmarkStart w:id="113" w:name="_Toc109984208"/>
      <w:r w:rsidRPr="00280EA4">
        <w:lastRenderedPageBreak/>
        <w:t>TRANSITION PLAN</w:t>
      </w:r>
      <w:bookmarkEnd w:id="112"/>
      <w:bookmarkEnd w:id="113"/>
    </w:p>
    <w:p w14:paraId="07AF4980" w14:textId="77777777" w:rsidR="00465ADD" w:rsidRPr="00280EA4" w:rsidRDefault="00465ADD" w:rsidP="005C58BD">
      <w:pPr>
        <w:pStyle w:val="Paragraph"/>
      </w:pPr>
      <w:r w:rsidRPr="00280EA4">
        <w:t xml:space="preserve">Regarding </w:t>
      </w:r>
      <w:r w:rsidR="00615923" w:rsidRPr="00280EA4">
        <w:t xml:space="preserve">the </w:t>
      </w:r>
      <w:r w:rsidRPr="00280EA4">
        <w:t xml:space="preserve">current level of compliance with the </w:t>
      </w:r>
      <w:r w:rsidR="00615923" w:rsidRPr="00280EA4">
        <w:t xml:space="preserve">PBN IR </w:t>
      </w:r>
      <w:r w:rsidRPr="00280EA4">
        <w:t xml:space="preserve">requirements </w:t>
      </w:r>
      <w:r w:rsidR="005F1B7F" w:rsidRPr="00280EA4">
        <w:t xml:space="preserve">and </w:t>
      </w:r>
      <w:r w:rsidR="00811B73">
        <w:t>identified</w:t>
      </w:r>
      <w:r w:rsidR="005F1B7F" w:rsidRPr="00280EA4">
        <w:t xml:space="preserve"> </w:t>
      </w:r>
      <w:r w:rsidR="00A74E5A">
        <w:t>future</w:t>
      </w:r>
      <w:r w:rsidR="005F1B7F" w:rsidRPr="00280EA4">
        <w:t xml:space="preserve"> objectives three</w:t>
      </w:r>
      <w:r w:rsidRPr="00280EA4">
        <w:t xml:space="preserve"> periods for </w:t>
      </w:r>
      <w:r w:rsidR="00191D24" w:rsidRPr="00280EA4">
        <w:t>further</w:t>
      </w:r>
      <w:r w:rsidRPr="00280EA4">
        <w:t xml:space="preserve"> implementation steps </w:t>
      </w:r>
      <w:r w:rsidR="00B433EF" w:rsidRPr="00280EA4">
        <w:t>have</w:t>
      </w:r>
      <w:r w:rsidRPr="00280EA4">
        <w:t xml:space="preserve"> been </w:t>
      </w:r>
      <w:r w:rsidR="005240AC">
        <w:t>determined</w:t>
      </w:r>
      <w:r w:rsidRPr="00280EA4">
        <w:t>:</w:t>
      </w:r>
    </w:p>
    <w:p w14:paraId="6AA36639" w14:textId="77777777" w:rsidR="00615923" w:rsidRPr="00280EA4" w:rsidRDefault="00615923" w:rsidP="00576200">
      <w:pPr>
        <w:pStyle w:val="Paragraph"/>
        <w:numPr>
          <w:ilvl w:val="0"/>
          <w:numId w:val="4"/>
        </w:numPr>
      </w:pPr>
      <w:r w:rsidRPr="00280EA4">
        <w:t>Short-term</w:t>
      </w:r>
      <w:r w:rsidR="00D06D84" w:rsidRPr="00280EA4">
        <w:t xml:space="preserve"> (next 3 years);</w:t>
      </w:r>
    </w:p>
    <w:p w14:paraId="199597CA" w14:textId="77777777" w:rsidR="00021E6B" w:rsidRPr="00280EA4" w:rsidRDefault="008E04DB" w:rsidP="00576200">
      <w:pPr>
        <w:pStyle w:val="Paragraph"/>
        <w:numPr>
          <w:ilvl w:val="0"/>
          <w:numId w:val="4"/>
        </w:numPr>
      </w:pPr>
      <w:r w:rsidRPr="00280EA4">
        <w:t>Medium-t</w:t>
      </w:r>
      <w:r w:rsidR="00021E6B" w:rsidRPr="00280EA4">
        <w:t>erm (</w:t>
      </w:r>
      <w:r w:rsidR="00465ADD" w:rsidRPr="00280EA4">
        <w:t xml:space="preserve">from </w:t>
      </w:r>
      <w:r w:rsidR="00D06D84" w:rsidRPr="00280EA4">
        <w:t>4</w:t>
      </w:r>
      <w:r w:rsidR="00465ADD" w:rsidRPr="00280EA4">
        <w:t xml:space="preserve"> to </w:t>
      </w:r>
      <w:r w:rsidR="00D06D84" w:rsidRPr="00280EA4">
        <w:t>7 years</w:t>
      </w:r>
      <w:r w:rsidR="00021E6B" w:rsidRPr="00280EA4">
        <w:t>)</w:t>
      </w:r>
      <w:r w:rsidR="00D06D84" w:rsidRPr="00280EA4">
        <w:t>;</w:t>
      </w:r>
    </w:p>
    <w:p w14:paraId="1AECD642" w14:textId="77777777" w:rsidR="00021E6B" w:rsidRDefault="008E04DB" w:rsidP="00576200">
      <w:pPr>
        <w:pStyle w:val="Paragraph"/>
        <w:numPr>
          <w:ilvl w:val="0"/>
          <w:numId w:val="4"/>
        </w:numPr>
      </w:pPr>
      <w:r w:rsidRPr="00280EA4">
        <w:t>Long-t</w:t>
      </w:r>
      <w:r w:rsidR="00D06D84" w:rsidRPr="00280EA4">
        <w:t>erm (beyond 7</w:t>
      </w:r>
      <w:r w:rsidR="00021E6B" w:rsidRPr="00280EA4">
        <w:t xml:space="preserve"> years)</w:t>
      </w:r>
      <w:r w:rsidR="00D06D84" w:rsidRPr="00280EA4">
        <w:t>.</w:t>
      </w:r>
    </w:p>
    <w:p w14:paraId="0AE46C75" w14:textId="77777777" w:rsidR="005E4998" w:rsidRPr="00D00C00" w:rsidRDefault="005E4998" w:rsidP="000A3CE0">
      <w:pPr>
        <w:pStyle w:val="Paragraph"/>
        <w:rPr>
          <w:b/>
        </w:rPr>
      </w:pPr>
      <w:r w:rsidRPr="00D00C00">
        <w:rPr>
          <w:b/>
        </w:rPr>
        <w:t xml:space="preserve">All transitional measures need to be yet confirmed within consultation process that shall involve all </w:t>
      </w:r>
      <w:r w:rsidR="00CA3718" w:rsidRPr="00D00C00">
        <w:rPr>
          <w:b/>
        </w:rPr>
        <w:t xml:space="preserve">relevant </w:t>
      </w:r>
      <w:r w:rsidRPr="00D00C00">
        <w:rPr>
          <w:b/>
        </w:rPr>
        <w:t>stakeholders.</w:t>
      </w:r>
    </w:p>
    <w:p w14:paraId="78218D1B" w14:textId="014FCE5E" w:rsidR="00314845" w:rsidRDefault="00287D34" w:rsidP="00314845">
      <w:pPr>
        <w:pStyle w:val="Paragraph"/>
      </w:pPr>
      <w:r>
        <w:fldChar w:fldCharType="begin"/>
      </w:r>
      <w:r w:rsidR="001564C1">
        <w:instrText xml:space="preserve"> REF _Ref35414679 </w:instrText>
      </w:r>
      <w:r>
        <w:fldChar w:fldCharType="separate"/>
      </w:r>
      <w:r w:rsidR="00622859">
        <w:t xml:space="preserve">Table </w:t>
      </w:r>
      <w:r w:rsidR="00622859">
        <w:rPr>
          <w:noProof/>
        </w:rPr>
        <w:t>19</w:t>
      </w:r>
      <w:r>
        <w:rPr>
          <w:noProof/>
        </w:rPr>
        <w:fldChar w:fldCharType="end"/>
      </w:r>
      <w:r w:rsidR="00481B0C">
        <w:t xml:space="preserve"> </w:t>
      </w:r>
      <w:r w:rsidR="00314845">
        <w:t xml:space="preserve">shows </w:t>
      </w:r>
      <w:r w:rsidR="003B5B9C">
        <w:t>approximately determined</w:t>
      </w:r>
      <w:r w:rsidR="002A4C36">
        <w:t xml:space="preserve"> </w:t>
      </w:r>
      <w:r w:rsidR="00314845">
        <w:t>transitional measures with planned implementation timing.</w:t>
      </w:r>
    </w:p>
    <w:p w14:paraId="1741DCD5" w14:textId="688C3BE9" w:rsidR="001E09C6" w:rsidRDefault="001E09C6" w:rsidP="001E09C6">
      <w:pPr>
        <w:pStyle w:val="Paragraph"/>
      </w:pPr>
      <w:r>
        <w:t xml:space="preserve">Detailed future operational concept planned after transition period is presented in Section </w:t>
      </w:r>
      <w:r>
        <w:fldChar w:fldCharType="begin"/>
      </w:r>
      <w:r>
        <w:instrText xml:space="preserve"> REF _Ref91676563 \n \h </w:instrText>
      </w:r>
      <w:r>
        <w:fldChar w:fldCharType="separate"/>
      </w:r>
      <w:r>
        <w:t>6</w:t>
      </w:r>
      <w:r>
        <w:fldChar w:fldCharType="end"/>
      </w:r>
      <w:r>
        <w:t>.</w:t>
      </w:r>
    </w:p>
    <w:p w14:paraId="3A2F4563" w14:textId="6A1B0AB6" w:rsidR="00082B8C" w:rsidRDefault="00082B8C">
      <w:pPr>
        <w:pStyle w:val="Caption"/>
        <w:keepNext/>
        <w:ind w:left="0"/>
      </w:pPr>
      <w:bookmarkStart w:id="114" w:name="_Ref35414679"/>
      <w:bookmarkStart w:id="115" w:name="_Toc109984241"/>
      <w:r>
        <w:t xml:space="preserve">Table </w:t>
      </w:r>
      <w:r w:rsidR="00287D34">
        <w:fldChar w:fldCharType="begin"/>
      </w:r>
      <w:r>
        <w:instrText xml:space="preserve"> SEQ Table \* ARABIC </w:instrText>
      </w:r>
      <w:r w:rsidR="00287D34">
        <w:fldChar w:fldCharType="separate"/>
      </w:r>
      <w:r w:rsidR="00622859">
        <w:rPr>
          <w:noProof/>
        </w:rPr>
        <w:t>19</w:t>
      </w:r>
      <w:r w:rsidR="00287D34">
        <w:fldChar w:fldCharType="end"/>
      </w:r>
      <w:bookmarkEnd w:id="114"/>
      <w:r>
        <w:t xml:space="preserve"> Overview of transitional measures</w:t>
      </w:r>
      <w:bookmarkEnd w:id="115"/>
    </w:p>
    <w:tbl>
      <w:tblPr>
        <w:tblStyle w:val="TableGrid"/>
        <w:tblW w:w="9855" w:type="dxa"/>
        <w:jc w:val="right"/>
        <w:tblLayout w:type="fixed"/>
        <w:tblLook w:val="04A0" w:firstRow="1" w:lastRow="0" w:firstColumn="1" w:lastColumn="0" w:noHBand="0" w:noVBand="1"/>
      </w:tblPr>
      <w:tblGrid>
        <w:gridCol w:w="1098"/>
        <w:gridCol w:w="810"/>
        <w:gridCol w:w="1710"/>
        <w:gridCol w:w="6237"/>
      </w:tblGrid>
      <w:tr w:rsidR="0034304F" w:rsidRPr="003C1833" w14:paraId="30B40FFE" w14:textId="77777777" w:rsidTr="0011196A">
        <w:trPr>
          <w:trHeight w:val="454"/>
          <w:jc w:val="right"/>
        </w:trPr>
        <w:tc>
          <w:tcPr>
            <w:tcW w:w="1908" w:type="dxa"/>
            <w:gridSpan w:val="2"/>
            <w:vMerge w:val="restart"/>
            <w:shd w:val="clear" w:color="auto" w:fill="D9D9D9" w:themeFill="background1" w:themeFillShade="D9"/>
          </w:tcPr>
          <w:p w14:paraId="4285B51D" w14:textId="77777777" w:rsidR="0034304F" w:rsidRPr="0011196A" w:rsidRDefault="0034304F" w:rsidP="0011196A">
            <w:pPr>
              <w:pStyle w:val="Paragraph"/>
              <w:spacing w:before="60"/>
              <w:ind w:left="0"/>
              <w:jc w:val="left"/>
              <w:rPr>
                <w:rFonts w:cs="Arial"/>
                <w:b/>
                <w:bCs/>
                <w:sz w:val="20"/>
                <w:szCs w:val="20"/>
              </w:rPr>
            </w:pPr>
            <w:r w:rsidRPr="0011196A">
              <w:rPr>
                <w:rFonts w:cs="Arial"/>
                <w:b/>
                <w:bCs/>
                <w:sz w:val="20"/>
              </w:rPr>
              <w:t>Transition period</w:t>
            </w:r>
          </w:p>
        </w:tc>
        <w:tc>
          <w:tcPr>
            <w:tcW w:w="1710" w:type="dxa"/>
            <w:vMerge w:val="restart"/>
            <w:shd w:val="clear" w:color="auto" w:fill="D9D9D9" w:themeFill="background1" w:themeFillShade="D9"/>
          </w:tcPr>
          <w:p w14:paraId="1E8204AF" w14:textId="77777777" w:rsidR="0034304F" w:rsidRPr="0011196A" w:rsidRDefault="0034304F" w:rsidP="0011196A">
            <w:pPr>
              <w:pStyle w:val="Paragraph"/>
              <w:spacing w:before="60"/>
              <w:ind w:left="0"/>
              <w:jc w:val="left"/>
              <w:rPr>
                <w:rFonts w:cs="Arial"/>
                <w:b/>
                <w:iCs/>
                <w:sz w:val="20"/>
                <w:szCs w:val="20"/>
              </w:rPr>
            </w:pPr>
            <w:r w:rsidRPr="0011196A">
              <w:rPr>
                <w:rFonts w:cs="Arial"/>
                <w:b/>
                <w:bCs/>
                <w:sz w:val="20"/>
              </w:rPr>
              <w:t>Location</w:t>
            </w:r>
          </w:p>
        </w:tc>
        <w:tc>
          <w:tcPr>
            <w:tcW w:w="6237" w:type="dxa"/>
            <w:shd w:val="clear" w:color="auto" w:fill="D9D9D9" w:themeFill="background1" w:themeFillShade="D9"/>
          </w:tcPr>
          <w:p w14:paraId="7CFA7DAB" w14:textId="77777777" w:rsidR="0034304F" w:rsidRPr="0011196A" w:rsidRDefault="0034304F" w:rsidP="0011196A">
            <w:pPr>
              <w:pStyle w:val="Paragraph"/>
              <w:spacing w:before="60"/>
              <w:ind w:left="0"/>
              <w:jc w:val="left"/>
              <w:rPr>
                <w:rFonts w:cs="Arial"/>
                <w:iCs/>
                <w:sz w:val="20"/>
                <w:szCs w:val="20"/>
              </w:rPr>
            </w:pPr>
            <w:r w:rsidRPr="0011196A">
              <w:rPr>
                <w:rFonts w:cs="Arial"/>
                <w:b/>
                <w:bCs/>
                <w:sz w:val="20"/>
              </w:rPr>
              <w:t>Operational requirement</w:t>
            </w:r>
          </w:p>
        </w:tc>
      </w:tr>
      <w:tr w:rsidR="0034304F" w:rsidRPr="003C1833" w14:paraId="3CDB304D" w14:textId="77777777" w:rsidTr="0011196A">
        <w:trPr>
          <w:trHeight w:val="454"/>
          <w:jc w:val="right"/>
        </w:trPr>
        <w:tc>
          <w:tcPr>
            <w:tcW w:w="1908" w:type="dxa"/>
            <w:gridSpan w:val="2"/>
            <w:vMerge/>
            <w:shd w:val="clear" w:color="auto" w:fill="D9D9D9" w:themeFill="background1" w:themeFillShade="D9"/>
          </w:tcPr>
          <w:p w14:paraId="06D65B51" w14:textId="77777777" w:rsidR="0034304F" w:rsidRPr="0011196A" w:rsidRDefault="0034304F" w:rsidP="0011196A">
            <w:pPr>
              <w:pStyle w:val="Paragraph"/>
              <w:spacing w:before="60"/>
              <w:ind w:left="0"/>
              <w:jc w:val="left"/>
              <w:rPr>
                <w:rFonts w:cs="Arial"/>
                <w:sz w:val="20"/>
                <w:szCs w:val="20"/>
              </w:rPr>
            </w:pPr>
          </w:p>
        </w:tc>
        <w:tc>
          <w:tcPr>
            <w:tcW w:w="1710" w:type="dxa"/>
            <w:vMerge/>
            <w:shd w:val="clear" w:color="auto" w:fill="D9D9D9" w:themeFill="background1" w:themeFillShade="D9"/>
          </w:tcPr>
          <w:p w14:paraId="6879F64F" w14:textId="77777777" w:rsidR="0034304F" w:rsidRPr="0011196A" w:rsidRDefault="0034304F" w:rsidP="0011196A">
            <w:pPr>
              <w:pStyle w:val="Paragraph"/>
              <w:spacing w:before="60"/>
              <w:ind w:left="0"/>
              <w:jc w:val="left"/>
              <w:rPr>
                <w:rFonts w:cs="Arial"/>
                <w:b/>
                <w:iCs/>
                <w:sz w:val="20"/>
                <w:szCs w:val="20"/>
              </w:rPr>
            </w:pPr>
          </w:p>
        </w:tc>
        <w:tc>
          <w:tcPr>
            <w:tcW w:w="6237" w:type="dxa"/>
            <w:shd w:val="clear" w:color="auto" w:fill="D9D9D9" w:themeFill="background1" w:themeFillShade="D9"/>
          </w:tcPr>
          <w:p w14:paraId="29EB2445" w14:textId="77777777" w:rsidR="0034304F" w:rsidRPr="0011196A" w:rsidRDefault="0034304F" w:rsidP="0011196A">
            <w:pPr>
              <w:pStyle w:val="Paragraph"/>
              <w:spacing w:before="60"/>
              <w:ind w:left="0"/>
              <w:jc w:val="left"/>
              <w:rPr>
                <w:rFonts w:cs="Arial"/>
                <w:iCs/>
                <w:sz w:val="20"/>
                <w:szCs w:val="20"/>
              </w:rPr>
            </w:pPr>
            <w:r w:rsidRPr="0011196A">
              <w:rPr>
                <w:rFonts w:cs="Arial"/>
                <w:iCs/>
                <w:sz w:val="20"/>
              </w:rPr>
              <w:t>Exclusive use of PBN and</w:t>
            </w:r>
            <w:r w:rsidRPr="0011196A">
              <w:rPr>
                <w:rFonts w:cs="Arial"/>
                <w:iCs/>
                <w:sz w:val="20"/>
              </w:rPr>
              <w:br/>
              <w:t>establishment of contingency measures</w:t>
            </w:r>
          </w:p>
        </w:tc>
      </w:tr>
      <w:tr w:rsidR="00CB049F" w:rsidRPr="003C1833" w14:paraId="6A1AA048" w14:textId="77777777" w:rsidTr="00D04325">
        <w:trPr>
          <w:trHeight w:val="510"/>
          <w:jc w:val="right"/>
        </w:trPr>
        <w:tc>
          <w:tcPr>
            <w:tcW w:w="1098" w:type="dxa"/>
            <w:vMerge w:val="restart"/>
            <w:shd w:val="clear" w:color="auto" w:fill="auto"/>
          </w:tcPr>
          <w:p w14:paraId="777775B4" w14:textId="1E17AAB6" w:rsidR="00CB049F" w:rsidRPr="003C1833" w:rsidRDefault="00CB049F" w:rsidP="003C1833">
            <w:pPr>
              <w:pStyle w:val="Paragraph"/>
              <w:spacing w:before="60"/>
              <w:ind w:left="0"/>
              <w:jc w:val="left"/>
              <w:rPr>
                <w:rFonts w:cs="Arial"/>
                <w:b/>
                <w:sz w:val="20"/>
              </w:rPr>
            </w:pPr>
            <w:r w:rsidRPr="0011196A">
              <w:rPr>
                <w:rFonts w:cs="Arial"/>
                <w:b/>
                <w:sz w:val="20"/>
              </w:rPr>
              <w:t>Short-term</w:t>
            </w:r>
          </w:p>
        </w:tc>
        <w:tc>
          <w:tcPr>
            <w:tcW w:w="810" w:type="dxa"/>
            <w:shd w:val="clear" w:color="auto" w:fill="auto"/>
          </w:tcPr>
          <w:p w14:paraId="3CEB6B02" w14:textId="0BA40890" w:rsidR="00CB049F" w:rsidRPr="003C1833" w:rsidRDefault="00CB049F" w:rsidP="00CB049F">
            <w:pPr>
              <w:pStyle w:val="Paragraph"/>
              <w:spacing w:before="60" w:after="60"/>
              <w:ind w:left="0"/>
              <w:jc w:val="left"/>
              <w:rPr>
                <w:rFonts w:cs="Arial"/>
                <w:sz w:val="20"/>
              </w:rPr>
            </w:pPr>
            <w:r w:rsidRPr="004B11AC">
              <w:rPr>
                <w:rFonts w:cs="Arial"/>
                <w:sz w:val="20"/>
                <w:szCs w:val="20"/>
              </w:rPr>
              <w:t>2020</w:t>
            </w:r>
          </w:p>
        </w:tc>
        <w:tc>
          <w:tcPr>
            <w:tcW w:w="1710" w:type="dxa"/>
            <w:shd w:val="clear" w:color="auto" w:fill="auto"/>
          </w:tcPr>
          <w:p w14:paraId="2E7505DE" w14:textId="4297C14E" w:rsidR="00CB049F" w:rsidRPr="003C1833" w:rsidRDefault="00CB049F" w:rsidP="00CB049F">
            <w:pPr>
              <w:pStyle w:val="Paragraph"/>
              <w:spacing w:before="60" w:after="60"/>
              <w:ind w:left="0"/>
              <w:jc w:val="left"/>
              <w:rPr>
                <w:rFonts w:cs="Arial"/>
                <w:sz w:val="20"/>
              </w:rPr>
            </w:pPr>
            <w:r>
              <w:rPr>
                <w:rFonts w:cs="Arial"/>
                <w:sz w:val="20"/>
                <w:szCs w:val="20"/>
              </w:rPr>
              <w:t>/</w:t>
            </w:r>
          </w:p>
        </w:tc>
        <w:tc>
          <w:tcPr>
            <w:tcW w:w="6237" w:type="dxa"/>
            <w:shd w:val="clear" w:color="auto" w:fill="auto"/>
          </w:tcPr>
          <w:p w14:paraId="5A6EDCD4" w14:textId="6F12454D" w:rsidR="00CB049F" w:rsidRPr="003C1833" w:rsidRDefault="00CB049F" w:rsidP="00CB049F">
            <w:pPr>
              <w:pStyle w:val="Paragraph"/>
              <w:spacing w:before="60" w:after="60"/>
              <w:ind w:left="0"/>
              <w:jc w:val="left"/>
              <w:rPr>
                <w:rFonts w:cs="Arial"/>
                <w:sz w:val="20"/>
              </w:rPr>
            </w:pPr>
            <w:r>
              <w:rPr>
                <w:rFonts w:cs="Arial"/>
                <w:sz w:val="20"/>
                <w:szCs w:val="20"/>
              </w:rPr>
              <w:t>/</w:t>
            </w:r>
          </w:p>
        </w:tc>
      </w:tr>
      <w:tr w:rsidR="00CB049F" w:rsidRPr="003C1833" w14:paraId="32CE2076" w14:textId="77777777" w:rsidTr="00D04325">
        <w:trPr>
          <w:trHeight w:val="510"/>
          <w:jc w:val="right"/>
        </w:trPr>
        <w:tc>
          <w:tcPr>
            <w:tcW w:w="1098" w:type="dxa"/>
            <w:vMerge/>
            <w:shd w:val="clear" w:color="auto" w:fill="auto"/>
          </w:tcPr>
          <w:p w14:paraId="3FD8CD85" w14:textId="46CF69B9" w:rsidR="00CB049F" w:rsidRPr="0011196A" w:rsidRDefault="00CB049F" w:rsidP="0011196A">
            <w:pPr>
              <w:pStyle w:val="Paragraph"/>
              <w:spacing w:before="60"/>
              <w:ind w:left="0"/>
              <w:jc w:val="left"/>
              <w:rPr>
                <w:rFonts w:cs="Arial"/>
                <w:b/>
                <w:sz w:val="20"/>
                <w:szCs w:val="20"/>
              </w:rPr>
            </w:pPr>
          </w:p>
        </w:tc>
        <w:tc>
          <w:tcPr>
            <w:tcW w:w="810" w:type="dxa"/>
            <w:shd w:val="clear" w:color="auto" w:fill="auto"/>
          </w:tcPr>
          <w:p w14:paraId="7B512F18" w14:textId="10275EEE" w:rsidR="00CB049F" w:rsidRPr="0011196A" w:rsidRDefault="00CB049F" w:rsidP="0011196A">
            <w:pPr>
              <w:pStyle w:val="Paragraph"/>
              <w:spacing w:before="60" w:after="60"/>
              <w:ind w:left="0"/>
              <w:jc w:val="left"/>
              <w:rPr>
                <w:rFonts w:cs="Arial"/>
                <w:sz w:val="20"/>
                <w:szCs w:val="20"/>
              </w:rPr>
            </w:pPr>
            <w:r w:rsidRPr="0011196A">
              <w:rPr>
                <w:rFonts w:cs="Arial"/>
                <w:sz w:val="20"/>
              </w:rPr>
              <w:t>202</w:t>
            </w:r>
            <w:r>
              <w:rPr>
                <w:rFonts w:cs="Arial"/>
                <w:sz w:val="20"/>
                <w:szCs w:val="20"/>
              </w:rPr>
              <w:t>1</w:t>
            </w:r>
          </w:p>
        </w:tc>
        <w:tc>
          <w:tcPr>
            <w:tcW w:w="1710" w:type="dxa"/>
            <w:shd w:val="clear" w:color="auto" w:fill="auto"/>
          </w:tcPr>
          <w:p w14:paraId="7488AC5E" w14:textId="51719A6A" w:rsidR="00CB049F" w:rsidRPr="0011196A" w:rsidRDefault="00CB049F" w:rsidP="0011196A">
            <w:pPr>
              <w:pStyle w:val="Paragraph"/>
              <w:spacing w:before="60" w:after="60"/>
              <w:ind w:left="0"/>
              <w:jc w:val="left"/>
              <w:rPr>
                <w:rFonts w:cs="Arial"/>
                <w:sz w:val="20"/>
                <w:szCs w:val="20"/>
              </w:rPr>
            </w:pPr>
            <w:r>
              <w:rPr>
                <w:rFonts w:cs="Arial"/>
                <w:sz w:val="20"/>
                <w:szCs w:val="20"/>
              </w:rPr>
              <w:t>/</w:t>
            </w:r>
          </w:p>
        </w:tc>
        <w:tc>
          <w:tcPr>
            <w:tcW w:w="6237" w:type="dxa"/>
            <w:shd w:val="clear" w:color="auto" w:fill="auto"/>
          </w:tcPr>
          <w:p w14:paraId="3A498DB5" w14:textId="70F16B82" w:rsidR="00CB049F" w:rsidRPr="0011196A" w:rsidRDefault="00914C15" w:rsidP="0011196A">
            <w:pPr>
              <w:pStyle w:val="Paragraph"/>
              <w:spacing w:before="60" w:after="60"/>
              <w:ind w:left="0"/>
              <w:jc w:val="left"/>
              <w:rPr>
                <w:rFonts w:cs="Arial"/>
                <w:sz w:val="20"/>
                <w:szCs w:val="20"/>
              </w:rPr>
            </w:pPr>
            <w:r>
              <w:rPr>
                <w:rFonts w:cs="Arial"/>
                <w:sz w:val="20"/>
              </w:rPr>
              <w:t>/</w:t>
            </w:r>
          </w:p>
        </w:tc>
      </w:tr>
      <w:tr w:rsidR="00CB049F" w:rsidRPr="003C1833" w14:paraId="5E12EC1B" w14:textId="77777777" w:rsidTr="00D04325">
        <w:trPr>
          <w:trHeight w:val="510"/>
          <w:jc w:val="right"/>
        </w:trPr>
        <w:tc>
          <w:tcPr>
            <w:tcW w:w="1098" w:type="dxa"/>
            <w:vMerge/>
            <w:shd w:val="clear" w:color="auto" w:fill="auto"/>
          </w:tcPr>
          <w:p w14:paraId="28C02230" w14:textId="77777777" w:rsidR="00CB049F" w:rsidRPr="0011196A" w:rsidRDefault="00CB049F" w:rsidP="0011196A">
            <w:pPr>
              <w:pStyle w:val="Paragraph"/>
              <w:spacing w:before="60"/>
              <w:ind w:left="0"/>
              <w:jc w:val="left"/>
              <w:rPr>
                <w:rFonts w:cs="Arial"/>
                <w:b/>
                <w:sz w:val="20"/>
                <w:szCs w:val="20"/>
              </w:rPr>
            </w:pPr>
          </w:p>
        </w:tc>
        <w:tc>
          <w:tcPr>
            <w:tcW w:w="810" w:type="dxa"/>
            <w:vMerge w:val="restart"/>
            <w:shd w:val="clear" w:color="auto" w:fill="auto"/>
          </w:tcPr>
          <w:p w14:paraId="6DEC64AD" w14:textId="49D4B629" w:rsidR="00CB049F" w:rsidRPr="0011196A" w:rsidRDefault="00CB049F" w:rsidP="0011196A">
            <w:pPr>
              <w:pStyle w:val="Paragraph"/>
              <w:spacing w:before="60" w:after="60"/>
              <w:ind w:left="0"/>
              <w:jc w:val="left"/>
              <w:rPr>
                <w:rFonts w:cs="Arial"/>
                <w:sz w:val="20"/>
                <w:szCs w:val="20"/>
              </w:rPr>
            </w:pPr>
            <w:r w:rsidRPr="0011196A">
              <w:rPr>
                <w:rFonts w:cs="Arial"/>
                <w:sz w:val="20"/>
              </w:rPr>
              <w:t>2022</w:t>
            </w:r>
          </w:p>
        </w:tc>
        <w:tc>
          <w:tcPr>
            <w:tcW w:w="1710" w:type="dxa"/>
            <w:shd w:val="clear" w:color="auto" w:fill="auto"/>
          </w:tcPr>
          <w:p w14:paraId="20DF2780" w14:textId="154DC234" w:rsidR="00CB049F" w:rsidRPr="0011196A" w:rsidRDefault="00D62FCB" w:rsidP="0011196A">
            <w:pPr>
              <w:pStyle w:val="Paragraph"/>
              <w:spacing w:before="60" w:after="60"/>
              <w:ind w:left="0"/>
              <w:jc w:val="left"/>
              <w:rPr>
                <w:rFonts w:cs="Arial"/>
                <w:sz w:val="20"/>
                <w:szCs w:val="20"/>
              </w:rPr>
            </w:pPr>
            <w:r w:rsidRPr="005A58AC">
              <w:rPr>
                <w:rFonts w:cs="Arial"/>
                <w:sz w:val="20"/>
              </w:rPr>
              <w:t xml:space="preserve">TMA </w:t>
            </w:r>
            <w:proofErr w:type="spellStart"/>
            <w:r w:rsidRPr="005A58AC">
              <w:rPr>
                <w:rFonts w:cs="Arial"/>
                <w:sz w:val="20"/>
              </w:rPr>
              <w:t>Tivat</w:t>
            </w:r>
            <w:proofErr w:type="spellEnd"/>
            <w:r w:rsidRPr="005A58AC">
              <w:rPr>
                <w:rFonts w:cs="Arial"/>
                <w:sz w:val="20"/>
              </w:rPr>
              <w:t xml:space="preserve"> - LYTV</w:t>
            </w:r>
            <w:r w:rsidRPr="003C1833" w:rsidDel="001F077E">
              <w:rPr>
                <w:rFonts w:cs="Arial"/>
                <w:sz w:val="20"/>
              </w:rPr>
              <w:t xml:space="preserve"> </w:t>
            </w:r>
          </w:p>
        </w:tc>
        <w:tc>
          <w:tcPr>
            <w:tcW w:w="6237" w:type="dxa"/>
            <w:shd w:val="clear" w:color="auto" w:fill="auto"/>
          </w:tcPr>
          <w:p w14:paraId="2BFB2DA5" w14:textId="153503AD" w:rsidR="00CB049F" w:rsidRPr="0011196A" w:rsidRDefault="00CB049F" w:rsidP="0011196A">
            <w:pPr>
              <w:pStyle w:val="Paragraph"/>
              <w:spacing w:before="60" w:after="60"/>
              <w:ind w:left="0"/>
              <w:jc w:val="left"/>
              <w:rPr>
                <w:rFonts w:cs="Arial"/>
                <w:sz w:val="20"/>
                <w:szCs w:val="20"/>
              </w:rPr>
            </w:pPr>
            <w:r w:rsidRPr="004B11AC">
              <w:rPr>
                <w:rFonts w:cs="Arial"/>
                <w:iCs/>
                <w:sz w:val="20"/>
                <w:szCs w:val="20"/>
              </w:rPr>
              <w:t xml:space="preserve">Rationalisation of RWY </w:t>
            </w:r>
            <w:r w:rsidR="00622213">
              <w:rPr>
                <w:rFonts w:cs="Arial"/>
                <w:iCs/>
                <w:sz w:val="20"/>
                <w:szCs w:val="20"/>
              </w:rPr>
              <w:t>14</w:t>
            </w:r>
            <w:r w:rsidRPr="004B11AC">
              <w:rPr>
                <w:rFonts w:cs="Arial"/>
                <w:iCs/>
                <w:sz w:val="20"/>
                <w:szCs w:val="20"/>
              </w:rPr>
              <w:t>/3</w:t>
            </w:r>
            <w:r w:rsidR="00622213">
              <w:rPr>
                <w:rFonts w:cs="Arial"/>
                <w:iCs/>
                <w:sz w:val="20"/>
                <w:szCs w:val="20"/>
              </w:rPr>
              <w:t>2</w:t>
            </w:r>
            <w:r w:rsidRPr="004B11AC">
              <w:rPr>
                <w:rFonts w:cs="Arial"/>
                <w:iCs/>
                <w:sz w:val="20"/>
                <w:szCs w:val="20"/>
              </w:rPr>
              <w:t xml:space="preserve"> conventional SIDs and STARs</w:t>
            </w:r>
          </w:p>
        </w:tc>
      </w:tr>
      <w:tr w:rsidR="00CB049F" w:rsidRPr="003C1833" w14:paraId="071BB002" w14:textId="77777777" w:rsidTr="00D04325">
        <w:trPr>
          <w:trHeight w:val="510"/>
          <w:jc w:val="right"/>
        </w:trPr>
        <w:tc>
          <w:tcPr>
            <w:tcW w:w="1098" w:type="dxa"/>
            <w:vMerge/>
            <w:shd w:val="clear" w:color="auto" w:fill="auto"/>
          </w:tcPr>
          <w:p w14:paraId="16F8A77F" w14:textId="77777777" w:rsidR="00CB049F" w:rsidRPr="0011196A" w:rsidRDefault="00CB049F" w:rsidP="0011196A">
            <w:pPr>
              <w:pStyle w:val="Paragraph"/>
              <w:spacing w:before="60"/>
              <w:ind w:left="0"/>
              <w:jc w:val="left"/>
              <w:rPr>
                <w:rFonts w:cs="Arial"/>
                <w:b/>
                <w:sz w:val="20"/>
                <w:szCs w:val="20"/>
              </w:rPr>
            </w:pPr>
          </w:p>
        </w:tc>
        <w:tc>
          <w:tcPr>
            <w:tcW w:w="810" w:type="dxa"/>
            <w:vMerge/>
            <w:tcBorders>
              <w:bottom w:val="single" w:sz="4" w:space="0" w:color="auto"/>
            </w:tcBorders>
            <w:shd w:val="clear" w:color="auto" w:fill="auto"/>
          </w:tcPr>
          <w:p w14:paraId="5C3E64E3" w14:textId="1819F3A0" w:rsidR="00CB049F" w:rsidRPr="0011196A" w:rsidRDefault="00CB049F" w:rsidP="0011196A">
            <w:pPr>
              <w:pStyle w:val="Paragraph"/>
              <w:spacing w:before="60" w:after="60"/>
              <w:ind w:left="0"/>
              <w:jc w:val="left"/>
              <w:rPr>
                <w:rFonts w:cs="Arial"/>
                <w:sz w:val="20"/>
                <w:szCs w:val="20"/>
              </w:rPr>
            </w:pPr>
          </w:p>
        </w:tc>
        <w:tc>
          <w:tcPr>
            <w:tcW w:w="1710" w:type="dxa"/>
            <w:shd w:val="clear" w:color="auto" w:fill="auto"/>
          </w:tcPr>
          <w:p w14:paraId="60B149AE" w14:textId="2DDAB7B3" w:rsidR="00CB049F" w:rsidRPr="0011196A" w:rsidRDefault="00CB049F" w:rsidP="0011196A">
            <w:pPr>
              <w:pStyle w:val="Paragraph"/>
              <w:spacing w:before="60" w:after="60"/>
              <w:ind w:left="0"/>
              <w:jc w:val="left"/>
              <w:rPr>
                <w:rFonts w:cs="Arial"/>
                <w:sz w:val="20"/>
                <w:szCs w:val="20"/>
              </w:rPr>
            </w:pPr>
            <w:r>
              <w:rPr>
                <w:rFonts w:cs="Arial"/>
                <w:sz w:val="20"/>
                <w:szCs w:val="20"/>
              </w:rPr>
              <w:t>LYTV</w:t>
            </w:r>
          </w:p>
        </w:tc>
        <w:tc>
          <w:tcPr>
            <w:tcW w:w="6237" w:type="dxa"/>
            <w:shd w:val="clear" w:color="auto" w:fill="auto"/>
          </w:tcPr>
          <w:p w14:paraId="0C6483A9" w14:textId="3AC61C2E" w:rsidR="00CB049F" w:rsidRPr="0011196A" w:rsidRDefault="00CB049F" w:rsidP="0011196A">
            <w:pPr>
              <w:pStyle w:val="Paragraph"/>
              <w:spacing w:before="60" w:after="60"/>
              <w:ind w:left="0"/>
              <w:jc w:val="left"/>
              <w:rPr>
                <w:rFonts w:cs="Arial"/>
                <w:sz w:val="20"/>
                <w:szCs w:val="20"/>
              </w:rPr>
            </w:pPr>
            <w:r w:rsidRPr="004B11AC">
              <w:rPr>
                <w:rFonts w:cs="Arial"/>
                <w:sz w:val="20"/>
                <w:szCs w:val="20"/>
              </w:rPr>
              <w:t>Implementation of</w:t>
            </w:r>
            <w:r w:rsidR="008D6E9E">
              <w:rPr>
                <w:rFonts w:cs="Arial"/>
                <w:sz w:val="20"/>
                <w:szCs w:val="20"/>
              </w:rPr>
              <w:t xml:space="preserve"> RWY 32</w:t>
            </w:r>
            <w:r w:rsidRPr="004B11AC">
              <w:rPr>
                <w:rFonts w:cs="Arial"/>
                <w:sz w:val="20"/>
                <w:szCs w:val="20"/>
              </w:rPr>
              <w:t xml:space="preserve"> RNP APCH down to LNAV minimum</w:t>
            </w:r>
          </w:p>
        </w:tc>
      </w:tr>
      <w:tr w:rsidR="002D0456" w:rsidRPr="003C1833" w14:paraId="60434866" w14:textId="77777777" w:rsidTr="00D04325">
        <w:trPr>
          <w:trHeight w:val="510"/>
          <w:jc w:val="right"/>
        </w:trPr>
        <w:tc>
          <w:tcPr>
            <w:tcW w:w="1098" w:type="dxa"/>
            <w:vMerge w:val="restart"/>
            <w:shd w:val="clear" w:color="auto" w:fill="DAEEF3" w:themeFill="accent5" w:themeFillTint="33"/>
          </w:tcPr>
          <w:p w14:paraId="4C3BE663" w14:textId="77777777" w:rsidR="002D0456" w:rsidRPr="0011196A" w:rsidRDefault="002D0456" w:rsidP="0011196A">
            <w:pPr>
              <w:pStyle w:val="Paragraph"/>
              <w:spacing w:before="60"/>
              <w:ind w:left="0"/>
              <w:jc w:val="left"/>
              <w:rPr>
                <w:rFonts w:cs="Arial"/>
                <w:b/>
                <w:sz w:val="20"/>
                <w:szCs w:val="20"/>
              </w:rPr>
            </w:pPr>
            <w:r w:rsidRPr="0011196A">
              <w:rPr>
                <w:rFonts w:cs="Arial"/>
                <w:b/>
                <w:sz w:val="20"/>
              </w:rPr>
              <w:t>Medium-term</w:t>
            </w:r>
          </w:p>
          <w:p w14:paraId="31023D81" w14:textId="77777777" w:rsidR="002D0456" w:rsidRPr="0011196A" w:rsidRDefault="002D0456" w:rsidP="0011196A">
            <w:pPr>
              <w:pStyle w:val="Paragraph"/>
              <w:spacing w:before="60"/>
              <w:ind w:left="0"/>
              <w:jc w:val="left"/>
              <w:rPr>
                <w:rFonts w:cs="Arial"/>
                <w:b/>
                <w:sz w:val="20"/>
                <w:szCs w:val="20"/>
              </w:rPr>
            </w:pPr>
          </w:p>
        </w:tc>
        <w:tc>
          <w:tcPr>
            <w:tcW w:w="810" w:type="dxa"/>
            <w:vMerge w:val="restart"/>
            <w:shd w:val="clear" w:color="auto" w:fill="DAEEF3" w:themeFill="accent5" w:themeFillTint="33"/>
          </w:tcPr>
          <w:p w14:paraId="3DFE5A07" w14:textId="77777777" w:rsidR="002D0456" w:rsidRPr="0011196A" w:rsidRDefault="002D0456" w:rsidP="0011196A">
            <w:pPr>
              <w:pStyle w:val="Paragraph"/>
              <w:spacing w:before="60" w:after="60"/>
              <w:ind w:left="0"/>
              <w:jc w:val="left"/>
              <w:rPr>
                <w:rFonts w:cs="Arial"/>
                <w:sz w:val="20"/>
                <w:szCs w:val="20"/>
              </w:rPr>
            </w:pPr>
            <w:r w:rsidRPr="0011196A">
              <w:rPr>
                <w:rFonts w:cs="Arial"/>
                <w:sz w:val="20"/>
              </w:rPr>
              <w:t>2023</w:t>
            </w:r>
          </w:p>
        </w:tc>
        <w:tc>
          <w:tcPr>
            <w:tcW w:w="1710" w:type="dxa"/>
            <w:shd w:val="clear" w:color="auto" w:fill="DAEEF3" w:themeFill="accent5" w:themeFillTint="33"/>
          </w:tcPr>
          <w:p w14:paraId="61D0820D" w14:textId="0A17F9BA" w:rsidR="002D0456" w:rsidRPr="0011196A" w:rsidRDefault="002D0456" w:rsidP="0011196A">
            <w:pPr>
              <w:pStyle w:val="Paragraph"/>
              <w:spacing w:before="60" w:after="60"/>
              <w:ind w:left="0"/>
              <w:jc w:val="left"/>
              <w:rPr>
                <w:rFonts w:cs="Arial"/>
                <w:sz w:val="20"/>
                <w:szCs w:val="20"/>
              </w:rPr>
            </w:pPr>
            <w:r w:rsidRPr="0011196A">
              <w:rPr>
                <w:rFonts w:cs="Arial"/>
                <w:sz w:val="20"/>
              </w:rPr>
              <w:t>LYPG</w:t>
            </w:r>
          </w:p>
        </w:tc>
        <w:tc>
          <w:tcPr>
            <w:tcW w:w="6237" w:type="dxa"/>
            <w:shd w:val="clear" w:color="auto" w:fill="DAEEF3" w:themeFill="accent5" w:themeFillTint="33"/>
          </w:tcPr>
          <w:p w14:paraId="171A1FD1" w14:textId="17123141" w:rsidR="002D0456" w:rsidRPr="0011196A" w:rsidRDefault="002D0456" w:rsidP="0011196A">
            <w:pPr>
              <w:pStyle w:val="Paragraph"/>
              <w:spacing w:before="60" w:after="60"/>
              <w:ind w:left="0"/>
              <w:jc w:val="left"/>
              <w:rPr>
                <w:rFonts w:cs="Arial"/>
                <w:sz w:val="20"/>
                <w:szCs w:val="20"/>
              </w:rPr>
            </w:pPr>
            <w:r w:rsidRPr="0011196A">
              <w:rPr>
                <w:rFonts w:cs="Arial"/>
                <w:sz w:val="20"/>
              </w:rPr>
              <w:t>Withdrawal of NDB IAPs</w:t>
            </w:r>
          </w:p>
        </w:tc>
      </w:tr>
      <w:tr w:rsidR="002D0456" w:rsidRPr="003C1833" w14:paraId="72197273" w14:textId="77777777" w:rsidTr="00D04325">
        <w:trPr>
          <w:trHeight w:val="510"/>
          <w:jc w:val="right"/>
        </w:trPr>
        <w:tc>
          <w:tcPr>
            <w:tcW w:w="1098" w:type="dxa"/>
            <w:vMerge/>
            <w:shd w:val="clear" w:color="auto" w:fill="DAEEF3" w:themeFill="accent5" w:themeFillTint="33"/>
          </w:tcPr>
          <w:p w14:paraId="0742C123" w14:textId="77777777" w:rsidR="002D0456" w:rsidRPr="0011196A" w:rsidRDefault="002D0456" w:rsidP="002D0456">
            <w:pPr>
              <w:pStyle w:val="Paragraph"/>
              <w:spacing w:before="60"/>
              <w:ind w:left="0"/>
              <w:jc w:val="left"/>
              <w:rPr>
                <w:rFonts w:cs="Arial"/>
                <w:b/>
                <w:sz w:val="20"/>
              </w:rPr>
            </w:pPr>
          </w:p>
        </w:tc>
        <w:tc>
          <w:tcPr>
            <w:tcW w:w="810" w:type="dxa"/>
            <w:vMerge/>
            <w:shd w:val="clear" w:color="auto" w:fill="DAEEF3" w:themeFill="accent5" w:themeFillTint="33"/>
          </w:tcPr>
          <w:p w14:paraId="26F82200" w14:textId="77777777" w:rsidR="002D0456" w:rsidRPr="0011196A" w:rsidRDefault="002D0456" w:rsidP="002D0456">
            <w:pPr>
              <w:pStyle w:val="Paragraph"/>
              <w:spacing w:before="60" w:after="60"/>
              <w:ind w:left="0"/>
              <w:jc w:val="left"/>
              <w:rPr>
                <w:rFonts w:cs="Arial"/>
                <w:sz w:val="20"/>
              </w:rPr>
            </w:pPr>
          </w:p>
        </w:tc>
        <w:tc>
          <w:tcPr>
            <w:tcW w:w="1710" w:type="dxa"/>
            <w:shd w:val="clear" w:color="auto" w:fill="DAEEF3" w:themeFill="accent5" w:themeFillTint="33"/>
          </w:tcPr>
          <w:p w14:paraId="183D1C04" w14:textId="178B57F8" w:rsidR="002D0456" w:rsidRDefault="002D0456" w:rsidP="002D0456">
            <w:pPr>
              <w:pStyle w:val="Paragraph"/>
              <w:spacing w:before="60" w:after="60"/>
              <w:ind w:left="0"/>
              <w:jc w:val="left"/>
              <w:rPr>
                <w:rFonts w:cs="Arial"/>
                <w:sz w:val="20"/>
              </w:rPr>
            </w:pPr>
            <w:r>
              <w:rPr>
                <w:rFonts w:cs="Arial"/>
                <w:sz w:val="20"/>
              </w:rPr>
              <w:t>LYTV</w:t>
            </w:r>
          </w:p>
        </w:tc>
        <w:tc>
          <w:tcPr>
            <w:tcW w:w="6237" w:type="dxa"/>
            <w:shd w:val="clear" w:color="auto" w:fill="DAEEF3" w:themeFill="accent5" w:themeFillTint="33"/>
          </w:tcPr>
          <w:p w14:paraId="7B6879E6" w14:textId="39785D34" w:rsidR="002D0456" w:rsidRDefault="002D0456" w:rsidP="002D0456">
            <w:pPr>
              <w:pStyle w:val="Paragraph"/>
              <w:spacing w:before="60" w:after="60"/>
              <w:ind w:left="0"/>
              <w:jc w:val="left"/>
              <w:rPr>
                <w:rFonts w:cs="Arial"/>
                <w:sz w:val="20"/>
              </w:rPr>
            </w:pPr>
            <w:r w:rsidRPr="00061967">
              <w:rPr>
                <w:rFonts w:cs="Arial"/>
                <w:sz w:val="20"/>
              </w:rPr>
              <w:t>Withdrawal of NDB IAPs</w:t>
            </w:r>
          </w:p>
        </w:tc>
      </w:tr>
      <w:tr w:rsidR="00622213" w:rsidRPr="003C1833" w14:paraId="41D3A05C" w14:textId="77777777" w:rsidTr="00D04325">
        <w:trPr>
          <w:trHeight w:val="510"/>
          <w:jc w:val="right"/>
        </w:trPr>
        <w:tc>
          <w:tcPr>
            <w:tcW w:w="1098" w:type="dxa"/>
            <w:vMerge/>
            <w:shd w:val="clear" w:color="auto" w:fill="DAEEF3" w:themeFill="accent5" w:themeFillTint="33"/>
          </w:tcPr>
          <w:p w14:paraId="103D6918" w14:textId="77777777" w:rsidR="00622213" w:rsidRPr="0011196A" w:rsidRDefault="00622213" w:rsidP="0011196A">
            <w:pPr>
              <w:pStyle w:val="Paragraph"/>
              <w:spacing w:before="60"/>
              <w:ind w:left="0"/>
              <w:jc w:val="left"/>
              <w:rPr>
                <w:rFonts w:cs="Arial"/>
                <w:b/>
                <w:sz w:val="20"/>
                <w:szCs w:val="20"/>
              </w:rPr>
            </w:pPr>
          </w:p>
        </w:tc>
        <w:tc>
          <w:tcPr>
            <w:tcW w:w="810" w:type="dxa"/>
            <w:shd w:val="clear" w:color="auto" w:fill="DAEEF3" w:themeFill="accent5" w:themeFillTint="33"/>
          </w:tcPr>
          <w:p w14:paraId="1EF570BF" w14:textId="77777777" w:rsidR="00622213" w:rsidRPr="0011196A" w:rsidRDefault="00622213" w:rsidP="0011196A">
            <w:pPr>
              <w:pStyle w:val="Paragraph"/>
              <w:spacing w:before="60" w:after="60"/>
              <w:ind w:left="0"/>
              <w:jc w:val="left"/>
              <w:rPr>
                <w:rFonts w:cs="Arial"/>
                <w:sz w:val="20"/>
                <w:szCs w:val="20"/>
              </w:rPr>
            </w:pPr>
            <w:r w:rsidRPr="0011196A">
              <w:rPr>
                <w:rFonts w:cs="Arial"/>
                <w:sz w:val="20"/>
              </w:rPr>
              <w:t>2024</w:t>
            </w:r>
          </w:p>
        </w:tc>
        <w:tc>
          <w:tcPr>
            <w:tcW w:w="1710" w:type="dxa"/>
            <w:shd w:val="clear" w:color="auto" w:fill="DAEEF3" w:themeFill="accent5" w:themeFillTint="33"/>
          </w:tcPr>
          <w:p w14:paraId="48F31D9D" w14:textId="5D33D57E" w:rsidR="00622213" w:rsidRPr="0011196A" w:rsidRDefault="00622213" w:rsidP="0011196A">
            <w:pPr>
              <w:pStyle w:val="Paragraph"/>
              <w:spacing w:before="60" w:after="60"/>
              <w:ind w:left="0"/>
              <w:jc w:val="left"/>
              <w:rPr>
                <w:rFonts w:cs="Arial"/>
                <w:sz w:val="20"/>
                <w:szCs w:val="20"/>
              </w:rPr>
            </w:pPr>
            <w:r>
              <w:rPr>
                <w:rFonts w:cs="Arial"/>
                <w:sz w:val="20"/>
                <w:szCs w:val="20"/>
              </w:rPr>
              <w:t>LYTV</w:t>
            </w:r>
          </w:p>
        </w:tc>
        <w:tc>
          <w:tcPr>
            <w:tcW w:w="6237" w:type="dxa"/>
            <w:shd w:val="clear" w:color="auto" w:fill="DAEEF3" w:themeFill="accent5" w:themeFillTint="33"/>
          </w:tcPr>
          <w:p w14:paraId="31C3DBCA" w14:textId="0CAA934F" w:rsidR="00622213" w:rsidRPr="0011196A" w:rsidRDefault="00622213" w:rsidP="0011196A">
            <w:pPr>
              <w:pStyle w:val="Paragraph"/>
              <w:spacing w:before="60" w:after="60"/>
              <w:ind w:left="0"/>
              <w:jc w:val="left"/>
              <w:rPr>
                <w:rFonts w:cs="Arial"/>
                <w:sz w:val="20"/>
                <w:szCs w:val="20"/>
              </w:rPr>
            </w:pPr>
            <w:r>
              <w:rPr>
                <w:rFonts w:cs="Arial"/>
                <w:sz w:val="20"/>
                <w:szCs w:val="20"/>
              </w:rPr>
              <w:t>Installation of new aerodrome VOR/DME to support contingency procedures and w</w:t>
            </w:r>
            <w:r w:rsidRPr="00622213">
              <w:rPr>
                <w:rFonts w:cs="Arial"/>
                <w:sz w:val="20"/>
                <w:szCs w:val="20"/>
              </w:rPr>
              <w:t xml:space="preserve">ithdrawal of NDB TAZ </w:t>
            </w:r>
            <w:r>
              <w:rPr>
                <w:rFonts w:cs="Arial"/>
                <w:sz w:val="20"/>
                <w:szCs w:val="20"/>
              </w:rPr>
              <w:t>and NDB RO</w:t>
            </w:r>
          </w:p>
        </w:tc>
      </w:tr>
      <w:tr w:rsidR="00622213" w:rsidRPr="003C1833" w14:paraId="541DC215" w14:textId="77777777" w:rsidTr="00D04325">
        <w:trPr>
          <w:trHeight w:val="510"/>
          <w:jc w:val="right"/>
        </w:trPr>
        <w:tc>
          <w:tcPr>
            <w:tcW w:w="1098" w:type="dxa"/>
            <w:vMerge/>
            <w:shd w:val="clear" w:color="auto" w:fill="DAEEF3" w:themeFill="accent5" w:themeFillTint="33"/>
          </w:tcPr>
          <w:p w14:paraId="6EBBCA4D" w14:textId="77777777" w:rsidR="00622213" w:rsidRPr="0011196A" w:rsidRDefault="00622213" w:rsidP="0011196A">
            <w:pPr>
              <w:pStyle w:val="Paragraph"/>
              <w:spacing w:before="60"/>
              <w:ind w:left="0"/>
              <w:jc w:val="left"/>
              <w:rPr>
                <w:rFonts w:cs="Arial"/>
                <w:b/>
                <w:sz w:val="20"/>
                <w:szCs w:val="20"/>
              </w:rPr>
            </w:pPr>
          </w:p>
        </w:tc>
        <w:tc>
          <w:tcPr>
            <w:tcW w:w="810" w:type="dxa"/>
            <w:shd w:val="clear" w:color="auto" w:fill="DAEEF3" w:themeFill="accent5" w:themeFillTint="33"/>
          </w:tcPr>
          <w:p w14:paraId="354CE6DB" w14:textId="77777777" w:rsidR="00622213" w:rsidRPr="0011196A" w:rsidRDefault="00622213" w:rsidP="0011196A">
            <w:pPr>
              <w:pStyle w:val="Paragraph"/>
              <w:spacing w:before="60" w:after="60"/>
              <w:ind w:left="0"/>
              <w:jc w:val="left"/>
              <w:rPr>
                <w:rFonts w:cs="Arial"/>
                <w:sz w:val="20"/>
                <w:szCs w:val="20"/>
              </w:rPr>
            </w:pPr>
            <w:r w:rsidRPr="0011196A">
              <w:rPr>
                <w:rFonts w:cs="Arial"/>
                <w:sz w:val="20"/>
              </w:rPr>
              <w:t>2025</w:t>
            </w:r>
          </w:p>
        </w:tc>
        <w:tc>
          <w:tcPr>
            <w:tcW w:w="1710" w:type="dxa"/>
            <w:shd w:val="clear" w:color="auto" w:fill="DAEEF3" w:themeFill="accent5" w:themeFillTint="33"/>
          </w:tcPr>
          <w:p w14:paraId="62413533" w14:textId="24A92020" w:rsidR="00622213" w:rsidRPr="0011196A" w:rsidRDefault="008E4D13" w:rsidP="0011196A">
            <w:pPr>
              <w:pStyle w:val="Paragraph"/>
              <w:spacing w:before="60" w:after="60"/>
              <w:ind w:left="0"/>
              <w:jc w:val="left"/>
              <w:rPr>
                <w:rFonts w:cs="Arial"/>
                <w:sz w:val="20"/>
                <w:szCs w:val="20"/>
              </w:rPr>
            </w:pPr>
            <w:r>
              <w:rPr>
                <w:rFonts w:cs="Arial"/>
                <w:sz w:val="20"/>
              </w:rPr>
              <w:t>/</w:t>
            </w:r>
            <w:r w:rsidR="00622213" w:rsidRPr="005A58AC">
              <w:rPr>
                <w:rFonts w:cs="Arial"/>
                <w:sz w:val="20"/>
              </w:rPr>
              <w:t xml:space="preserve"> </w:t>
            </w:r>
          </w:p>
        </w:tc>
        <w:tc>
          <w:tcPr>
            <w:tcW w:w="6237" w:type="dxa"/>
            <w:shd w:val="clear" w:color="auto" w:fill="DAEEF3" w:themeFill="accent5" w:themeFillTint="33"/>
          </w:tcPr>
          <w:p w14:paraId="7AA2D6F7" w14:textId="65F362AF" w:rsidR="00622213" w:rsidRPr="0011196A" w:rsidRDefault="008E4D13" w:rsidP="0011196A">
            <w:pPr>
              <w:pStyle w:val="Paragraph"/>
              <w:spacing w:before="60" w:after="60"/>
              <w:ind w:left="0"/>
              <w:jc w:val="left"/>
              <w:rPr>
                <w:rFonts w:cs="Arial"/>
                <w:sz w:val="20"/>
                <w:szCs w:val="20"/>
              </w:rPr>
            </w:pPr>
            <w:r>
              <w:rPr>
                <w:rFonts w:cs="Arial"/>
                <w:iCs/>
                <w:sz w:val="20"/>
              </w:rPr>
              <w:t>/</w:t>
            </w:r>
          </w:p>
        </w:tc>
      </w:tr>
      <w:tr w:rsidR="00B850C8" w:rsidRPr="003C1833" w14:paraId="2E336073" w14:textId="77777777" w:rsidTr="00D04325">
        <w:trPr>
          <w:trHeight w:val="510"/>
          <w:jc w:val="right"/>
        </w:trPr>
        <w:tc>
          <w:tcPr>
            <w:tcW w:w="1098" w:type="dxa"/>
            <w:vMerge/>
            <w:shd w:val="clear" w:color="auto" w:fill="DAEEF3" w:themeFill="accent5" w:themeFillTint="33"/>
          </w:tcPr>
          <w:p w14:paraId="14AB7F51" w14:textId="77777777" w:rsidR="00B850C8" w:rsidRPr="0011196A" w:rsidRDefault="00B850C8" w:rsidP="0011196A">
            <w:pPr>
              <w:pStyle w:val="Paragraph"/>
              <w:spacing w:before="60"/>
              <w:ind w:left="0"/>
              <w:jc w:val="left"/>
              <w:rPr>
                <w:rFonts w:cs="Arial"/>
                <w:b/>
                <w:sz w:val="20"/>
                <w:szCs w:val="20"/>
              </w:rPr>
            </w:pPr>
          </w:p>
        </w:tc>
        <w:tc>
          <w:tcPr>
            <w:tcW w:w="810" w:type="dxa"/>
            <w:shd w:val="clear" w:color="auto" w:fill="DAEEF3" w:themeFill="accent5" w:themeFillTint="33"/>
          </w:tcPr>
          <w:p w14:paraId="123FF82E" w14:textId="77777777" w:rsidR="00B850C8" w:rsidRPr="0011196A" w:rsidRDefault="00B850C8" w:rsidP="0011196A">
            <w:pPr>
              <w:pStyle w:val="Paragraph"/>
              <w:spacing w:before="60" w:after="60"/>
              <w:ind w:left="0"/>
              <w:jc w:val="left"/>
              <w:rPr>
                <w:rFonts w:cs="Arial"/>
                <w:sz w:val="20"/>
                <w:szCs w:val="20"/>
              </w:rPr>
            </w:pPr>
            <w:r w:rsidRPr="0011196A">
              <w:rPr>
                <w:rFonts w:cs="Arial"/>
                <w:sz w:val="20"/>
              </w:rPr>
              <w:t>2026</w:t>
            </w:r>
          </w:p>
        </w:tc>
        <w:tc>
          <w:tcPr>
            <w:tcW w:w="1710" w:type="dxa"/>
            <w:shd w:val="clear" w:color="auto" w:fill="DAEEF3" w:themeFill="accent5" w:themeFillTint="33"/>
          </w:tcPr>
          <w:p w14:paraId="3B20C791" w14:textId="451DB25C" w:rsidR="00B850C8" w:rsidRPr="0011196A" w:rsidRDefault="00B850C8" w:rsidP="0011196A">
            <w:pPr>
              <w:pStyle w:val="Paragraph"/>
              <w:spacing w:before="60" w:after="60"/>
              <w:ind w:left="0"/>
              <w:jc w:val="left"/>
              <w:rPr>
                <w:rFonts w:cs="Arial"/>
                <w:sz w:val="20"/>
                <w:szCs w:val="20"/>
              </w:rPr>
            </w:pPr>
            <w:r w:rsidRPr="004B11AC">
              <w:rPr>
                <w:rFonts w:cs="Arial"/>
                <w:sz w:val="20"/>
                <w:szCs w:val="20"/>
              </w:rPr>
              <w:t xml:space="preserve">TMA Podgorica </w:t>
            </w:r>
            <w:r>
              <w:rPr>
                <w:rFonts w:cs="Arial"/>
                <w:sz w:val="20"/>
                <w:szCs w:val="20"/>
              </w:rPr>
              <w:t>–</w:t>
            </w:r>
            <w:r w:rsidRPr="004B11AC">
              <w:rPr>
                <w:rFonts w:cs="Arial"/>
                <w:sz w:val="20"/>
                <w:szCs w:val="20"/>
              </w:rPr>
              <w:t xml:space="preserve"> LYPG</w:t>
            </w:r>
          </w:p>
        </w:tc>
        <w:tc>
          <w:tcPr>
            <w:tcW w:w="6237" w:type="dxa"/>
            <w:shd w:val="clear" w:color="auto" w:fill="DAEEF3" w:themeFill="accent5" w:themeFillTint="33"/>
          </w:tcPr>
          <w:p w14:paraId="7394CAC2" w14:textId="060C0E98" w:rsidR="00B850C8" w:rsidRPr="0011196A" w:rsidRDefault="00B850C8" w:rsidP="0011196A">
            <w:pPr>
              <w:pStyle w:val="Paragraph"/>
              <w:spacing w:before="60" w:after="60"/>
              <w:ind w:left="0"/>
              <w:jc w:val="left"/>
              <w:rPr>
                <w:rFonts w:cs="Arial"/>
                <w:sz w:val="20"/>
                <w:szCs w:val="20"/>
              </w:rPr>
            </w:pPr>
            <w:r w:rsidRPr="005A58AC">
              <w:rPr>
                <w:rFonts w:cs="Arial"/>
                <w:iCs/>
                <w:sz w:val="20"/>
              </w:rPr>
              <w:t xml:space="preserve">Rationalisation of RWY </w:t>
            </w:r>
            <w:r w:rsidRPr="004B11AC">
              <w:rPr>
                <w:rFonts w:cs="Arial"/>
                <w:iCs/>
                <w:sz w:val="20"/>
                <w:szCs w:val="20"/>
              </w:rPr>
              <w:t xml:space="preserve">18/36 </w:t>
            </w:r>
            <w:r w:rsidRPr="005A58AC">
              <w:rPr>
                <w:rFonts w:cs="Arial"/>
                <w:iCs/>
                <w:sz w:val="20"/>
              </w:rPr>
              <w:t>conventional SIDs and STARs</w:t>
            </w:r>
          </w:p>
        </w:tc>
      </w:tr>
      <w:tr w:rsidR="008E4D13" w:rsidRPr="003C1833" w14:paraId="1C833D06" w14:textId="77777777" w:rsidTr="00D04325">
        <w:trPr>
          <w:trHeight w:val="510"/>
          <w:jc w:val="right"/>
        </w:trPr>
        <w:tc>
          <w:tcPr>
            <w:tcW w:w="1098" w:type="dxa"/>
            <w:vMerge w:val="restart"/>
            <w:shd w:val="clear" w:color="auto" w:fill="auto"/>
          </w:tcPr>
          <w:p w14:paraId="3C906671" w14:textId="77777777" w:rsidR="008E4D13" w:rsidRPr="0011196A" w:rsidRDefault="008E4D13" w:rsidP="0011196A">
            <w:pPr>
              <w:pStyle w:val="Paragraph"/>
              <w:spacing w:before="60"/>
              <w:ind w:left="0"/>
              <w:jc w:val="left"/>
              <w:rPr>
                <w:rFonts w:cs="Arial"/>
                <w:b/>
                <w:sz w:val="20"/>
                <w:szCs w:val="20"/>
              </w:rPr>
            </w:pPr>
            <w:r w:rsidRPr="0011196A">
              <w:rPr>
                <w:rFonts w:cs="Arial"/>
                <w:b/>
                <w:sz w:val="20"/>
              </w:rPr>
              <w:t>Long-term</w:t>
            </w:r>
          </w:p>
        </w:tc>
        <w:tc>
          <w:tcPr>
            <w:tcW w:w="810" w:type="dxa"/>
            <w:vMerge w:val="restart"/>
            <w:shd w:val="clear" w:color="auto" w:fill="auto"/>
          </w:tcPr>
          <w:p w14:paraId="0F200EC2" w14:textId="77777777" w:rsidR="008E4D13" w:rsidRPr="00C81677" w:rsidRDefault="008E4D13">
            <w:pPr>
              <w:pStyle w:val="Paragraph"/>
              <w:spacing w:before="60" w:after="60"/>
              <w:ind w:left="0"/>
              <w:jc w:val="left"/>
              <w:rPr>
                <w:rFonts w:cs="Arial"/>
                <w:sz w:val="20"/>
                <w:szCs w:val="20"/>
              </w:rPr>
            </w:pPr>
            <w:r w:rsidRPr="0011196A">
              <w:rPr>
                <w:rFonts w:cs="Arial"/>
                <w:sz w:val="20"/>
              </w:rPr>
              <w:t>2027</w:t>
            </w:r>
          </w:p>
          <w:p w14:paraId="0AB6D099" w14:textId="179897F7" w:rsidR="008E4D13" w:rsidRPr="0011196A" w:rsidRDefault="008E4D13" w:rsidP="0011196A">
            <w:pPr>
              <w:pStyle w:val="Paragraph"/>
              <w:spacing w:before="60" w:after="60"/>
              <w:ind w:left="0"/>
              <w:jc w:val="left"/>
              <w:rPr>
                <w:rFonts w:cs="Arial"/>
                <w:sz w:val="20"/>
                <w:szCs w:val="20"/>
              </w:rPr>
            </w:pPr>
          </w:p>
        </w:tc>
        <w:tc>
          <w:tcPr>
            <w:tcW w:w="1710" w:type="dxa"/>
            <w:shd w:val="clear" w:color="auto" w:fill="auto"/>
          </w:tcPr>
          <w:p w14:paraId="226D455E" w14:textId="2DDA47AC" w:rsidR="008E4D13" w:rsidRPr="0011196A" w:rsidRDefault="008E4D13" w:rsidP="0011196A">
            <w:pPr>
              <w:pStyle w:val="Paragraph"/>
              <w:spacing w:before="60" w:after="60"/>
              <w:ind w:left="0"/>
              <w:jc w:val="left"/>
              <w:rPr>
                <w:rFonts w:cs="Arial"/>
                <w:sz w:val="20"/>
                <w:szCs w:val="20"/>
              </w:rPr>
            </w:pPr>
            <w:r w:rsidRPr="0011196A">
              <w:rPr>
                <w:rFonts w:cs="Arial"/>
                <w:sz w:val="20"/>
              </w:rPr>
              <w:t xml:space="preserve">TMA </w:t>
            </w:r>
            <w:proofErr w:type="spellStart"/>
            <w:r w:rsidRPr="0011196A">
              <w:rPr>
                <w:rFonts w:cs="Arial"/>
                <w:sz w:val="20"/>
              </w:rPr>
              <w:t>Tivat</w:t>
            </w:r>
            <w:proofErr w:type="spellEnd"/>
            <w:r w:rsidRPr="0011196A">
              <w:rPr>
                <w:rFonts w:cs="Arial"/>
                <w:sz w:val="20"/>
              </w:rPr>
              <w:t xml:space="preserve"> - LYTV</w:t>
            </w:r>
          </w:p>
        </w:tc>
        <w:tc>
          <w:tcPr>
            <w:tcW w:w="6237" w:type="dxa"/>
            <w:shd w:val="clear" w:color="auto" w:fill="auto"/>
          </w:tcPr>
          <w:p w14:paraId="550ADB13" w14:textId="540AA1CA" w:rsidR="008E4D13" w:rsidRPr="0011196A" w:rsidRDefault="008E4D13" w:rsidP="0011196A">
            <w:pPr>
              <w:pStyle w:val="Paragraph"/>
              <w:spacing w:before="60" w:after="60"/>
              <w:ind w:left="0"/>
              <w:jc w:val="left"/>
              <w:rPr>
                <w:rFonts w:cs="Arial"/>
                <w:sz w:val="20"/>
                <w:szCs w:val="20"/>
              </w:rPr>
            </w:pPr>
            <w:r w:rsidRPr="0011196A">
              <w:rPr>
                <w:rFonts w:cs="Arial"/>
                <w:iCs/>
                <w:sz w:val="20"/>
              </w:rPr>
              <w:t>Withdrawal of conventional procedures</w:t>
            </w:r>
            <w:r>
              <w:rPr>
                <w:rFonts w:cs="Arial"/>
                <w:iCs/>
                <w:sz w:val="20"/>
              </w:rPr>
              <w:t xml:space="preserve"> (transition to contingency procedures)</w:t>
            </w:r>
          </w:p>
        </w:tc>
      </w:tr>
      <w:tr w:rsidR="008E4D13" w:rsidRPr="003C1833" w14:paraId="1FADB695" w14:textId="77777777" w:rsidTr="00D04325">
        <w:trPr>
          <w:trHeight w:val="510"/>
          <w:jc w:val="right"/>
        </w:trPr>
        <w:tc>
          <w:tcPr>
            <w:tcW w:w="1098" w:type="dxa"/>
            <w:vMerge/>
            <w:shd w:val="clear" w:color="auto" w:fill="auto"/>
          </w:tcPr>
          <w:p w14:paraId="71C8CFD7" w14:textId="77777777" w:rsidR="008E4D13" w:rsidRPr="0011196A" w:rsidRDefault="008E4D13" w:rsidP="0011196A">
            <w:pPr>
              <w:pStyle w:val="Paragraph"/>
              <w:spacing w:before="60"/>
              <w:ind w:left="0"/>
              <w:jc w:val="left"/>
              <w:rPr>
                <w:rFonts w:cs="Arial"/>
                <w:sz w:val="20"/>
                <w:szCs w:val="20"/>
              </w:rPr>
            </w:pPr>
          </w:p>
        </w:tc>
        <w:tc>
          <w:tcPr>
            <w:tcW w:w="810" w:type="dxa"/>
            <w:vMerge/>
            <w:shd w:val="clear" w:color="auto" w:fill="auto"/>
          </w:tcPr>
          <w:p w14:paraId="3FDA61F1" w14:textId="23F1D25D" w:rsidR="008E4D13" w:rsidRPr="0011196A" w:rsidRDefault="008E4D13" w:rsidP="0011196A">
            <w:pPr>
              <w:pStyle w:val="Paragraph"/>
              <w:spacing w:before="60" w:after="60"/>
              <w:ind w:left="0"/>
              <w:jc w:val="left"/>
              <w:rPr>
                <w:rFonts w:cs="Arial"/>
                <w:sz w:val="20"/>
                <w:szCs w:val="20"/>
              </w:rPr>
            </w:pPr>
          </w:p>
        </w:tc>
        <w:tc>
          <w:tcPr>
            <w:tcW w:w="1710" w:type="dxa"/>
            <w:shd w:val="clear" w:color="auto" w:fill="auto"/>
          </w:tcPr>
          <w:p w14:paraId="37EC37B0" w14:textId="36EDB207" w:rsidR="008E4D13" w:rsidRPr="0011196A" w:rsidRDefault="008E4D13" w:rsidP="0011196A">
            <w:pPr>
              <w:pStyle w:val="Paragraph"/>
              <w:spacing w:before="60" w:after="60"/>
              <w:ind w:left="0"/>
              <w:jc w:val="left"/>
              <w:rPr>
                <w:rFonts w:cs="Arial"/>
                <w:sz w:val="20"/>
                <w:szCs w:val="20"/>
              </w:rPr>
            </w:pPr>
            <w:r w:rsidRPr="005A58AC">
              <w:rPr>
                <w:rFonts w:cs="Arial"/>
                <w:sz w:val="20"/>
              </w:rPr>
              <w:t>TMA Podgorica - LYPG</w:t>
            </w:r>
          </w:p>
        </w:tc>
        <w:tc>
          <w:tcPr>
            <w:tcW w:w="6237" w:type="dxa"/>
            <w:shd w:val="clear" w:color="auto" w:fill="auto"/>
          </w:tcPr>
          <w:p w14:paraId="7C212C4E" w14:textId="57D382BE" w:rsidR="008E4D13" w:rsidRPr="0011196A" w:rsidRDefault="008E4D13" w:rsidP="0011196A">
            <w:pPr>
              <w:pStyle w:val="Paragraph"/>
              <w:spacing w:before="60" w:after="60"/>
              <w:ind w:left="0"/>
              <w:jc w:val="left"/>
              <w:rPr>
                <w:rFonts w:cs="Arial"/>
                <w:iCs/>
                <w:sz w:val="20"/>
                <w:szCs w:val="20"/>
              </w:rPr>
            </w:pPr>
            <w:r w:rsidRPr="005A58AC">
              <w:rPr>
                <w:rFonts w:cs="Arial"/>
                <w:iCs/>
                <w:sz w:val="20"/>
              </w:rPr>
              <w:t>Withdrawal of conventional procedures</w:t>
            </w:r>
            <w:r>
              <w:rPr>
                <w:rFonts w:cs="Arial"/>
                <w:iCs/>
                <w:sz w:val="20"/>
              </w:rPr>
              <w:t xml:space="preserve"> (transition to contingency procedures)</w:t>
            </w:r>
          </w:p>
        </w:tc>
      </w:tr>
      <w:tr w:rsidR="008E4D13" w:rsidRPr="003C1833" w14:paraId="728C2EEE" w14:textId="77777777" w:rsidTr="00D04325">
        <w:trPr>
          <w:trHeight w:val="510"/>
          <w:jc w:val="right"/>
        </w:trPr>
        <w:tc>
          <w:tcPr>
            <w:tcW w:w="1098" w:type="dxa"/>
            <w:vMerge/>
            <w:shd w:val="clear" w:color="auto" w:fill="auto"/>
          </w:tcPr>
          <w:p w14:paraId="34C21CD9" w14:textId="77777777" w:rsidR="008E4D13" w:rsidRPr="0011196A" w:rsidRDefault="008E4D13" w:rsidP="008E4D13">
            <w:pPr>
              <w:pStyle w:val="Paragraph"/>
              <w:spacing w:before="60"/>
              <w:ind w:left="0"/>
              <w:jc w:val="left"/>
              <w:rPr>
                <w:rFonts w:cs="Arial"/>
                <w:sz w:val="20"/>
              </w:rPr>
            </w:pPr>
          </w:p>
        </w:tc>
        <w:tc>
          <w:tcPr>
            <w:tcW w:w="810" w:type="dxa"/>
            <w:shd w:val="clear" w:color="auto" w:fill="auto"/>
          </w:tcPr>
          <w:p w14:paraId="15D989ED" w14:textId="73204122" w:rsidR="008E4D13" w:rsidRPr="00C81677" w:rsidRDefault="008E4D13" w:rsidP="008E4D13">
            <w:pPr>
              <w:pStyle w:val="Paragraph"/>
              <w:spacing w:before="60" w:after="60"/>
              <w:ind w:left="0"/>
              <w:jc w:val="left"/>
              <w:rPr>
                <w:rFonts w:cs="Arial"/>
                <w:sz w:val="20"/>
              </w:rPr>
            </w:pPr>
            <w:r w:rsidRPr="00061967">
              <w:rPr>
                <w:rFonts w:cs="Arial"/>
                <w:sz w:val="20"/>
              </w:rPr>
              <w:t>2028</w:t>
            </w:r>
          </w:p>
        </w:tc>
        <w:tc>
          <w:tcPr>
            <w:tcW w:w="1710" w:type="dxa"/>
            <w:shd w:val="clear" w:color="auto" w:fill="auto"/>
          </w:tcPr>
          <w:p w14:paraId="558CFB73" w14:textId="49E8B1A3" w:rsidR="008E4D13" w:rsidRPr="005A58AC" w:rsidRDefault="008E4D13" w:rsidP="008E4D13">
            <w:pPr>
              <w:pStyle w:val="Paragraph"/>
              <w:spacing w:before="60" w:after="60"/>
              <w:ind w:left="0"/>
              <w:jc w:val="left"/>
              <w:rPr>
                <w:rFonts w:cs="Arial"/>
                <w:sz w:val="20"/>
              </w:rPr>
            </w:pPr>
            <w:proofErr w:type="spellStart"/>
            <w:r w:rsidRPr="005A58AC">
              <w:rPr>
                <w:rFonts w:cs="Arial"/>
                <w:sz w:val="20"/>
              </w:rPr>
              <w:t>En</w:t>
            </w:r>
            <w:proofErr w:type="spellEnd"/>
            <w:r w:rsidRPr="005A58AC">
              <w:rPr>
                <w:rFonts w:cs="Arial"/>
                <w:sz w:val="20"/>
              </w:rPr>
              <w:t xml:space="preserve">-route </w:t>
            </w:r>
          </w:p>
        </w:tc>
        <w:tc>
          <w:tcPr>
            <w:tcW w:w="6237" w:type="dxa"/>
            <w:shd w:val="clear" w:color="auto" w:fill="auto"/>
          </w:tcPr>
          <w:p w14:paraId="1C974704" w14:textId="7EF38CC8" w:rsidR="008E4D13" w:rsidRPr="005A58AC" w:rsidRDefault="008E4D13" w:rsidP="008E4D13">
            <w:pPr>
              <w:pStyle w:val="Paragraph"/>
              <w:spacing w:before="60" w:after="60"/>
              <w:ind w:left="0"/>
              <w:jc w:val="left"/>
              <w:rPr>
                <w:rFonts w:cs="Arial"/>
                <w:iCs/>
                <w:sz w:val="20"/>
              </w:rPr>
            </w:pPr>
            <w:r w:rsidRPr="005A58AC">
              <w:rPr>
                <w:rFonts w:cs="Arial"/>
                <w:iCs/>
                <w:sz w:val="20"/>
              </w:rPr>
              <w:t>Implementation of DME/DME backup infrastructure for RNAV 5 ATS routes network</w:t>
            </w:r>
          </w:p>
        </w:tc>
      </w:tr>
      <w:tr w:rsidR="00B850C8" w:rsidRPr="003C1833" w14:paraId="77CDE5BE" w14:textId="77777777" w:rsidTr="00D04325">
        <w:trPr>
          <w:trHeight w:val="510"/>
          <w:jc w:val="right"/>
        </w:trPr>
        <w:tc>
          <w:tcPr>
            <w:tcW w:w="1098" w:type="dxa"/>
            <w:vMerge/>
            <w:shd w:val="clear" w:color="auto" w:fill="auto"/>
          </w:tcPr>
          <w:p w14:paraId="66422A8C" w14:textId="77777777" w:rsidR="00B850C8" w:rsidRPr="0011196A" w:rsidRDefault="00B850C8" w:rsidP="0011196A">
            <w:pPr>
              <w:pStyle w:val="Paragraph"/>
              <w:spacing w:before="60"/>
              <w:ind w:left="0"/>
              <w:jc w:val="left"/>
              <w:rPr>
                <w:rFonts w:cs="Arial"/>
                <w:sz w:val="20"/>
                <w:szCs w:val="20"/>
              </w:rPr>
            </w:pPr>
          </w:p>
        </w:tc>
        <w:tc>
          <w:tcPr>
            <w:tcW w:w="810" w:type="dxa"/>
            <w:shd w:val="clear" w:color="auto" w:fill="auto"/>
          </w:tcPr>
          <w:p w14:paraId="13673473" w14:textId="77777777" w:rsidR="00B850C8" w:rsidRPr="0011196A" w:rsidRDefault="00B850C8" w:rsidP="0011196A">
            <w:pPr>
              <w:pStyle w:val="Paragraph"/>
              <w:spacing w:before="60" w:after="60"/>
              <w:ind w:left="0"/>
              <w:jc w:val="left"/>
              <w:rPr>
                <w:rFonts w:cs="Arial"/>
                <w:sz w:val="20"/>
                <w:szCs w:val="20"/>
              </w:rPr>
            </w:pPr>
            <w:r w:rsidRPr="0011196A">
              <w:rPr>
                <w:rFonts w:cs="Arial"/>
                <w:sz w:val="20"/>
              </w:rPr>
              <w:t>2029</w:t>
            </w:r>
          </w:p>
        </w:tc>
        <w:tc>
          <w:tcPr>
            <w:tcW w:w="1710" w:type="dxa"/>
            <w:shd w:val="clear" w:color="auto" w:fill="auto"/>
          </w:tcPr>
          <w:p w14:paraId="7953CF5B" w14:textId="684BA8CF" w:rsidR="00B850C8" w:rsidRPr="0011196A" w:rsidRDefault="00B850C8" w:rsidP="0011196A">
            <w:pPr>
              <w:pStyle w:val="Paragraph"/>
              <w:spacing w:before="60" w:after="60"/>
              <w:ind w:left="0"/>
              <w:jc w:val="left"/>
              <w:rPr>
                <w:rFonts w:cs="Arial"/>
                <w:sz w:val="20"/>
                <w:szCs w:val="20"/>
              </w:rPr>
            </w:pPr>
            <w:r w:rsidRPr="005A58AC">
              <w:rPr>
                <w:rFonts w:cs="Arial"/>
                <w:sz w:val="20"/>
              </w:rPr>
              <w:t xml:space="preserve">TMA Podgorica, </w:t>
            </w:r>
            <w:r>
              <w:rPr>
                <w:rFonts w:cs="Arial"/>
                <w:sz w:val="20"/>
              </w:rPr>
              <w:t>- LYPG</w:t>
            </w:r>
          </w:p>
        </w:tc>
        <w:tc>
          <w:tcPr>
            <w:tcW w:w="6237" w:type="dxa"/>
            <w:shd w:val="clear" w:color="auto" w:fill="auto"/>
          </w:tcPr>
          <w:p w14:paraId="1F46BD03" w14:textId="3997FBB8" w:rsidR="00B850C8" w:rsidRPr="0011196A" w:rsidRDefault="00B850C8" w:rsidP="0011196A">
            <w:pPr>
              <w:pStyle w:val="Paragraph"/>
              <w:spacing w:before="60" w:after="60"/>
              <w:ind w:left="0"/>
              <w:jc w:val="left"/>
              <w:rPr>
                <w:rFonts w:cs="Arial"/>
                <w:iCs/>
                <w:sz w:val="20"/>
                <w:szCs w:val="20"/>
              </w:rPr>
            </w:pPr>
            <w:r w:rsidRPr="005A58AC">
              <w:rPr>
                <w:rFonts w:cs="Arial"/>
                <w:iCs/>
                <w:sz w:val="20"/>
              </w:rPr>
              <w:t>Implementation of DME/DME backup infrastructure for LYPG SIDs/STARs</w:t>
            </w:r>
            <w:r w:rsidRPr="005A58AC" w:rsidDel="00C93C60">
              <w:rPr>
                <w:rFonts w:cs="Arial"/>
                <w:iCs/>
                <w:sz w:val="20"/>
              </w:rPr>
              <w:t xml:space="preserve"> </w:t>
            </w:r>
            <w:r>
              <w:rPr>
                <w:rFonts w:cs="Arial"/>
                <w:iCs/>
                <w:sz w:val="20"/>
              </w:rPr>
              <w:t>(if possible)</w:t>
            </w:r>
          </w:p>
        </w:tc>
      </w:tr>
      <w:tr w:rsidR="00CB049F" w:rsidRPr="003C1833" w14:paraId="0DB796F5" w14:textId="77777777" w:rsidTr="00D04325">
        <w:trPr>
          <w:trHeight w:val="510"/>
          <w:jc w:val="right"/>
        </w:trPr>
        <w:tc>
          <w:tcPr>
            <w:tcW w:w="1098" w:type="dxa"/>
            <w:vMerge/>
            <w:shd w:val="clear" w:color="auto" w:fill="auto"/>
          </w:tcPr>
          <w:p w14:paraId="30F39912" w14:textId="77777777" w:rsidR="00CB049F" w:rsidRPr="0011196A" w:rsidRDefault="00CB049F" w:rsidP="0011196A">
            <w:pPr>
              <w:pStyle w:val="Paragraph"/>
              <w:spacing w:before="60"/>
              <w:ind w:left="0"/>
              <w:jc w:val="left"/>
              <w:rPr>
                <w:rFonts w:cs="Arial"/>
                <w:sz w:val="20"/>
                <w:szCs w:val="20"/>
              </w:rPr>
            </w:pPr>
          </w:p>
        </w:tc>
        <w:tc>
          <w:tcPr>
            <w:tcW w:w="810" w:type="dxa"/>
            <w:shd w:val="clear" w:color="auto" w:fill="auto"/>
          </w:tcPr>
          <w:p w14:paraId="0C440283" w14:textId="77777777" w:rsidR="00CB049F" w:rsidRPr="0011196A" w:rsidRDefault="00CB049F" w:rsidP="0011196A">
            <w:pPr>
              <w:pStyle w:val="Paragraph"/>
              <w:spacing w:before="60" w:after="60"/>
              <w:ind w:left="0"/>
              <w:jc w:val="left"/>
              <w:rPr>
                <w:rFonts w:cs="Arial"/>
                <w:sz w:val="20"/>
                <w:szCs w:val="20"/>
              </w:rPr>
            </w:pPr>
            <w:r w:rsidRPr="0011196A">
              <w:rPr>
                <w:rFonts w:cs="Arial"/>
                <w:sz w:val="20"/>
              </w:rPr>
              <w:t>2030</w:t>
            </w:r>
          </w:p>
        </w:tc>
        <w:tc>
          <w:tcPr>
            <w:tcW w:w="1710" w:type="dxa"/>
            <w:shd w:val="clear" w:color="auto" w:fill="auto"/>
          </w:tcPr>
          <w:p w14:paraId="28210D32" w14:textId="4148056B" w:rsidR="00CB049F" w:rsidRPr="0011196A" w:rsidRDefault="00CB049F" w:rsidP="0011196A">
            <w:pPr>
              <w:pStyle w:val="Paragraph"/>
              <w:spacing w:before="60" w:after="60"/>
              <w:ind w:left="0"/>
              <w:jc w:val="left"/>
              <w:rPr>
                <w:rFonts w:cs="Arial"/>
                <w:sz w:val="20"/>
                <w:szCs w:val="20"/>
              </w:rPr>
            </w:pPr>
            <w:r w:rsidRPr="0011196A">
              <w:rPr>
                <w:rFonts w:cs="Arial"/>
                <w:sz w:val="20"/>
              </w:rPr>
              <w:t>/</w:t>
            </w:r>
          </w:p>
        </w:tc>
        <w:tc>
          <w:tcPr>
            <w:tcW w:w="6237" w:type="dxa"/>
            <w:shd w:val="clear" w:color="auto" w:fill="auto"/>
          </w:tcPr>
          <w:p w14:paraId="1703F415" w14:textId="22841C8D" w:rsidR="00CB049F" w:rsidRPr="0011196A" w:rsidRDefault="00CB049F" w:rsidP="0011196A">
            <w:pPr>
              <w:pStyle w:val="Paragraph"/>
              <w:spacing w:before="60" w:after="60"/>
              <w:ind w:left="0"/>
              <w:jc w:val="left"/>
              <w:rPr>
                <w:rFonts w:cs="Arial"/>
                <w:iCs/>
                <w:sz w:val="20"/>
                <w:szCs w:val="20"/>
              </w:rPr>
            </w:pPr>
            <w:r w:rsidRPr="0011196A">
              <w:rPr>
                <w:rFonts w:cs="Arial"/>
                <w:iCs/>
                <w:sz w:val="20"/>
              </w:rPr>
              <w:t>/</w:t>
            </w:r>
          </w:p>
        </w:tc>
      </w:tr>
    </w:tbl>
    <w:p w14:paraId="5726F9DD" w14:textId="77777777" w:rsidR="000572FC" w:rsidRDefault="003A00C5" w:rsidP="003C4F51">
      <w:pPr>
        <w:pStyle w:val="Paragraph"/>
        <w:rPr>
          <w:szCs w:val="27"/>
        </w:rPr>
      </w:pPr>
      <w:r w:rsidRPr="000F7B97">
        <w:t>Detailed PBN implementation roadmap</w:t>
      </w:r>
      <w:r>
        <w:t xml:space="preserve"> presenting identified transitional measures is given in Appendix 2.</w:t>
      </w:r>
    </w:p>
    <w:p w14:paraId="0D4C6A5B" w14:textId="77777777" w:rsidR="00B53E1D" w:rsidRDefault="006044DA" w:rsidP="00B53E1D">
      <w:pPr>
        <w:pStyle w:val="Heading2"/>
        <w:rPr>
          <w:lang w:val="en-GB"/>
        </w:rPr>
      </w:pPr>
      <w:bookmarkStart w:id="116" w:name="_Toc109984209"/>
      <w:r w:rsidRPr="00280EA4">
        <w:rPr>
          <w:lang w:val="en-GB"/>
        </w:rPr>
        <w:lastRenderedPageBreak/>
        <w:t xml:space="preserve">Short-term </w:t>
      </w:r>
      <w:r w:rsidR="00B53E1D" w:rsidRPr="00280EA4">
        <w:rPr>
          <w:lang w:val="en-GB"/>
        </w:rPr>
        <w:t>plan</w:t>
      </w:r>
      <w:bookmarkEnd w:id="116"/>
    </w:p>
    <w:p w14:paraId="63216D4F" w14:textId="4244E207" w:rsidR="00622213" w:rsidRDefault="00622213" w:rsidP="00622213">
      <w:pPr>
        <w:pStyle w:val="Heading3"/>
      </w:pPr>
      <w:r>
        <w:t xml:space="preserve">TMA </w:t>
      </w:r>
      <w:proofErr w:type="spellStart"/>
      <w:r>
        <w:t>Tivat</w:t>
      </w:r>
      <w:proofErr w:type="spellEnd"/>
      <w:r>
        <w:rPr>
          <w:lang w:val="en-US"/>
        </w:rPr>
        <w:t xml:space="preserve"> – LYTV RWY 14/32</w:t>
      </w:r>
    </w:p>
    <w:p w14:paraId="146B6B09" w14:textId="0AE132DA" w:rsidR="00622213" w:rsidRPr="00705EF1" w:rsidRDefault="00622213" w:rsidP="00622213">
      <w:pPr>
        <w:pStyle w:val="Paragraph"/>
        <w:numPr>
          <w:ilvl w:val="0"/>
          <w:numId w:val="18"/>
        </w:numPr>
      </w:pPr>
      <w:r w:rsidRPr="003C4F51">
        <w:rPr>
          <w:rFonts w:cs="Arial"/>
          <w:iCs/>
          <w:u w:val="single"/>
        </w:rPr>
        <w:t>Rationalisation of conventional SIDs and STARs</w:t>
      </w:r>
      <w:r w:rsidRPr="00B709FE">
        <w:rPr>
          <w:rFonts w:asciiTheme="minorBidi" w:hAnsiTheme="minorBidi"/>
          <w:iCs/>
          <w:u w:val="single"/>
        </w:rPr>
        <w:t xml:space="preserve"> b</w:t>
      </w:r>
      <w:r>
        <w:rPr>
          <w:rFonts w:asciiTheme="minorBidi" w:hAnsiTheme="minorBidi"/>
          <w:iCs/>
          <w:u w:val="single"/>
        </w:rPr>
        <w:t>y 2022</w:t>
      </w:r>
      <w:r>
        <w:rPr>
          <w:rFonts w:asciiTheme="minorBidi" w:hAnsiTheme="minorBidi"/>
          <w:iCs/>
        </w:rPr>
        <w:t>:</w:t>
      </w:r>
    </w:p>
    <w:p w14:paraId="77F5EAFE" w14:textId="6AD2D615" w:rsidR="00622213" w:rsidRDefault="00622213" w:rsidP="00622213">
      <w:pPr>
        <w:pStyle w:val="Paragraph"/>
        <w:numPr>
          <w:ilvl w:val="0"/>
          <w:numId w:val="24"/>
        </w:numPr>
        <w:rPr>
          <w:rFonts w:asciiTheme="minorBidi" w:hAnsiTheme="minorBidi"/>
          <w:iCs/>
        </w:rPr>
      </w:pPr>
      <w:r>
        <w:rPr>
          <w:rFonts w:asciiTheme="minorBidi" w:hAnsiTheme="minorBidi"/>
          <w:iCs/>
        </w:rPr>
        <w:t>Only selected arrival and departure routes will be retained in order to provide services to non-equipped aircraft at this stage</w:t>
      </w:r>
      <w:r w:rsidR="00FA2959">
        <w:rPr>
          <w:rFonts w:asciiTheme="minorBidi" w:hAnsiTheme="minorBidi"/>
          <w:iCs/>
        </w:rPr>
        <w:t>.</w:t>
      </w:r>
    </w:p>
    <w:p w14:paraId="47BA80C3" w14:textId="63C179D2" w:rsidR="00622213" w:rsidRDefault="00622213" w:rsidP="00622213">
      <w:pPr>
        <w:pStyle w:val="Heading3"/>
        <w:rPr>
          <w:rFonts w:cs="Arial"/>
        </w:rPr>
      </w:pPr>
      <w:r>
        <w:rPr>
          <w:rFonts w:cs="Arial"/>
        </w:rPr>
        <w:t>LYTV RWY 32</w:t>
      </w:r>
    </w:p>
    <w:p w14:paraId="58EA9347" w14:textId="77777777" w:rsidR="00622213" w:rsidRPr="00C2676F" w:rsidRDefault="00622213" w:rsidP="00622213">
      <w:pPr>
        <w:pStyle w:val="Paragraph"/>
        <w:numPr>
          <w:ilvl w:val="0"/>
          <w:numId w:val="18"/>
        </w:numPr>
        <w:rPr>
          <w:rFonts w:asciiTheme="minorBidi" w:hAnsiTheme="minorBidi"/>
          <w:iCs/>
          <w:u w:val="single"/>
        </w:rPr>
      </w:pPr>
      <w:r w:rsidRPr="00C2676F">
        <w:rPr>
          <w:rFonts w:asciiTheme="minorBidi" w:hAnsiTheme="minorBidi"/>
          <w:iCs/>
          <w:u w:val="single"/>
        </w:rPr>
        <w:t>Implementation of RNP APCH down to LNAV minimum</w:t>
      </w:r>
      <w:r>
        <w:rPr>
          <w:rFonts w:asciiTheme="minorBidi" w:hAnsiTheme="minorBidi"/>
          <w:iCs/>
          <w:u w:val="single"/>
        </w:rPr>
        <w:t xml:space="preserve"> by 2022:</w:t>
      </w:r>
    </w:p>
    <w:p w14:paraId="3A20EDD9" w14:textId="2FA4EE52" w:rsidR="00622213" w:rsidRPr="00C2676F" w:rsidRDefault="004C6866" w:rsidP="004C6866">
      <w:pPr>
        <w:pStyle w:val="Paragraph"/>
        <w:numPr>
          <w:ilvl w:val="0"/>
          <w:numId w:val="20"/>
        </w:numPr>
        <w:rPr>
          <w:rFonts w:asciiTheme="minorBidi" w:hAnsiTheme="minorBidi"/>
          <w:iCs/>
        </w:rPr>
      </w:pPr>
      <w:r>
        <w:rPr>
          <w:rFonts w:asciiTheme="minorBidi" w:hAnsiTheme="minorBidi"/>
          <w:iCs/>
        </w:rPr>
        <w:t xml:space="preserve">2D RNP APCH </w:t>
      </w:r>
      <w:r w:rsidR="00622213" w:rsidRPr="00C2676F">
        <w:rPr>
          <w:rFonts w:asciiTheme="minorBidi" w:hAnsiTheme="minorBidi"/>
          <w:iCs/>
        </w:rPr>
        <w:t>down to LNAV m</w:t>
      </w:r>
      <w:r>
        <w:rPr>
          <w:rFonts w:asciiTheme="minorBidi" w:hAnsiTheme="minorBidi"/>
          <w:iCs/>
        </w:rPr>
        <w:t>inimum</w:t>
      </w:r>
      <w:r w:rsidR="00622213" w:rsidRPr="00C2676F">
        <w:rPr>
          <w:rFonts w:asciiTheme="minorBidi" w:hAnsiTheme="minorBidi"/>
          <w:iCs/>
        </w:rPr>
        <w:t xml:space="preserve"> with </w:t>
      </w:r>
      <w:r w:rsidRPr="004C6866">
        <w:rPr>
          <w:rFonts w:asciiTheme="minorBidi" w:hAnsiTheme="minorBidi"/>
          <w:iCs/>
        </w:rPr>
        <w:t xml:space="preserve">excessive </w:t>
      </w:r>
      <w:r w:rsidR="00622213" w:rsidRPr="00C2676F">
        <w:rPr>
          <w:rFonts w:asciiTheme="minorBidi" w:hAnsiTheme="minorBidi"/>
          <w:iCs/>
        </w:rPr>
        <w:t xml:space="preserve">OCA/H </w:t>
      </w:r>
      <w:r>
        <w:rPr>
          <w:rFonts w:asciiTheme="minorBidi" w:hAnsiTheme="minorBidi"/>
          <w:iCs/>
        </w:rPr>
        <w:t xml:space="preserve">values (as previously assessed) </w:t>
      </w:r>
      <w:r w:rsidR="00622213" w:rsidRPr="00C2676F">
        <w:rPr>
          <w:rFonts w:asciiTheme="minorBidi" w:hAnsiTheme="minorBidi"/>
          <w:iCs/>
        </w:rPr>
        <w:t>will be implemented.</w:t>
      </w:r>
    </w:p>
    <w:p w14:paraId="63C6671A" w14:textId="345EB2AA" w:rsidR="008A1EB6" w:rsidRDefault="008A1EB6" w:rsidP="008A1EB6">
      <w:pPr>
        <w:pStyle w:val="Heading2"/>
        <w:rPr>
          <w:lang w:val="en-GB"/>
        </w:rPr>
      </w:pPr>
      <w:bookmarkStart w:id="117" w:name="_Toc109984210"/>
      <w:r>
        <w:rPr>
          <w:lang w:val="en-GB"/>
        </w:rPr>
        <w:t>Medium</w:t>
      </w:r>
      <w:r w:rsidRPr="00280EA4">
        <w:rPr>
          <w:lang w:val="en-GB"/>
        </w:rPr>
        <w:t>-term plan</w:t>
      </w:r>
      <w:bookmarkEnd w:id="117"/>
    </w:p>
    <w:p w14:paraId="790BC671" w14:textId="73D8D697" w:rsidR="002D0456" w:rsidRDefault="002D0456" w:rsidP="002D0456">
      <w:pPr>
        <w:pStyle w:val="Heading3"/>
      </w:pPr>
      <w:r>
        <w:t>LYTV RWY 32</w:t>
      </w:r>
    </w:p>
    <w:p w14:paraId="53C8D3A9" w14:textId="77777777" w:rsidR="002D0456" w:rsidRDefault="002D0456" w:rsidP="002D0456">
      <w:pPr>
        <w:pStyle w:val="Paragraph"/>
        <w:numPr>
          <w:ilvl w:val="0"/>
          <w:numId w:val="18"/>
        </w:numPr>
      </w:pPr>
      <w:r w:rsidRPr="00FF23EC">
        <w:rPr>
          <w:u w:val="single"/>
        </w:rPr>
        <w:t>Withdrawal of NDB IAPs</w:t>
      </w:r>
      <w:r w:rsidRPr="00C4748D">
        <w:rPr>
          <w:rFonts w:asciiTheme="minorBidi" w:hAnsiTheme="minorBidi"/>
          <w:iCs/>
          <w:u w:val="single"/>
        </w:rPr>
        <w:t xml:space="preserve"> </w:t>
      </w:r>
      <w:r>
        <w:rPr>
          <w:rFonts w:asciiTheme="minorBidi" w:hAnsiTheme="minorBidi"/>
          <w:iCs/>
          <w:u w:val="single"/>
        </w:rPr>
        <w:t>by 2023</w:t>
      </w:r>
      <w:r>
        <w:t>:</w:t>
      </w:r>
    </w:p>
    <w:p w14:paraId="5A6CE8EA" w14:textId="56EB7F71" w:rsidR="002D0456" w:rsidRDefault="002D0456" w:rsidP="002D0456">
      <w:pPr>
        <w:pStyle w:val="Paragraph"/>
        <w:numPr>
          <w:ilvl w:val="0"/>
          <w:numId w:val="21"/>
        </w:numPr>
      </w:pPr>
      <w:r>
        <w:t xml:space="preserve">Redundancy will be maintained (RNP APCH and </w:t>
      </w:r>
      <w:r>
        <w:rPr>
          <w:lang w:val="sr-Latn-RS"/>
        </w:rPr>
        <w:t>LOC/DME</w:t>
      </w:r>
      <w:r>
        <w:t>);</w:t>
      </w:r>
    </w:p>
    <w:p w14:paraId="1F302FC7" w14:textId="690A2FBF" w:rsidR="002D0456" w:rsidRDefault="002D0456" w:rsidP="002D0456">
      <w:pPr>
        <w:pStyle w:val="Paragraph"/>
        <w:numPr>
          <w:ilvl w:val="0"/>
          <w:numId w:val="21"/>
        </w:numPr>
      </w:pPr>
      <w:r>
        <w:t>NDB considered for withdrawal (for GAT) is TAZ;</w:t>
      </w:r>
    </w:p>
    <w:p w14:paraId="16A5A5CF" w14:textId="77777777" w:rsidR="002D0456" w:rsidRDefault="002D0456" w:rsidP="002D0456">
      <w:pPr>
        <w:pStyle w:val="Paragraph"/>
        <w:numPr>
          <w:ilvl w:val="0"/>
          <w:numId w:val="21"/>
        </w:numPr>
      </w:pPr>
      <w:r>
        <w:t>Combining this measure with previous one should be considered.</w:t>
      </w:r>
    </w:p>
    <w:p w14:paraId="4D6E4985" w14:textId="5464A291" w:rsidR="00F344AD" w:rsidRDefault="00F344AD" w:rsidP="00F344AD">
      <w:pPr>
        <w:pStyle w:val="Heading3"/>
      </w:pPr>
      <w:r>
        <w:t>LYPG RWY 36</w:t>
      </w:r>
    </w:p>
    <w:p w14:paraId="1B075241" w14:textId="6CC55822" w:rsidR="00F344AD" w:rsidRDefault="00F344AD" w:rsidP="00F344AD">
      <w:pPr>
        <w:pStyle w:val="Paragraph"/>
        <w:numPr>
          <w:ilvl w:val="0"/>
          <w:numId w:val="18"/>
        </w:numPr>
      </w:pPr>
      <w:r w:rsidRPr="00FF23EC">
        <w:rPr>
          <w:u w:val="single"/>
        </w:rPr>
        <w:t>Withdrawal of NDB IAPs</w:t>
      </w:r>
      <w:r w:rsidRPr="00C4748D">
        <w:rPr>
          <w:rFonts w:asciiTheme="minorBidi" w:hAnsiTheme="minorBidi"/>
          <w:iCs/>
          <w:u w:val="single"/>
        </w:rPr>
        <w:t xml:space="preserve"> </w:t>
      </w:r>
      <w:r>
        <w:rPr>
          <w:rFonts w:asciiTheme="minorBidi" w:hAnsiTheme="minorBidi"/>
          <w:iCs/>
          <w:u w:val="single"/>
        </w:rPr>
        <w:t xml:space="preserve">by </w:t>
      </w:r>
      <w:r w:rsidR="008A1EB6">
        <w:rPr>
          <w:rFonts w:asciiTheme="minorBidi" w:hAnsiTheme="minorBidi"/>
          <w:iCs/>
          <w:u w:val="single"/>
        </w:rPr>
        <w:t>2023</w:t>
      </w:r>
      <w:r>
        <w:t>:</w:t>
      </w:r>
    </w:p>
    <w:p w14:paraId="02EB406A" w14:textId="77777777" w:rsidR="00F344AD" w:rsidRDefault="00F344AD" w:rsidP="00F344AD">
      <w:pPr>
        <w:pStyle w:val="Paragraph"/>
        <w:numPr>
          <w:ilvl w:val="0"/>
          <w:numId w:val="21"/>
        </w:numPr>
      </w:pPr>
      <w:r>
        <w:t>Multiple redundancy will be maintained (ILS, RNP APCH, VOR);</w:t>
      </w:r>
    </w:p>
    <w:p w14:paraId="1612C9D9" w14:textId="77777777" w:rsidR="00F344AD" w:rsidRDefault="00F344AD" w:rsidP="00F344AD">
      <w:pPr>
        <w:pStyle w:val="Paragraph"/>
        <w:numPr>
          <w:ilvl w:val="0"/>
          <w:numId w:val="21"/>
        </w:numPr>
      </w:pPr>
      <w:r>
        <w:t xml:space="preserve">NDBs considered for withdrawals </w:t>
      </w:r>
      <w:r w:rsidR="001E19F4">
        <w:t xml:space="preserve">(for GAT) </w:t>
      </w:r>
      <w:r>
        <w:t xml:space="preserve">are: </w:t>
      </w:r>
      <w:r w:rsidR="001E19F4">
        <w:t>DAN</w:t>
      </w:r>
      <w:r>
        <w:t xml:space="preserve">, </w:t>
      </w:r>
      <w:r w:rsidR="001E19F4">
        <w:t>(L) GO</w:t>
      </w:r>
      <w:r w:rsidR="001B6CE7">
        <w:t xml:space="preserve"> and</w:t>
      </w:r>
      <w:r>
        <w:t xml:space="preserve"> P</w:t>
      </w:r>
      <w:r w:rsidR="001E19F4">
        <w:t>OD</w:t>
      </w:r>
      <w:r w:rsidR="001D588F">
        <w:t>;</w:t>
      </w:r>
    </w:p>
    <w:p w14:paraId="69D64B2B" w14:textId="77777777" w:rsidR="000572FC" w:rsidRDefault="00F344AD" w:rsidP="003C4F51">
      <w:pPr>
        <w:pStyle w:val="Paragraph"/>
        <w:numPr>
          <w:ilvl w:val="0"/>
          <w:numId w:val="21"/>
        </w:numPr>
      </w:pPr>
      <w:r>
        <w:t>Combining this measure with previous one should be considered.</w:t>
      </w:r>
    </w:p>
    <w:p w14:paraId="63DE4025" w14:textId="704765EE" w:rsidR="00622213" w:rsidRDefault="00622213" w:rsidP="00622213">
      <w:pPr>
        <w:pStyle w:val="Heading3"/>
      </w:pPr>
      <w:r>
        <w:rPr>
          <w:lang w:val="en-US"/>
        </w:rPr>
        <w:t>LYTV RWY 14/32</w:t>
      </w:r>
    </w:p>
    <w:p w14:paraId="604FC5CC" w14:textId="048C9132" w:rsidR="00622213" w:rsidRPr="00705EF1" w:rsidRDefault="00622213" w:rsidP="00622213">
      <w:pPr>
        <w:pStyle w:val="Paragraph"/>
        <w:numPr>
          <w:ilvl w:val="0"/>
          <w:numId w:val="18"/>
        </w:numPr>
      </w:pPr>
      <w:r w:rsidRPr="00622213">
        <w:rPr>
          <w:rFonts w:cs="Arial"/>
          <w:iCs/>
          <w:u w:val="single"/>
        </w:rPr>
        <w:t xml:space="preserve">Installation of new aerodrome VOR/DME </w:t>
      </w:r>
      <w:r w:rsidRPr="00B709FE">
        <w:rPr>
          <w:rFonts w:asciiTheme="minorBidi" w:hAnsiTheme="minorBidi"/>
          <w:iCs/>
          <w:u w:val="single"/>
        </w:rPr>
        <w:t>b</w:t>
      </w:r>
      <w:r>
        <w:rPr>
          <w:rFonts w:asciiTheme="minorBidi" w:hAnsiTheme="minorBidi"/>
          <w:iCs/>
          <w:u w:val="single"/>
        </w:rPr>
        <w:t>y 2024</w:t>
      </w:r>
      <w:r>
        <w:rPr>
          <w:rFonts w:asciiTheme="minorBidi" w:hAnsiTheme="minorBidi"/>
          <w:iCs/>
        </w:rPr>
        <w:t>:</w:t>
      </w:r>
    </w:p>
    <w:p w14:paraId="6D7AFEF3" w14:textId="4F3CE761" w:rsidR="00622213" w:rsidRDefault="00622213" w:rsidP="00622213">
      <w:pPr>
        <w:pStyle w:val="Paragraph"/>
        <w:numPr>
          <w:ilvl w:val="0"/>
          <w:numId w:val="24"/>
        </w:numPr>
        <w:rPr>
          <w:rFonts w:asciiTheme="minorBidi" w:hAnsiTheme="minorBidi"/>
          <w:iCs/>
        </w:rPr>
      </w:pPr>
      <w:r>
        <w:rPr>
          <w:rFonts w:asciiTheme="minorBidi" w:hAnsiTheme="minorBidi"/>
          <w:iCs/>
        </w:rPr>
        <w:t>Installation of a VOR/DME at aerodrome location;</w:t>
      </w:r>
    </w:p>
    <w:p w14:paraId="2293AE16" w14:textId="5F0A89B3" w:rsidR="00622213" w:rsidRPr="0011196A" w:rsidRDefault="00622213" w:rsidP="00622213">
      <w:pPr>
        <w:pStyle w:val="Paragraph"/>
        <w:numPr>
          <w:ilvl w:val="0"/>
          <w:numId w:val="24"/>
        </w:numPr>
        <w:rPr>
          <w:rFonts w:cs="Arial"/>
        </w:rPr>
      </w:pPr>
      <w:r w:rsidRPr="00FF23EC">
        <w:rPr>
          <w:rFonts w:asciiTheme="minorBidi" w:hAnsiTheme="minorBidi"/>
          <w:iCs/>
        </w:rPr>
        <w:t xml:space="preserve">Design of </w:t>
      </w:r>
      <w:r>
        <w:rPr>
          <w:rFonts w:asciiTheme="minorBidi" w:hAnsiTheme="minorBidi"/>
          <w:iCs/>
        </w:rPr>
        <w:t>all</w:t>
      </w:r>
      <w:r w:rsidRPr="00FF23EC">
        <w:rPr>
          <w:rFonts w:asciiTheme="minorBidi" w:hAnsiTheme="minorBidi"/>
          <w:iCs/>
        </w:rPr>
        <w:t xml:space="preserve"> routes </w:t>
      </w:r>
      <w:r>
        <w:rPr>
          <w:rFonts w:asciiTheme="minorBidi" w:hAnsiTheme="minorBidi"/>
          <w:iCs/>
        </w:rPr>
        <w:t xml:space="preserve">should be </w:t>
      </w:r>
      <w:r w:rsidRPr="00FF23EC">
        <w:rPr>
          <w:rFonts w:asciiTheme="minorBidi" w:hAnsiTheme="minorBidi"/>
          <w:iCs/>
        </w:rPr>
        <w:t xml:space="preserve">based on </w:t>
      </w:r>
      <w:r>
        <w:rPr>
          <w:rFonts w:asciiTheme="minorBidi" w:hAnsiTheme="minorBidi"/>
          <w:iCs/>
        </w:rPr>
        <w:t xml:space="preserve">a new VOR/DME </w:t>
      </w:r>
      <w:r w:rsidR="0098228C">
        <w:rPr>
          <w:rFonts w:asciiTheme="minorBidi" w:hAnsiTheme="minorBidi"/>
          <w:iCs/>
        </w:rPr>
        <w:t>instead of NDB TAZ</w:t>
      </w:r>
      <w:r>
        <w:rPr>
          <w:rFonts w:asciiTheme="minorBidi" w:hAnsiTheme="minorBidi"/>
          <w:iCs/>
        </w:rPr>
        <w:t xml:space="preserve"> (if possible); VOR/DME POD and other NDBs (</w:t>
      </w:r>
      <w:r>
        <w:rPr>
          <w:rFonts w:cs="Arial"/>
        </w:rPr>
        <w:t>RO, POD, NIK</w:t>
      </w:r>
      <w:r>
        <w:rPr>
          <w:rFonts w:asciiTheme="minorBidi" w:hAnsiTheme="minorBidi"/>
          <w:iCs/>
        </w:rPr>
        <w:t xml:space="preserve">) should be withdrawn </w:t>
      </w:r>
      <w:r w:rsidR="0098228C">
        <w:rPr>
          <w:rFonts w:asciiTheme="minorBidi" w:hAnsiTheme="minorBidi"/>
          <w:iCs/>
        </w:rPr>
        <w:t xml:space="preserve">from </w:t>
      </w:r>
      <w:r>
        <w:rPr>
          <w:rFonts w:asciiTheme="minorBidi" w:hAnsiTheme="minorBidi"/>
          <w:iCs/>
        </w:rPr>
        <w:t>the procedure design;</w:t>
      </w:r>
    </w:p>
    <w:p w14:paraId="7F38D1C4" w14:textId="77777777" w:rsidR="00FB64CE" w:rsidRDefault="00FB64CE" w:rsidP="00FB64CE">
      <w:pPr>
        <w:pStyle w:val="Heading3"/>
      </w:pPr>
      <w:r>
        <w:t>TMA Podgorica - LYPG RWY 18/36</w:t>
      </w:r>
    </w:p>
    <w:p w14:paraId="41D435DA" w14:textId="32B65016" w:rsidR="00FB64CE" w:rsidRPr="00705EF1" w:rsidRDefault="00FB64CE" w:rsidP="00FB64CE">
      <w:pPr>
        <w:pStyle w:val="Paragraph"/>
        <w:numPr>
          <w:ilvl w:val="0"/>
          <w:numId w:val="18"/>
        </w:numPr>
      </w:pPr>
      <w:r w:rsidRPr="00FF23EC">
        <w:rPr>
          <w:rFonts w:asciiTheme="minorBidi" w:hAnsiTheme="minorBidi"/>
          <w:iCs/>
          <w:u w:val="single"/>
        </w:rPr>
        <w:t>Rationalisation of conventional SIDs/STARs</w:t>
      </w:r>
      <w:r>
        <w:rPr>
          <w:rFonts w:asciiTheme="minorBidi" w:hAnsiTheme="minorBidi"/>
          <w:iCs/>
          <w:u w:val="single"/>
        </w:rPr>
        <w:t xml:space="preserve"> by 2026</w:t>
      </w:r>
      <w:r>
        <w:rPr>
          <w:rFonts w:asciiTheme="minorBidi" w:hAnsiTheme="minorBidi"/>
          <w:iCs/>
        </w:rPr>
        <w:t>:</w:t>
      </w:r>
    </w:p>
    <w:p w14:paraId="0522CA89" w14:textId="77777777" w:rsidR="00FB64CE" w:rsidRPr="00372DB4" w:rsidRDefault="00FB64CE" w:rsidP="00FB64CE">
      <w:pPr>
        <w:pStyle w:val="Paragraph"/>
        <w:numPr>
          <w:ilvl w:val="0"/>
          <w:numId w:val="20"/>
        </w:numPr>
      </w:pPr>
      <w:r>
        <w:rPr>
          <w:rFonts w:asciiTheme="minorBidi" w:hAnsiTheme="minorBidi"/>
          <w:iCs/>
        </w:rPr>
        <w:t>O</w:t>
      </w:r>
      <w:r w:rsidRPr="00FF23EC">
        <w:rPr>
          <w:rFonts w:asciiTheme="minorBidi" w:hAnsiTheme="minorBidi"/>
          <w:iCs/>
        </w:rPr>
        <w:t xml:space="preserve">nly few routes </w:t>
      </w:r>
      <w:r>
        <w:rPr>
          <w:rFonts w:asciiTheme="minorBidi" w:hAnsiTheme="minorBidi"/>
          <w:iCs/>
        </w:rPr>
        <w:t xml:space="preserve">in addition to radar vectoring </w:t>
      </w:r>
      <w:r w:rsidRPr="00FF23EC">
        <w:rPr>
          <w:rFonts w:asciiTheme="minorBidi" w:hAnsiTheme="minorBidi"/>
          <w:iCs/>
        </w:rPr>
        <w:t xml:space="preserve">will be retained </w:t>
      </w:r>
      <w:r>
        <w:rPr>
          <w:rFonts w:asciiTheme="minorBidi" w:hAnsiTheme="minorBidi"/>
          <w:iCs/>
        </w:rPr>
        <w:t xml:space="preserve">in </w:t>
      </w:r>
      <w:r w:rsidRPr="00FF23EC">
        <w:rPr>
          <w:rFonts w:asciiTheme="minorBidi" w:hAnsiTheme="minorBidi"/>
          <w:iCs/>
        </w:rPr>
        <w:t xml:space="preserve">order to provide services to non-equipped aircraft </w:t>
      </w:r>
      <w:r>
        <w:rPr>
          <w:rFonts w:asciiTheme="minorBidi" w:hAnsiTheme="minorBidi"/>
          <w:iCs/>
        </w:rPr>
        <w:t>at this stage</w:t>
      </w:r>
      <w:r w:rsidRPr="00FF23EC">
        <w:rPr>
          <w:rFonts w:asciiTheme="minorBidi" w:hAnsiTheme="minorBidi"/>
          <w:iCs/>
        </w:rPr>
        <w:t>;</w:t>
      </w:r>
    </w:p>
    <w:p w14:paraId="22C0912F" w14:textId="77777777" w:rsidR="00FB64CE" w:rsidRPr="003C4F51" w:rsidRDefault="00FB64CE" w:rsidP="00FB64CE">
      <w:pPr>
        <w:pStyle w:val="Paragraph"/>
        <w:numPr>
          <w:ilvl w:val="0"/>
          <w:numId w:val="20"/>
        </w:numPr>
      </w:pPr>
      <w:r w:rsidRPr="00FF23EC">
        <w:rPr>
          <w:rFonts w:asciiTheme="minorBidi" w:hAnsiTheme="minorBidi"/>
          <w:iCs/>
        </w:rPr>
        <w:t xml:space="preserve">Design of </w:t>
      </w:r>
      <w:r>
        <w:rPr>
          <w:rFonts w:asciiTheme="minorBidi" w:hAnsiTheme="minorBidi"/>
          <w:iCs/>
        </w:rPr>
        <w:t>these</w:t>
      </w:r>
      <w:r w:rsidRPr="00FF23EC">
        <w:rPr>
          <w:rFonts w:asciiTheme="minorBidi" w:hAnsiTheme="minorBidi"/>
          <w:iCs/>
        </w:rPr>
        <w:t xml:space="preserve"> routes </w:t>
      </w:r>
      <w:r>
        <w:rPr>
          <w:rFonts w:asciiTheme="minorBidi" w:hAnsiTheme="minorBidi"/>
          <w:iCs/>
        </w:rPr>
        <w:t xml:space="preserve">should be </w:t>
      </w:r>
      <w:r w:rsidRPr="00FF23EC">
        <w:rPr>
          <w:rFonts w:asciiTheme="minorBidi" w:hAnsiTheme="minorBidi"/>
          <w:iCs/>
        </w:rPr>
        <w:t xml:space="preserve">based on VOR/DME </w:t>
      </w:r>
      <w:r>
        <w:rPr>
          <w:rFonts w:asciiTheme="minorBidi" w:hAnsiTheme="minorBidi"/>
          <w:iCs/>
        </w:rPr>
        <w:t>POD</w:t>
      </w:r>
      <w:r w:rsidRPr="00FF23EC">
        <w:rPr>
          <w:rFonts w:asciiTheme="minorBidi" w:hAnsiTheme="minorBidi"/>
          <w:iCs/>
        </w:rPr>
        <w:t xml:space="preserve"> </w:t>
      </w:r>
      <w:r>
        <w:rPr>
          <w:rFonts w:asciiTheme="minorBidi" w:hAnsiTheme="minorBidi"/>
          <w:iCs/>
        </w:rPr>
        <w:t>mainly with the goal to exclude the use NDBs wherever possible;</w:t>
      </w:r>
    </w:p>
    <w:p w14:paraId="508E8061" w14:textId="77777777" w:rsidR="00FB64CE" w:rsidRPr="005A58AC" w:rsidRDefault="00FB64CE" w:rsidP="00FB64CE">
      <w:pPr>
        <w:pStyle w:val="Paragraph"/>
        <w:numPr>
          <w:ilvl w:val="0"/>
          <w:numId w:val="20"/>
        </w:numPr>
      </w:pPr>
      <w:r w:rsidRPr="003C4F51">
        <w:rPr>
          <w:rFonts w:asciiTheme="minorBidi" w:hAnsiTheme="minorBidi"/>
          <w:iCs/>
        </w:rPr>
        <w:t>If possible, withdrawal of NDBs MOJ and NIK (for GAT).</w:t>
      </w:r>
    </w:p>
    <w:p w14:paraId="564DF553" w14:textId="77777777" w:rsidR="003C4F51" w:rsidRPr="00A529B6" w:rsidRDefault="00416A6A">
      <w:pPr>
        <w:pStyle w:val="Heading2"/>
        <w:rPr>
          <w:lang w:val="en-US"/>
        </w:rPr>
      </w:pPr>
      <w:bookmarkStart w:id="118" w:name="_Toc92717801"/>
      <w:bookmarkStart w:id="119" w:name="_Toc37176935"/>
      <w:bookmarkStart w:id="120" w:name="_Toc109984211"/>
      <w:bookmarkEnd w:id="118"/>
      <w:bookmarkEnd w:id="119"/>
      <w:r w:rsidRPr="00A529B6">
        <w:rPr>
          <w:lang w:val="en-US"/>
        </w:rPr>
        <w:t>Long-term plan</w:t>
      </w:r>
      <w:bookmarkEnd w:id="120"/>
    </w:p>
    <w:p w14:paraId="4702CFA0" w14:textId="77777777" w:rsidR="00DF42BB" w:rsidRDefault="00DF42BB" w:rsidP="00DF42BB">
      <w:pPr>
        <w:pStyle w:val="Heading3"/>
      </w:pPr>
      <w:r>
        <w:t xml:space="preserve">TMA </w:t>
      </w:r>
      <w:proofErr w:type="spellStart"/>
      <w:r>
        <w:t>Tivat</w:t>
      </w:r>
      <w:proofErr w:type="spellEnd"/>
      <w:r>
        <w:t xml:space="preserve"> / LYTV</w:t>
      </w:r>
    </w:p>
    <w:p w14:paraId="51E40910" w14:textId="77777777" w:rsidR="00DF42BB" w:rsidRDefault="00DF42BB" w:rsidP="00DF42BB">
      <w:pPr>
        <w:pStyle w:val="Paragraph"/>
        <w:numPr>
          <w:ilvl w:val="0"/>
          <w:numId w:val="18"/>
        </w:numPr>
      </w:pPr>
      <w:r w:rsidRPr="00C4748D">
        <w:rPr>
          <w:rFonts w:cs="Arial"/>
          <w:iCs/>
          <w:u w:val="single"/>
        </w:rPr>
        <w:t>Withdrawal of conventional procedures</w:t>
      </w:r>
      <w:r w:rsidRPr="00C4748D">
        <w:rPr>
          <w:u w:val="single"/>
        </w:rPr>
        <w:t xml:space="preserve"> </w:t>
      </w:r>
      <w:r w:rsidRPr="00C4748D">
        <w:rPr>
          <w:rFonts w:asciiTheme="minorBidi" w:hAnsiTheme="minorBidi"/>
          <w:iCs/>
          <w:u w:val="single"/>
        </w:rPr>
        <w:t>by 202</w:t>
      </w:r>
      <w:r>
        <w:rPr>
          <w:rFonts w:asciiTheme="minorBidi" w:hAnsiTheme="minorBidi"/>
          <w:iCs/>
          <w:u w:val="single"/>
        </w:rPr>
        <w:t>7</w:t>
      </w:r>
      <w:r>
        <w:t>:</w:t>
      </w:r>
    </w:p>
    <w:p w14:paraId="343C7FC8" w14:textId="77777777" w:rsidR="00DF42BB" w:rsidRDefault="00DF42BB" w:rsidP="00DF42BB">
      <w:pPr>
        <w:pStyle w:val="Paragraph"/>
        <w:numPr>
          <w:ilvl w:val="0"/>
          <w:numId w:val="25"/>
        </w:numPr>
      </w:pPr>
      <w:r>
        <w:lastRenderedPageBreak/>
        <w:t>Will cover SIDs, STARs and IAPs;</w:t>
      </w:r>
    </w:p>
    <w:p w14:paraId="0FFEF4C0" w14:textId="77777777" w:rsidR="00DF42BB" w:rsidRDefault="00DF42BB" w:rsidP="00DF42BB">
      <w:pPr>
        <w:pStyle w:val="Paragraph"/>
        <w:numPr>
          <w:ilvl w:val="0"/>
          <w:numId w:val="25"/>
        </w:numPr>
      </w:pPr>
      <w:r>
        <w:t>Minimum one SID/STAR/approach procedure will be retained as contingency procedures (SID/STAR based on new VOR/DME / RWY 32 – LOC/DME approach).</w:t>
      </w:r>
    </w:p>
    <w:p w14:paraId="43001C1A" w14:textId="77777777" w:rsidR="00DF42BB" w:rsidRDefault="00DF42BB" w:rsidP="00DF42BB">
      <w:pPr>
        <w:pStyle w:val="Heading3"/>
      </w:pPr>
      <w:r>
        <w:t>TMA Podgorica / LYPG</w:t>
      </w:r>
    </w:p>
    <w:p w14:paraId="7642EDAE" w14:textId="190D55CE" w:rsidR="00DF42BB" w:rsidRDefault="00DF42BB" w:rsidP="00DF42BB">
      <w:pPr>
        <w:pStyle w:val="Paragraph"/>
        <w:numPr>
          <w:ilvl w:val="0"/>
          <w:numId w:val="18"/>
        </w:numPr>
      </w:pPr>
      <w:r w:rsidRPr="00C4748D">
        <w:rPr>
          <w:rFonts w:cs="Arial"/>
          <w:iCs/>
          <w:u w:val="single"/>
        </w:rPr>
        <w:t>Withdrawal of conventional procedures</w:t>
      </w:r>
      <w:r w:rsidRPr="00C4748D">
        <w:rPr>
          <w:u w:val="single"/>
        </w:rPr>
        <w:t xml:space="preserve"> </w:t>
      </w:r>
      <w:r w:rsidRPr="00C4748D">
        <w:rPr>
          <w:rFonts w:asciiTheme="minorBidi" w:hAnsiTheme="minorBidi"/>
          <w:iCs/>
          <w:u w:val="single"/>
        </w:rPr>
        <w:t>by 202</w:t>
      </w:r>
      <w:r w:rsidR="008E4D13">
        <w:rPr>
          <w:rFonts w:asciiTheme="minorBidi" w:hAnsiTheme="minorBidi"/>
          <w:iCs/>
          <w:u w:val="single"/>
        </w:rPr>
        <w:t>7</w:t>
      </w:r>
      <w:r>
        <w:t>:</w:t>
      </w:r>
    </w:p>
    <w:p w14:paraId="00A51D0F" w14:textId="77777777" w:rsidR="00DF42BB" w:rsidRDefault="00DF42BB" w:rsidP="00DF42BB">
      <w:pPr>
        <w:pStyle w:val="Paragraph"/>
        <w:numPr>
          <w:ilvl w:val="0"/>
          <w:numId w:val="25"/>
        </w:numPr>
      </w:pPr>
      <w:r>
        <w:t>Will cover SIDs, STARs and IAPs;</w:t>
      </w:r>
    </w:p>
    <w:p w14:paraId="59586AD7" w14:textId="77777777" w:rsidR="00DF42BB" w:rsidRDefault="00DF42BB" w:rsidP="00DF42BB">
      <w:pPr>
        <w:pStyle w:val="Paragraph"/>
        <w:numPr>
          <w:ilvl w:val="0"/>
          <w:numId w:val="25"/>
        </w:numPr>
      </w:pPr>
      <w:r>
        <w:t>Minimum one SID/STAR/approach procedure will be retained as contingency procedures (RWY 36 – ILS Cat I / optionally additional VOR approach);</w:t>
      </w:r>
    </w:p>
    <w:p w14:paraId="3007A242" w14:textId="2FA1775C" w:rsidR="00DF42BB" w:rsidRDefault="00DF42BB" w:rsidP="00DF42BB">
      <w:pPr>
        <w:pStyle w:val="Paragraph"/>
        <w:numPr>
          <w:ilvl w:val="0"/>
          <w:numId w:val="25"/>
        </w:numPr>
      </w:pPr>
      <w:r>
        <w:t xml:space="preserve">Radar vectoring will be provided as </w:t>
      </w:r>
      <w:r w:rsidR="00D15298">
        <w:t xml:space="preserve">a </w:t>
      </w:r>
      <w:r>
        <w:t>backup for TMA operations.</w:t>
      </w:r>
    </w:p>
    <w:p w14:paraId="7F58B20E" w14:textId="77777777" w:rsidR="008E4D13" w:rsidRDefault="008E4D13" w:rsidP="008E4D13">
      <w:pPr>
        <w:pStyle w:val="Heading3"/>
      </w:pPr>
      <w:proofErr w:type="spellStart"/>
      <w:r>
        <w:t>En</w:t>
      </w:r>
      <w:proofErr w:type="spellEnd"/>
      <w:r>
        <w:t>-route</w:t>
      </w:r>
    </w:p>
    <w:p w14:paraId="08B3D0A1" w14:textId="6373E71C" w:rsidR="008E4D13" w:rsidRPr="00C4748D" w:rsidRDefault="001E0078" w:rsidP="008E4D13">
      <w:pPr>
        <w:pStyle w:val="Paragraph"/>
        <w:numPr>
          <w:ilvl w:val="0"/>
          <w:numId w:val="18"/>
        </w:numPr>
        <w:tabs>
          <w:tab w:val="left" w:pos="6300"/>
        </w:tabs>
      </w:pPr>
      <w:r>
        <w:rPr>
          <w:rFonts w:cs="Arial"/>
          <w:iCs/>
          <w:szCs w:val="22"/>
          <w:u w:val="single"/>
        </w:rPr>
        <w:t>Upgrade</w:t>
      </w:r>
      <w:r w:rsidR="008E4D13" w:rsidRPr="00C4748D">
        <w:rPr>
          <w:rFonts w:cs="Arial"/>
          <w:iCs/>
          <w:szCs w:val="22"/>
          <w:u w:val="single"/>
        </w:rPr>
        <w:t xml:space="preserve"> of DME/DME </w:t>
      </w:r>
      <w:r>
        <w:rPr>
          <w:rFonts w:cs="Arial"/>
          <w:iCs/>
          <w:szCs w:val="22"/>
          <w:u w:val="single"/>
        </w:rPr>
        <w:t>coverage</w:t>
      </w:r>
      <w:r w:rsidR="006D4BD0">
        <w:rPr>
          <w:rFonts w:cs="Arial"/>
          <w:iCs/>
          <w:szCs w:val="22"/>
          <w:u w:val="single"/>
          <w:lang w:val="en-US"/>
        </w:rPr>
        <w:t xml:space="preserve">* </w:t>
      </w:r>
      <w:r w:rsidR="008E4D13" w:rsidRPr="00C4748D">
        <w:rPr>
          <w:rFonts w:cs="Arial"/>
          <w:iCs/>
          <w:szCs w:val="22"/>
          <w:u w:val="single"/>
        </w:rPr>
        <w:t>for</w:t>
      </w:r>
      <w:r w:rsidR="008E4D13" w:rsidRPr="00C4748D">
        <w:rPr>
          <w:rFonts w:asciiTheme="minorBidi" w:hAnsiTheme="minorBidi"/>
          <w:iCs/>
          <w:u w:val="single"/>
        </w:rPr>
        <w:t xml:space="preserve"> ATS routes by 202</w:t>
      </w:r>
      <w:r w:rsidR="006522E9">
        <w:rPr>
          <w:rFonts w:asciiTheme="minorBidi" w:hAnsiTheme="minorBidi"/>
          <w:iCs/>
          <w:u w:val="single"/>
        </w:rPr>
        <w:t>8</w:t>
      </w:r>
      <w:r w:rsidR="008E4D13" w:rsidRPr="00C4748D">
        <w:rPr>
          <w:rFonts w:asciiTheme="minorBidi" w:hAnsiTheme="minorBidi"/>
          <w:iCs/>
        </w:rPr>
        <w:t>:</w:t>
      </w:r>
    </w:p>
    <w:p w14:paraId="7557689B" w14:textId="707610EF" w:rsidR="008E4D13" w:rsidRPr="00D37CFC" w:rsidRDefault="001E0078" w:rsidP="008E4D13">
      <w:pPr>
        <w:pStyle w:val="Paragraph"/>
        <w:numPr>
          <w:ilvl w:val="0"/>
          <w:numId w:val="27"/>
        </w:numPr>
        <w:tabs>
          <w:tab w:val="left" w:pos="6300"/>
        </w:tabs>
      </w:pPr>
      <w:r>
        <w:rPr>
          <w:rFonts w:asciiTheme="minorBidi" w:hAnsiTheme="minorBidi"/>
          <w:iCs/>
        </w:rPr>
        <w:t xml:space="preserve">Additional </w:t>
      </w:r>
      <w:r w:rsidR="008E4D13" w:rsidRPr="009E17C9">
        <w:rPr>
          <w:rFonts w:asciiTheme="minorBidi" w:hAnsiTheme="minorBidi"/>
          <w:iCs/>
        </w:rPr>
        <w:t xml:space="preserve">DME/DME </w:t>
      </w:r>
      <w:r w:rsidR="008E4D13">
        <w:rPr>
          <w:rFonts w:asciiTheme="minorBidi" w:hAnsiTheme="minorBidi"/>
          <w:iCs/>
        </w:rPr>
        <w:t xml:space="preserve">cover </w:t>
      </w:r>
      <w:r w:rsidR="008E4D13" w:rsidRPr="00D37CFC">
        <w:rPr>
          <w:rFonts w:asciiTheme="minorBidi" w:hAnsiTheme="minorBidi"/>
          <w:iCs/>
        </w:rPr>
        <w:t>analysis shall be undertaken;</w:t>
      </w:r>
    </w:p>
    <w:p w14:paraId="35550463" w14:textId="554B6928" w:rsidR="008E4D13" w:rsidRPr="0011196A" w:rsidRDefault="008E4D13" w:rsidP="008E4D13">
      <w:pPr>
        <w:pStyle w:val="Paragraph"/>
        <w:numPr>
          <w:ilvl w:val="0"/>
          <w:numId w:val="27"/>
        </w:numPr>
        <w:tabs>
          <w:tab w:val="left" w:pos="6300"/>
        </w:tabs>
      </w:pPr>
      <w:r w:rsidRPr="00D37CFC">
        <w:rPr>
          <w:rFonts w:asciiTheme="minorBidi" w:hAnsiTheme="minorBidi"/>
          <w:iCs/>
        </w:rPr>
        <w:t>Analysis will show if additional DME installations are necessary to develop adequate backup infrastructure network which will certainly include</w:t>
      </w:r>
      <w:r>
        <w:rPr>
          <w:rFonts w:asciiTheme="minorBidi" w:hAnsiTheme="minorBidi"/>
          <w:iCs/>
        </w:rPr>
        <w:t xml:space="preserve"> new LYTV DME and POD</w:t>
      </w:r>
      <w:r w:rsidRPr="00D37CFC">
        <w:rPr>
          <w:rFonts w:asciiTheme="minorBidi" w:hAnsiTheme="minorBidi"/>
          <w:iCs/>
        </w:rPr>
        <w:t xml:space="preserve"> DME</w:t>
      </w:r>
      <w:r>
        <w:rPr>
          <w:rFonts w:asciiTheme="minorBidi" w:hAnsiTheme="minorBidi"/>
          <w:iCs/>
        </w:rPr>
        <w:t>;</w:t>
      </w:r>
    </w:p>
    <w:p w14:paraId="62BE9167" w14:textId="04768CDF" w:rsidR="00AA23B1" w:rsidRDefault="00AA23B1" w:rsidP="00AA23B1">
      <w:pPr>
        <w:pStyle w:val="Paragraph"/>
        <w:numPr>
          <w:ilvl w:val="0"/>
          <w:numId w:val="27"/>
        </w:numPr>
        <w:tabs>
          <w:tab w:val="left" w:pos="6300"/>
        </w:tabs>
      </w:pPr>
      <w:r w:rsidRPr="00D37CFC">
        <w:t xml:space="preserve">Following aerodrome VORs shall be used as contingency NAVAIDs for </w:t>
      </w:r>
      <w:proofErr w:type="spellStart"/>
      <w:r w:rsidRPr="00D37CFC">
        <w:t>en</w:t>
      </w:r>
      <w:proofErr w:type="spellEnd"/>
      <w:r w:rsidRPr="00D37CFC">
        <w:t>-route operations</w:t>
      </w:r>
      <w:r>
        <w:t>: POD</w:t>
      </w:r>
      <w:r w:rsidRPr="00D37CFC">
        <w:t xml:space="preserve"> VOR</w:t>
      </w:r>
      <w:r>
        <w:t xml:space="preserve"> </w:t>
      </w:r>
      <w:r w:rsidRPr="00D37CFC">
        <w:t xml:space="preserve">and </w:t>
      </w:r>
      <w:r>
        <w:t xml:space="preserve">new </w:t>
      </w:r>
      <w:r>
        <w:rPr>
          <w:lang w:val="sr-Latn-RS"/>
        </w:rPr>
        <w:t xml:space="preserve">LYTV </w:t>
      </w:r>
      <w:r w:rsidRPr="00D37CFC">
        <w:t>VOR.</w:t>
      </w:r>
    </w:p>
    <w:p w14:paraId="56C82F4A" w14:textId="32B5949C" w:rsidR="006D4BD0" w:rsidRPr="00D37CFC" w:rsidRDefault="006D4BD0" w:rsidP="0032749C">
      <w:pPr>
        <w:pStyle w:val="Paragraph"/>
        <w:tabs>
          <w:tab w:val="left" w:pos="6300"/>
        </w:tabs>
        <w:ind w:left="1440"/>
      </w:pPr>
      <w:r>
        <w:t xml:space="preserve">* Conditions from </w:t>
      </w:r>
      <w:r w:rsidRPr="00AC2920">
        <w:rPr>
          <w:b/>
          <w:bCs/>
          <w:sz w:val="20"/>
        </w:rPr>
        <w:t>AUR.PBN.2005 (</w:t>
      </w:r>
      <w:r>
        <w:rPr>
          <w:b/>
          <w:bCs/>
          <w:sz w:val="20"/>
        </w:rPr>
        <w:t>6</w:t>
      </w:r>
      <w:r w:rsidRPr="00AC2920">
        <w:rPr>
          <w:b/>
          <w:bCs/>
          <w:sz w:val="20"/>
        </w:rPr>
        <w:t>)</w:t>
      </w:r>
      <w:r w:rsidRPr="006D4BD0">
        <w:t xml:space="preserve"> and requirements for RNAV 5 implementation</w:t>
      </w:r>
      <w:r>
        <w:t xml:space="preserve"> in ICAO Doc 9613 Vol II, </w:t>
      </w:r>
      <w:r w:rsidR="005D6BB7">
        <w:t xml:space="preserve">Part B, </w:t>
      </w:r>
      <w:proofErr w:type="gramStart"/>
      <w:r w:rsidR="005D6BB7">
        <w:t>paragraph</w:t>
      </w:r>
      <w:proofErr w:type="gramEnd"/>
      <w:r>
        <w:t xml:space="preserve"> 2.2.1 are already met. Further improvements of DME/DME coverage are planned.</w:t>
      </w:r>
    </w:p>
    <w:p w14:paraId="2FE88F5A" w14:textId="17304567" w:rsidR="00DF42BB" w:rsidRDefault="00DF42BB" w:rsidP="00DF42BB">
      <w:pPr>
        <w:pStyle w:val="Heading3"/>
      </w:pPr>
      <w:r>
        <w:t>TMA Podgorica – LYPG</w:t>
      </w:r>
    </w:p>
    <w:p w14:paraId="07D02D37" w14:textId="77777777" w:rsidR="00DF42BB" w:rsidRPr="00705EF1" w:rsidRDefault="00DF42BB" w:rsidP="00DF42BB">
      <w:pPr>
        <w:pStyle w:val="Paragraph"/>
        <w:numPr>
          <w:ilvl w:val="0"/>
          <w:numId w:val="18"/>
        </w:numPr>
        <w:tabs>
          <w:tab w:val="left" w:pos="6300"/>
        </w:tabs>
      </w:pPr>
      <w:r w:rsidRPr="009816C2">
        <w:rPr>
          <w:rFonts w:cs="Arial"/>
          <w:iCs/>
          <w:szCs w:val="22"/>
          <w:u w:val="single"/>
        </w:rPr>
        <w:t>Implementation of DME/DME backup infrastructure for</w:t>
      </w:r>
      <w:r w:rsidRPr="009816C2">
        <w:rPr>
          <w:rFonts w:asciiTheme="minorBidi" w:hAnsiTheme="minorBidi"/>
          <w:iCs/>
          <w:u w:val="single"/>
        </w:rPr>
        <w:t xml:space="preserve"> SIDs/STARs</w:t>
      </w:r>
      <w:r w:rsidRPr="00C4748D">
        <w:rPr>
          <w:rFonts w:asciiTheme="minorBidi" w:hAnsiTheme="minorBidi"/>
          <w:iCs/>
          <w:u w:val="single"/>
        </w:rPr>
        <w:t xml:space="preserve"> </w:t>
      </w:r>
      <w:r>
        <w:rPr>
          <w:rFonts w:asciiTheme="minorBidi" w:hAnsiTheme="minorBidi"/>
          <w:iCs/>
          <w:u w:val="single"/>
        </w:rPr>
        <w:t>by 2029</w:t>
      </w:r>
      <w:r>
        <w:rPr>
          <w:rFonts w:asciiTheme="minorBidi" w:hAnsiTheme="minorBidi"/>
          <w:iCs/>
        </w:rPr>
        <w:t>:</w:t>
      </w:r>
    </w:p>
    <w:p w14:paraId="58634F53" w14:textId="77777777" w:rsidR="00DF42BB" w:rsidRPr="00705EF1" w:rsidRDefault="00DF42BB" w:rsidP="00DF42BB">
      <w:pPr>
        <w:pStyle w:val="Paragraph"/>
        <w:numPr>
          <w:ilvl w:val="0"/>
          <w:numId w:val="23"/>
        </w:numPr>
        <w:tabs>
          <w:tab w:val="left" w:pos="6300"/>
        </w:tabs>
      </w:pPr>
      <w:r>
        <w:rPr>
          <w:rFonts w:asciiTheme="minorBidi" w:hAnsiTheme="minorBidi"/>
          <w:iCs/>
        </w:rPr>
        <w:t>Detailed DME/DME cover</w:t>
      </w:r>
      <w:r w:rsidRPr="00705EF1">
        <w:rPr>
          <w:rFonts w:asciiTheme="minorBidi" w:hAnsiTheme="minorBidi"/>
          <w:iCs/>
        </w:rPr>
        <w:t xml:space="preserve"> </w:t>
      </w:r>
      <w:r>
        <w:rPr>
          <w:rFonts w:asciiTheme="minorBidi" w:hAnsiTheme="minorBidi"/>
          <w:iCs/>
        </w:rPr>
        <w:t>and cost-benefit analysis shall be undertaken;</w:t>
      </w:r>
    </w:p>
    <w:p w14:paraId="74E713C4" w14:textId="77777777" w:rsidR="00DF42BB" w:rsidRPr="00E50C56" w:rsidRDefault="00DF42BB" w:rsidP="00DF42BB">
      <w:pPr>
        <w:pStyle w:val="Paragraph"/>
        <w:numPr>
          <w:ilvl w:val="0"/>
          <w:numId w:val="23"/>
        </w:numPr>
        <w:tabs>
          <w:tab w:val="left" w:pos="6300"/>
        </w:tabs>
      </w:pPr>
      <w:r>
        <w:rPr>
          <w:rFonts w:asciiTheme="minorBidi" w:hAnsiTheme="minorBidi"/>
          <w:iCs/>
        </w:rPr>
        <w:t>Analysis will show if additional DME installations are necessary to develop adequate backup infrastructure network which will certainly include new LYTV DME and POD DME.</w:t>
      </w:r>
    </w:p>
    <w:p w14:paraId="0B13C6CA" w14:textId="77777777" w:rsidR="00505B03" w:rsidRPr="00505B03" w:rsidRDefault="00505B03" w:rsidP="00505B03">
      <w:pPr>
        <w:pStyle w:val="Paragraph"/>
      </w:pPr>
    </w:p>
    <w:p w14:paraId="10BDDD1F" w14:textId="77777777" w:rsidR="00510C84" w:rsidRDefault="00510C84">
      <w:pPr>
        <w:spacing w:before="0"/>
        <w:jc w:val="left"/>
        <w:rPr>
          <w:rFonts w:eastAsiaTheme="majorEastAsia"/>
          <w:lang w:val="en-GB"/>
        </w:rPr>
      </w:pPr>
      <w:r>
        <w:rPr>
          <w:rFonts w:eastAsiaTheme="majorEastAsia"/>
        </w:rPr>
        <w:br w:type="page"/>
      </w:r>
    </w:p>
    <w:p w14:paraId="5ED8A868" w14:textId="77777777" w:rsidR="00B92199" w:rsidRPr="00280EA4" w:rsidRDefault="00C702CA" w:rsidP="0094500B">
      <w:pPr>
        <w:pStyle w:val="Heading1"/>
        <w:rPr>
          <w:rFonts w:eastAsiaTheme="majorEastAsia"/>
          <w:lang w:val="en-GB"/>
        </w:rPr>
      </w:pPr>
      <w:bookmarkStart w:id="121" w:name="_Ref91676563"/>
      <w:bookmarkStart w:id="122" w:name="_Toc109984212"/>
      <w:r w:rsidRPr="00280EA4">
        <w:rPr>
          <w:rFonts w:eastAsiaTheme="majorEastAsia"/>
          <w:lang w:val="en-GB"/>
        </w:rPr>
        <w:lastRenderedPageBreak/>
        <w:t>FUTURE</w:t>
      </w:r>
      <w:r w:rsidR="00C22A2D" w:rsidRPr="00280EA4">
        <w:rPr>
          <w:rFonts w:eastAsiaTheme="majorEastAsia"/>
          <w:lang w:val="en-GB"/>
        </w:rPr>
        <w:t xml:space="preserve"> OPERATIO</w:t>
      </w:r>
      <w:r w:rsidR="0094500B" w:rsidRPr="00280EA4">
        <w:rPr>
          <w:rFonts w:eastAsiaTheme="majorEastAsia"/>
          <w:lang w:val="en-GB"/>
        </w:rPr>
        <w:t>NAL ENVIRONMENT</w:t>
      </w:r>
      <w:bookmarkEnd w:id="121"/>
      <w:bookmarkEnd w:id="122"/>
    </w:p>
    <w:p w14:paraId="38C175D3" w14:textId="77777777" w:rsidR="00B2314E" w:rsidRPr="00280EA4" w:rsidRDefault="00CE495D" w:rsidP="00B2314E">
      <w:pPr>
        <w:pStyle w:val="Heading2"/>
        <w:rPr>
          <w:lang w:val="en-GB"/>
        </w:rPr>
      </w:pPr>
      <w:bookmarkStart w:id="123" w:name="_Toc109984213"/>
      <w:r>
        <w:rPr>
          <w:lang w:val="en-GB"/>
        </w:rPr>
        <w:t>Instrument approach procedures</w:t>
      </w:r>
      <w:bookmarkEnd w:id="123"/>
    </w:p>
    <w:p w14:paraId="70D1E389" w14:textId="77777777" w:rsidR="00B2314E" w:rsidRDefault="007F2E90" w:rsidP="00B2314E">
      <w:pPr>
        <w:pStyle w:val="Paragraph"/>
      </w:pPr>
      <w:r>
        <w:t xml:space="preserve">Future approach operations </w:t>
      </w:r>
      <w:r w:rsidR="00263503">
        <w:t xml:space="preserve">at </w:t>
      </w:r>
      <w:r w:rsidR="0091022B">
        <w:t xml:space="preserve">LYPG </w:t>
      </w:r>
      <w:r w:rsidR="00263503">
        <w:t xml:space="preserve">and </w:t>
      </w:r>
      <w:r w:rsidR="0091022B">
        <w:t xml:space="preserve">LYTV </w:t>
      </w:r>
      <w:r w:rsidR="00263503">
        <w:t xml:space="preserve">are planned as shown in </w:t>
      </w:r>
      <w:r w:rsidR="00E618CA">
        <w:t>the table below</w:t>
      </w:r>
      <w:r w:rsidR="00263503">
        <w:t xml:space="preserve"> and will</w:t>
      </w:r>
      <w:r w:rsidR="007A06F9">
        <w:t xml:space="preserve"> be</w:t>
      </w:r>
      <w:r w:rsidR="00263503">
        <w:t xml:space="preserve"> enable</w:t>
      </w:r>
      <w:r w:rsidR="007A06F9">
        <w:t>d</w:t>
      </w:r>
      <w:r w:rsidR="00263503">
        <w:t xml:space="preserve"> </w:t>
      </w:r>
      <w:r w:rsidR="007A06F9">
        <w:t>for use in the following way</w:t>
      </w:r>
      <w:r w:rsidR="00263503">
        <w:t>:</w:t>
      </w:r>
    </w:p>
    <w:p w14:paraId="3F12EE57" w14:textId="3B3A35FF" w:rsidR="00263503" w:rsidRPr="00077750" w:rsidRDefault="00263503" w:rsidP="00263503">
      <w:pPr>
        <w:pStyle w:val="Paragraph"/>
        <w:numPr>
          <w:ilvl w:val="0"/>
          <w:numId w:val="18"/>
        </w:numPr>
      </w:pPr>
      <w:r>
        <w:t xml:space="preserve">Primary (RNP APCHs) approach procedures shall be published in AIP and made fully available 24/7 for </w:t>
      </w:r>
      <w:r w:rsidRPr="00077750">
        <w:t>operations planning;</w:t>
      </w:r>
    </w:p>
    <w:p w14:paraId="544E44EA" w14:textId="77777777" w:rsidR="00263503" w:rsidRPr="00077750" w:rsidRDefault="00263503" w:rsidP="00393EE5">
      <w:pPr>
        <w:pStyle w:val="Paragraph"/>
        <w:numPr>
          <w:ilvl w:val="0"/>
          <w:numId w:val="18"/>
        </w:numPr>
      </w:pPr>
      <w:r w:rsidRPr="00077750">
        <w:t>Contingency procedures shall also be published in AIP but not for planning purposes and only available by NOTAM or by A</w:t>
      </w:r>
      <w:r w:rsidR="00393EE5" w:rsidRPr="00077750">
        <w:t xml:space="preserve">TC clearance (on pilot request - </w:t>
      </w:r>
      <w:r w:rsidRPr="00077750">
        <w:t>if there is no other measure to be used on tactical basis</w:t>
      </w:r>
      <w:r w:rsidR="00393EE5" w:rsidRPr="00077750">
        <w:t>)</w:t>
      </w:r>
      <w:r w:rsidR="007A06F9" w:rsidRPr="00077750">
        <w:t>;</w:t>
      </w:r>
    </w:p>
    <w:p w14:paraId="59B69F85" w14:textId="4545BCA9" w:rsidR="007A06F9" w:rsidRPr="00077750" w:rsidRDefault="007A06F9" w:rsidP="00263503">
      <w:pPr>
        <w:pStyle w:val="Paragraph"/>
        <w:numPr>
          <w:ilvl w:val="0"/>
          <w:numId w:val="18"/>
        </w:numPr>
      </w:pPr>
      <w:r w:rsidRPr="00077750">
        <w:t xml:space="preserve">All NAVAIDs (operational and contingency) shall be </w:t>
      </w:r>
      <w:r w:rsidR="008A1EB6">
        <w:t>published</w:t>
      </w:r>
      <w:r w:rsidR="008A1EB6" w:rsidRPr="00077750">
        <w:t xml:space="preserve"> </w:t>
      </w:r>
      <w:r w:rsidRPr="00077750">
        <w:t>with necessary information available within adequate AIP AD sections.</w:t>
      </w:r>
    </w:p>
    <w:p w14:paraId="4E129B57" w14:textId="3AA873BF" w:rsidR="00C14C60" w:rsidRDefault="00C14C60" w:rsidP="00C14C60">
      <w:pPr>
        <w:pStyle w:val="Caption"/>
        <w:keepNext/>
        <w:ind w:left="0"/>
      </w:pPr>
      <w:bookmarkStart w:id="124" w:name="_Toc109984242"/>
      <w:r>
        <w:t xml:space="preserve">Table </w:t>
      </w:r>
      <w:r w:rsidR="00287D34">
        <w:fldChar w:fldCharType="begin"/>
      </w:r>
      <w:r>
        <w:instrText xml:space="preserve"> SEQ Table \* ARABIC </w:instrText>
      </w:r>
      <w:r w:rsidR="00287D34">
        <w:fldChar w:fldCharType="separate"/>
      </w:r>
      <w:r w:rsidR="00622859">
        <w:rPr>
          <w:noProof/>
        </w:rPr>
        <w:t>20</w:t>
      </w:r>
      <w:r w:rsidR="00287D34">
        <w:fldChar w:fldCharType="end"/>
      </w:r>
      <w:r>
        <w:t xml:space="preserve"> Future approach operations</w:t>
      </w:r>
      <w:bookmarkEnd w:id="124"/>
    </w:p>
    <w:tbl>
      <w:tblPr>
        <w:tblStyle w:val="TableGrid"/>
        <w:tblW w:w="9855" w:type="dxa"/>
        <w:jc w:val="center"/>
        <w:tblLayout w:type="fixed"/>
        <w:tblLook w:val="04A0" w:firstRow="1" w:lastRow="0" w:firstColumn="1" w:lastColumn="0" w:noHBand="0" w:noVBand="1"/>
      </w:tblPr>
      <w:tblGrid>
        <w:gridCol w:w="848"/>
        <w:gridCol w:w="709"/>
        <w:gridCol w:w="2835"/>
        <w:gridCol w:w="1528"/>
        <w:gridCol w:w="2015"/>
        <w:gridCol w:w="1920"/>
      </w:tblGrid>
      <w:tr w:rsidR="00BE1B68" w:rsidRPr="005105EC" w14:paraId="242ABA0F" w14:textId="77777777" w:rsidTr="0011196A">
        <w:trPr>
          <w:cantSplit/>
          <w:trHeight w:val="454"/>
          <w:jc w:val="center"/>
        </w:trPr>
        <w:tc>
          <w:tcPr>
            <w:tcW w:w="848" w:type="dxa"/>
            <w:vMerge w:val="restart"/>
            <w:tcBorders>
              <w:top w:val="single" w:sz="2" w:space="0" w:color="auto"/>
              <w:left w:val="single" w:sz="2" w:space="0" w:color="auto"/>
              <w:right w:val="single" w:sz="2" w:space="0" w:color="auto"/>
            </w:tcBorders>
            <w:shd w:val="clear" w:color="auto" w:fill="D9D9D9" w:themeFill="background1" w:themeFillShade="D9"/>
          </w:tcPr>
          <w:p w14:paraId="3ADE3345" w14:textId="77777777" w:rsidR="00BE1B68" w:rsidRPr="0011196A" w:rsidRDefault="00BE1B68" w:rsidP="0011196A">
            <w:pPr>
              <w:spacing w:before="60"/>
              <w:jc w:val="left"/>
              <w:rPr>
                <w:rFonts w:cs="Arial"/>
                <w:b/>
                <w:bCs/>
                <w:sz w:val="20"/>
                <w:szCs w:val="20"/>
                <w:lang w:val="en-GB"/>
              </w:rPr>
            </w:pPr>
            <w:r w:rsidRPr="0011196A">
              <w:rPr>
                <w:rFonts w:cs="Arial"/>
                <w:b/>
                <w:bCs/>
                <w:sz w:val="20"/>
                <w:lang w:val="en-GB"/>
              </w:rPr>
              <w:t>ICAO Code</w:t>
            </w:r>
          </w:p>
        </w:tc>
        <w:tc>
          <w:tcPr>
            <w:tcW w:w="709" w:type="dxa"/>
            <w:vMerge w:val="restart"/>
            <w:tcBorders>
              <w:top w:val="single" w:sz="2" w:space="0" w:color="auto"/>
              <w:left w:val="single" w:sz="2" w:space="0" w:color="auto"/>
              <w:right w:val="single" w:sz="2" w:space="0" w:color="auto"/>
            </w:tcBorders>
            <w:shd w:val="clear" w:color="auto" w:fill="D9D9D9" w:themeFill="background1" w:themeFillShade="D9"/>
          </w:tcPr>
          <w:p w14:paraId="7961AFA9" w14:textId="77777777" w:rsidR="00BE1B68" w:rsidRPr="0011196A" w:rsidRDefault="00BE1B68" w:rsidP="0011196A">
            <w:pPr>
              <w:spacing w:before="60"/>
              <w:jc w:val="left"/>
              <w:rPr>
                <w:rFonts w:cs="Arial"/>
                <w:b/>
                <w:bCs/>
                <w:sz w:val="20"/>
                <w:szCs w:val="20"/>
                <w:lang w:val="en-GB"/>
              </w:rPr>
            </w:pPr>
            <w:r w:rsidRPr="0011196A">
              <w:rPr>
                <w:rFonts w:cs="Arial"/>
                <w:b/>
                <w:bCs/>
                <w:sz w:val="20"/>
                <w:lang w:val="en-GB"/>
              </w:rPr>
              <w:t>RWY</w:t>
            </w:r>
          </w:p>
        </w:tc>
        <w:tc>
          <w:tcPr>
            <w:tcW w:w="8298" w:type="dxa"/>
            <w:gridSpan w:val="4"/>
            <w:tcBorders>
              <w:top w:val="single" w:sz="2" w:space="0" w:color="auto"/>
              <w:left w:val="single" w:sz="2" w:space="0" w:color="auto"/>
              <w:right w:val="single" w:sz="2" w:space="0" w:color="auto"/>
            </w:tcBorders>
            <w:shd w:val="clear" w:color="auto" w:fill="D9D9D9" w:themeFill="background1" w:themeFillShade="D9"/>
          </w:tcPr>
          <w:p w14:paraId="339CDF2E" w14:textId="77777777" w:rsidR="00BE1B68" w:rsidRPr="0011196A" w:rsidRDefault="00BE1B68" w:rsidP="0011196A">
            <w:pPr>
              <w:spacing w:before="60"/>
              <w:jc w:val="center"/>
              <w:rPr>
                <w:rFonts w:cs="Arial"/>
                <w:b/>
                <w:bCs/>
                <w:sz w:val="20"/>
                <w:szCs w:val="20"/>
                <w:lang w:val="en-GB"/>
              </w:rPr>
            </w:pPr>
            <w:r w:rsidRPr="0011196A">
              <w:rPr>
                <w:rFonts w:cs="Arial"/>
                <w:b/>
                <w:bCs/>
                <w:sz w:val="20"/>
                <w:lang w:val="en-GB"/>
              </w:rPr>
              <w:t>IAPs</w:t>
            </w:r>
          </w:p>
        </w:tc>
      </w:tr>
      <w:tr w:rsidR="00BE1B68" w:rsidRPr="005105EC" w14:paraId="0C92C468" w14:textId="77777777" w:rsidTr="0011196A">
        <w:trPr>
          <w:cantSplit/>
          <w:trHeight w:val="567"/>
          <w:jc w:val="center"/>
        </w:trPr>
        <w:tc>
          <w:tcPr>
            <w:tcW w:w="848" w:type="dxa"/>
            <w:vMerge/>
            <w:tcBorders>
              <w:left w:val="single" w:sz="2" w:space="0" w:color="auto"/>
              <w:bottom w:val="single" w:sz="2" w:space="0" w:color="auto"/>
              <w:right w:val="single" w:sz="2" w:space="0" w:color="auto"/>
            </w:tcBorders>
            <w:shd w:val="clear" w:color="auto" w:fill="D9D9D9" w:themeFill="background1" w:themeFillShade="D9"/>
          </w:tcPr>
          <w:p w14:paraId="16309CD4" w14:textId="77777777" w:rsidR="00BE1B68" w:rsidRPr="0011196A" w:rsidRDefault="00BE1B68" w:rsidP="0011196A">
            <w:pPr>
              <w:spacing w:before="60"/>
              <w:jc w:val="left"/>
              <w:rPr>
                <w:rFonts w:cs="Arial"/>
                <w:b/>
                <w:bCs/>
                <w:sz w:val="20"/>
                <w:szCs w:val="20"/>
                <w:lang w:val="en-GB"/>
              </w:rPr>
            </w:pPr>
          </w:p>
        </w:tc>
        <w:tc>
          <w:tcPr>
            <w:tcW w:w="709" w:type="dxa"/>
            <w:vMerge/>
            <w:tcBorders>
              <w:left w:val="single" w:sz="2" w:space="0" w:color="auto"/>
              <w:bottom w:val="single" w:sz="2" w:space="0" w:color="auto"/>
              <w:right w:val="single" w:sz="2" w:space="0" w:color="auto"/>
            </w:tcBorders>
            <w:shd w:val="clear" w:color="auto" w:fill="D9D9D9" w:themeFill="background1" w:themeFillShade="D9"/>
          </w:tcPr>
          <w:p w14:paraId="61FD4083" w14:textId="77777777" w:rsidR="00BE1B68" w:rsidRPr="0011196A" w:rsidRDefault="00BE1B68" w:rsidP="0011196A">
            <w:pPr>
              <w:spacing w:before="60"/>
              <w:jc w:val="left"/>
              <w:rPr>
                <w:rFonts w:cs="Arial"/>
                <w:b/>
                <w:bCs/>
                <w:sz w:val="20"/>
                <w:szCs w:val="20"/>
                <w:lang w:val="en-GB"/>
              </w:rPr>
            </w:pPr>
          </w:p>
        </w:tc>
        <w:tc>
          <w:tcPr>
            <w:tcW w:w="2835" w:type="dxa"/>
            <w:tcBorders>
              <w:left w:val="single" w:sz="2" w:space="0" w:color="auto"/>
              <w:bottom w:val="single" w:sz="2" w:space="0" w:color="auto"/>
              <w:right w:val="single" w:sz="2" w:space="0" w:color="auto"/>
            </w:tcBorders>
            <w:shd w:val="clear" w:color="auto" w:fill="D9D9D9" w:themeFill="background1" w:themeFillShade="D9"/>
          </w:tcPr>
          <w:p w14:paraId="4BA0D714" w14:textId="77777777" w:rsidR="00BE1B68" w:rsidRPr="0011196A" w:rsidRDefault="00BE1B68" w:rsidP="0011196A">
            <w:pPr>
              <w:spacing w:before="60"/>
              <w:jc w:val="left"/>
              <w:rPr>
                <w:rFonts w:cs="Arial"/>
                <w:b/>
                <w:sz w:val="20"/>
                <w:szCs w:val="20"/>
                <w:lang w:val="en-GB"/>
              </w:rPr>
            </w:pPr>
            <w:r w:rsidRPr="0011196A">
              <w:rPr>
                <w:rFonts w:cs="Arial"/>
                <w:b/>
                <w:iCs/>
                <w:sz w:val="20"/>
                <w:lang w:val="en-GB"/>
              </w:rPr>
              <w:t>NAV</w:t>
            </w:r>
            <w:r w:rsidRPr="0011196A">
              <w:rPr>
                <w:rFonts w:cs="Arial"/>
                <w:b/>
                <w:iCs/>
                <w:sz w:val="20"/>
                <w:lang w:val="en-GB"/>
              </w:rPr>
              <w:br/>
              <w:t>specification</w:t>
            </w:r>
          </w:p>
        </w:tc>
        <w:tc>
          <w:tcPr>
            <w:tcW w:w="1528" w:type="dxa"/>
            <w:tcBorders>
              <w:left w:val="single" w:sz="2" w:space="0" w:color="auto"/>
              <w:bottom w:val="single" w:sz="2" w:space="0" w:color="auto"/>
              <w:right w:val="single" w:sz="2" w:space="0" w:color="auto"/>
            </w:tcBorders>
            <w:shd w:val="clear" w:color="auto" w:fill="D9D9D9" w:themeFill="background1" w:themeFillShade="D9"/>
          </w:tcPr>
          <w:p w14:paraId="7467ECE9" w14:textId="77777777" w:rsidR="00BE1B68" w:rsidRPr="0011196A" w:rsidRDefault="00BE1B68" w:rsidP="0011196A">
            <w:pPr>
              <w:spacing w:before="60"/>
              <w:jc w:val="left"/>
              <w:rPr>
                <w:rFonts w:cs="Arial"/>
                <w:b/>
                <w:sz w:val="20"/>
                <w:szCs w:val="20"/>
                <w:lang w:val="en-GB"/>
              </w:rPr>
            </w:pPr>
            <w:r w:rsidRPr="0011196A">
              <w:rPr>
                <w:rFonts w:cs="Arial"/>
                <w:b/>
                <w:iCs/>
                <w:sz w:val="20"/>
                <w:lang w:val="en-GB"/>
              </w:rPr>
              <w:t>NAV</w:t>
            </w:r>
            <w:r w:rsidRPr="0011196A">
              <w:rPr>
                <w:rFonts w:cs="Arial"/>
                <w:b/>
                <w:iCs/>
                <w:sz w:val="20"/>
                <w:lang w:val="en-GB"/>
              </w:rPr>
              <w:br/>
              <w:t>infrastructure</w:t>
            </w:r>
          </w:p>
        </w:tc>
        <w:tc>
          <w:tcPr>
            <w:tcW w:w="2015" w:type="dxa"/>
            <w:tcBorders>
              <w:left w:val="single" w:sz="2" w:space="0" w:color="auto"/>
              <w:bottom w:val="single" w:sz="2" w:space="0" w:color="auto"/>
              <w:right w:val="single" w:sz="2" w:space="0" w:color="auto"/>
            </w:tcBorders>
            <w:shd w:val="clear" w:color="auto" w:fill="D9D9D9" w:themeFill="background1" w:themeFillShade="D9"/>
          </w:tcPr>
          <w:p w14:paraId="51F88DE5" w14:textId="77777777" w:rsidR="00BE1B68" w:rsidRPr="0011196A" w:rsidRDefault="00276458" w:rsidP="0011196A">
            <w:pPr>
              <w:spacing w:before="60"/>
              <w:jc w:val="left"/>
              <w:rPr>
                <w:rFonts w:cs="Arial"/>
                <w:b/>
                <w:sz w:val="20"/>
                <w:szCs w:val="20"/>
                <w:lang w:val="en-GB"/>
              </w:rPr>
            </w:pPr>
            <w:r w:rsidRPr="0011196A">
              <w:rPr>
                <w:rFonts w:cs="Arial"/>
                <w:b/>
                <w:iCs/>
                <w:sz w:val="20"/>
                <w:lang w:val="en-GB"/>
              </w:rPr>
              <w:t>Ground facilities to supplement RNP APCH procedures</w:t>
            </w:r>
          </w:p>
        </w:tc>
        <w:tc>
          <w:tcPr>
            <w:tcW w:w="1920" w:type="dxa"/>
            <w:tcBorders>
              <w:left w:val="single" w:sz="2" w:space="0" w:color="auto"/>
              <w:bottom w:val="single" w:sz="2" w:space="0" w:color="auto"/>
              <w:right w:val="single" w:sz="2" w:space="0" w:color="auto"/>
            </w:tcBorders>
            <w:shd w:val="clear" w:color="auto" w:fill="D9D9D9" w:themeFill="background1" w:themeFillShade="D9"/>
          </w:tcPr>
          <w:p w14:paraId="47686FB8" w14:textId="77777777" w:rsidR="00BE1B68" w:rsidRPr="0011196A" w:rsidRDefault="00BE1B68" w:rsidP="0011196A">
            <w:pPr>
              <w:spacing w:before="60"/>
              <w:jc w:val="left"/>
              <w:rPr>
                <w:rFonts w:cs="Arial"/>
                <w:b/>
                <w:sz w:val="20"/>
                <w:szCs w:val="20"/>
                <w:lang w:val="en-GB"/>
              </w:rPr>
            </w:pPr>
            <w:r w:rsidRPr="0011196A">
              <w:rPr>
                <w:rFonts w:cs="Arial"/>
                <w:b/>
                <w:iCs/>
                <w:sz w:val="20"/>
                <w:lang w:val="en-GB"/>
              </w:rPr>
              <w:t>NAV contingency procedures / infrastructure</w:t>
            </w:r>
          </w:p>
        </w:tc>
      </w:tr>
      <w:tr w:rsidR="00127176" w:rsidRPr="005105EC" w14:paraId="027C75EC" w14:textId="77777777" w:rsidTr="0011196A">
        <w:trPr>
          <w:cantSplit/>
          <w:trHeight w:val="1152"/>
          <w:jc w:val="center"/>
        </w:trPr>
        <w:tc>
          <w:tcPr>
            <w:tcW w:w="848" w:type="dxa"/>
            <w:vMerge w:val="restart"/>
            <w:tcBorders>
              <w:top w:val="single" w:sz="2" w:space="0" w:color="auto"/>
            </w:tcBorders>
          </w:tcPr>
          <w:p w14:paraId="75858618" w14:textId="77777777" w:rsidR="00127176" w:rsidRPr="0011196A" w:rsidRDefault="00127176" w:rsidP="0011196A">
            <w:pPr>
              <w:spacing w:before="60"/>
              <w:jc w:val="left"/>
              <w:rPr>
                <w:rFonts w:cs="Arial"/>
                <w:sz w:val="20"/>
                <w:szCs w:val="20"/>
                <w:lang w:val="en-GB"/>
              </w:rPr>
            </w:pPr>
            <w:r w:rsidRPr="0011196A">
              <w:rPr>
                <w:rFonts w:cs="Arial"/>
                <w:b/>
                <w:bCs/>
                <w:sz w:val="20"/>
                <w:lang w:val="en-GB"/>
              </w:rPr>
              <w:t>LYPG</w:t>
            </w:r>
          </w:p>
        </w:tc>
        <w:tc>
          <w:tcPr>
            <w:tcW w:w="709" w:type="dxa"/>
            <w:tcBorders>
              <w:top w:val="single" w:sz="2" w:space="0" w:color="auto"/>
              <w:bottom w:val="single" w:sz="2" w:space="0" w:color="auto"/>
            </w:tcBorders>
            <w:shd w:val="clear" w:color="auto" w:fill="auto"/>
          </w:tcPr>
          <w:p w14:paraId="1E764F64" w14:textId="77777777" w:rsidR="00127176" w:rsidRPr="0011196A" w:rsidRDefault="00127176" w:rsidP="0011196A">
            <w:pPr>
              <w:spacing w:before="60"/>
              <w:jc w:val="left"/>
              <w:rPr>
                <w:rFonts w:cs="Arial"/>
                <w:b/>
                <w:sz w:val="20"/>
                <w:szCs w:val="20"/>
                <w:lang w:val="en-GB"/>
              </w:rPr>
            </w:pPr>
            <w:r w:rsidRPr="0011196A">
              <w:rPr>
                <w:rFonts w:cs="Arial"/>
                <w:b/>
                <w:sz w:val="20"/>
                <w:lang w:val="en-GB"/>
              </w:rPr>
              <w:t>18</w:t>
            </w:r>
          </w:p>
        </w:tc>
        <w:tc>
          <w:tcPr>
            <w:tcW w:w="2835" w:type="dxa"/>
            <w:tcBorders>
              <w:top w:val="single" w:sz="2" w:space="0" w:color="auto"/>
            </w:tcBorders>
          </w:tcPr>
          <w:p w14:paraId="01DAA515" w14:textId="77777777" w:rsidR="00127176" w:rsidRPr="0011196A" w:rsidRDefault="00127176" w:rsidP="0011196A">
            <w:pPr>
              <w:spacing w:before="60"/>
              <w:jc w:val="left"/>
              <w:rPr>
                <w:rFonts w:cs="Arial"/>
                <w:b/>
                <w:sz w:val="20"/>
                <w:szCs w:val="20"/>
                <w:lang w:val="en-GB"/>
              </w:rPr>
            </w:pPr>
            <w:r w:rsidRPr="0011196A">
              <w:rPr>
                <w:rFonts w:cs="Arial"/>
                <w:b/>
                <w:sz w:val="20"/>
                <w:lang w:val="en-GB"/>
              </w:rPr>
              <w:t>Not applicable</w:t>
            </w:r>
          </w:p>
          <w:p w14:paraId="3BD06ECB" w14:textId="57977AA4" w:rsidR="00127176" w:rsidRPr="0011196A" w:rsidRDefault="00127176" w:rsidP="0011196A">
            <w:pPr>
              <w:spacing w:before="60"/>
              <w:rPr>
                <w:rFonts w:cs="Arial"/>
                <w:bCs/>
                <w:sz w:val="20"/>
                <w:szCs w:val="20"/>
                <w:lang w:val="en-GB"/>
              </w:rPr>
            </w:pPr>
            <w:r w:rsidRPr="005105EC">
              <w:rPr>
                <w:rFonts w:cs="Arial"/>
                <w:sz w:val="20"/>
                <w:lang w:eastAsia="en-GB"/>
              </w:rPr>
              <w:t>RNP APCH to RWY 36 with circling minima to allow landing on opposite runway end (RWY 18)</w:t>
            </w:r>
          </w:p>
        </w:tc>
        <w:tc>
          <w:tcPr>
            <w:tcW w:w="1528" w:type="dxa"/>
            <w:tcBorders>
              <w:top w:val="single" w:sz="2" w:space="0" w:color="auto"/>
            </w:tcBorders>
            <w:shd w:val="clear" w:color="auto" w:fill="auto"/>
          </w:tcPr>
          <w:p w14:paraId="463735D1" w14:textId="43363B13" w:rsidR="00127176" w:rsidRPr="0011196A" w:rsidRDefault="00127176" w:rsidP="0011196A">
            <w:pPr>
              <w:spacing w:before="60"/>
              <w:jc w:val="left"/>
              <w:rPr>
                <w:rFonts w:cs="Arial"/>
                <w:sz w:val="20"/>
                <w:szCs w:val="20"/>
                <w:lang w:val="en-GB"/>
              </w:rPr>
            </w:pPr>
            <w:r w:rsidRPr="0011196A">
              <w:rPr>
                <w:rFonts w:cs="Arial"/>
                <w:sz w:val="20"/>
                <w:szCs w:val="20"/>
                <w:lang w:val="en-GB"/>
              </w:rPr>
              <w:t>The same as for RWY 36</w:t>
            </w:r>
          </w:p>
        </w:tc>
        <w:tc>
          <w:tcPr>
            <w:tcW w:w="2015" w:type="dxa"/>
            <w:tcBorders>
              <w:top w:val="single" w:sz="2" w:space="0" w:color="auto"/>
            </w:tcBorders>
          </w:tcPr>
          <w:p w14:paraId="4F18651F" w14:textId="12850DAA" w:rsidR="00127176" w:rsidRPr="0011196A" w:rsidRDefault="00127176" w:rsidP="0011196A">
            <w:pPr>
              <w:spacing w:before="60"/>
              <w:jc w:val="left"/>
              <w:rPr>
                <w:rFonts w:cs="Arial"/>
                <w:sz w:val="20"/>
                <w:szCs w:val="20"/>
                <w:lang w:val="en-GB"/>
              </w:rPr>
            </w:pPr>
            <w:r w:rsidRPr="0011196A">
              <w:rPr>
                <w:rFonts w:cs="Arial"/>
                <w:sz w:val="20"/>
                <w:szCs w:val="20"/>
                <w:lang w:val="en-GB"/>
              </w:rPr>
              <w:t>/</w:t>
            </w:r>
          </w:p>
        </w:tc>
        <w:tc>
          <w:tcPr>
            <w:tcW w:w="1920" w:type="dxa"/>
            <w:tcBorders>
              <w:top w:val="single" w:sz="2" w:space="0" w:color="auto"/>
            </w:tcBorders>
          </w:tcPr>
          <w:p w14:paraId="75EC3A10" w14:textId="1569EA5C" w:rsidR="00127176" w:rsidRPr="0011196A" w:rsidRDefault="00127176" w:rsidP="0011196A">
            <w:pPr>
              <w:spacing w:before="60"/>
              <w:jc w:val="left"/>
              <w:rPr>
                <w:rFonts w:cs="Arial"/>
                <w:sz w:val="20"/>
                <w:szCs w:val="20"/>
                <w:lang w:val="en-GB"/>
              </w:rPr>
            </w:pPr>
            <w:r w:rsidRPr="0011196A">
              <w:rPr>
                <w:rFonts w:cs="Arial"/>
                <w:sz w:val="20"/>
                <w:szCs w:val="20"/>
                <w:lang w:val="en-GB"/>
              </w:rPr>
              <w:t>The same as for RWY 36</w:t>
            </w:r>
          </w:p>
        </w:tc>
      </w:tr>
      <w:tr w:rsidR="00127176" w:rsidRPr="005105EC" w14:paraId="0E2FC0C9" w14:textId="77777777" w:rsidTr="0011196A">
        <w:trPr>
          <w:cantSplit/>
          <w:trHeight w:val="487"/>
          <w:jc w:val="center"/>
        </w:trPr>
        <w:tc>
          <w:tcPr>
            <w:tcW w:w="848" w:type="dxa"/>
            <w:vMerge/>
            <w:tcBorders>
              <w:bottom w:val="single" w:sz="4" w:space="0" w:color="auto"/>
            </w:tcBorders>
          </w:tcPr>
          <w:p w14:paraId="7BC486D1" w14:textId="77777777" w:rsidR="00127176" w:rsidRPr="0011196A" w:rsidRDefault="00127176" w:rsidP="0011196A">
            <w:pPr>
              <w:spacing w:before="60"/>
              <w:jc w:val="left"/>
              <w:rPr>
                <w:rFonts w:cs="Arial"/>
                <w:b/>
                <w:bCs/>
                <w:sz w:val="20"/>
                <w:szCs w:val="20"/>
                <w:lang w:val="en-GB"/>
              </w:rPr>
            </w:pPr>
          </w:p>
        </w:tc>
        <w:tc>
          <w:tcPr>
            <w:tcW w:w="709" w:type="dxa"/>
            <w:shd w:val="clear" w:color="auto" w:fill="auto"/>
          </w:tcPr>
          <w:p w14:paraId="3D7506F3" w14:textId="77777777" w:rsidR="00127176" w:rsidRPr="0011196A" w:rsidRDefault="00127176" w:rsidP="0011196A">
            <w:pPr>
              <w:spacing w:before="60"/>
              <w:jc w:val="left"/>
              <w:rPr>
                <w:rFonts w:cs="Arial"/>
                <w:b/>
                <w:sz w:val="20"/>
                <w:szCs w:val="20"/>
                <w:lang w:val="en-GB"/>
              </w:rPr>
            </w:pPr>
            <w:r w:rsidRPr="0011196A">
              <w:rPr>
                <w:rFonts w:cs="Arial"/>
                <w:b/>
                <w:sz w:val="20"/>
                <w:lang w:val="en-GB"/>
              </w:rPr>
              <w:t>36</w:t>
            </w:r>
          </w:p>
        </w:tc>
        <w:tc>
          <w:tcPr>
            <w:tcW w:w="2835" w:type="dxa"/>
          </w:tcPr>
          <w:p w14:paraId="4D986EF8" w14:textId="77777777" w:rsidR="00127176" w:rsidRPr="0011196A" w:rsidRDefault="00127176" w:rsidP="0011196A">
            <w:pPr>
              <w:spacing w:before="60"/>
              <w:jc w:val="left"/>
              <w:rPr>
                <w:rFonts w:cs="Arial"/>
                <w:b/>
                <w:sz w:val="20"/>
                <w:szCs w:val="20"/>
                <w:lang w:val="en-GB"/>
              </w:rPr>
            </w:pPr>
            <w:r w:rsidRPr="0011196A">
              <w:rPr>
                <w:rFonts w:cs="Arial"/>
                <w:b/>
                <w:sz w:val="20"/>
                <w:lang w:val="en-GB"/>
              </w:rPr>
              <w:t>RNP APCH</w:t>
            </w:r>
          </w:p>
          <w:p w14:paraId="6BE60000" w14:textId="77777777" w:rsidR="00127176" w:rsidRPr="0011196A" w:rsidRDefault="00127176">
            <w:pPr>
              <w:spacing w:before="60"/>
              <w:jc w:val="left"/>
              <w:rPr>
                <w:rFonts w:cs="Arial"/>
                <w:sz w:val="20"/>
                <w:szCs w:val="20"/>
                <w:lang w:val="en-GB"/>
              </w:rPr>
            </w:pPr>
            <w:r w:rsidRPr="0011196A">
              <w:rPr>
                <w:rFonts w:cs="Arial"/>
                <w:sz w:val="20"/>
                <w:lang w:val="en-GB"/>
              </w:rPr>
              <w:t>down to LPV, LNAV/VNAV and LNAV minima</w:t>
            </w:r>
          </w:p>
        </w:tc>
        <w:tc>
          <w:tcPr>
            <w:tcW w:w="1528" w:type="dxa"/>
            <w:shd w:val="clear" w:color="auto" w:fill="auto"/>
          </w:tcPr>
          <w:p w14:paraId="719AED05" w14:textId="77777777" w:rsidR="00127176" w:rsidRPr="0011196A" w:rsidRDefault="00127176" w:rsidP="0011196A">
            <w:pPr>
              <w:spacing w:before="60"/>
              <w:jc w:val="left"/>
              <w:rPr>
                <w:rFonts w:cs="Arial"/>
                <w:b/>
                <w:sz w:val="20"/>
                <w:szCs w:val="20"/>
                <w:lang w:val="en-GB"/>
              </w:rPr>
            </w:pPr>
            <w:r w:rsidRPr="0011196A">
              <w:rPr>
                <w:rFonts w:cs="Arial"/>
                <w:b/>
                <w:sz w:val="20"/>
                <w:lang w:val="en-GB"/>
              </w:rPr>
              <w:t>GNSS</w:t>
            </w:r>
          </w:p>
        </w:tc>
        <w:tc>
          <w:tcPr>
            <w:tcW w:w="2015" w:type="dxa"/>
          </w:tcPr>
          <w:p w14:paraId="5F83BDBE" w14:textId="77777777" w:rsidR="00127176" w:rsidRPr="0011196A" w:rsidRDefault="00127176">
            <w:pPr>
              <w:spacing w:before="60"/>
              <w:jc w:val="left"/>
              <w:rPr>
                <w:rFonts w:cs="Arial"/>
                <w:sz w:val="20"/>
                <w:szCs w:val="20"/>
                <w:lang w:val="en-GB"/>
              </w:rPr>
            </w:pPr>
            <w:r w:rsidRPr="0011196A">
              <w:rPr>
                <w:rFonts w:cs="Arial"/>
                <w:sz w:val="20"/>
                <w:lang w:val="en-GB"/>
              </w:rPr>
              <w:t>/</w:t>
            </w:r>
          </w:p>
        </w:tc>
        <w:tc>
          <w:tcPr>
            <w:tcW w:w="1920" w:type="dxa"/>
          </w:tcPr>
          <w:p w14:paraId="5C1315A3" w14:textId="77777777" w:rsidR="00127176" w:rsidRPr="0011196A" w:rsidRDefault="00127176" w:rsidP="0011196A">
            <w:pPr>
              <w:spacing w:before="60"/>
              <w:jc w:val="left"/>
              <w:rPr>
                <w:rFonts w:cs="Arial"/>
                <w:b/>
                <w:sz w:val="20"/>
                <w:szCs w:val="20"/>
                <w:lang w:val="en-GB"/>
              </w:rPr>
            </w:pPr>
            <w:r w:rsidRPr="0011196A">
              <w:rPr>
                <w:rFonts w:cs="Arial"/>
                <w:b/>
                <w:sz w:val="20"/>
                <w:lang w:val="en-GB"/>
              </w:rPr>
              <w:t>ILS Cat I (LOC)</w:t>
            </w:r>
          </w:p>
          <w:p w14:paraId="6331F278" w14:textId="77777777" w:rsidR="00127176" w:rsidRPr="0011196A" w:rsidRDefault="00127176" w:rsidP="0011196A">
            <w:pPr>
              <w:spacing w:before="60"/>
              <w:jc w:val="left"/>
              <w:rPr>
                <w:rFonts w:cs="Arial"/>
                <w:sz w:val="20"/>
                <w:szCs w:val="20"/>
                <w:lang w:val="en-GB"/>
              </w:rPr>
            </w:pPr>
            <w:r w:rsidRPr="0011196A">
              <w:rPr>
                <w:rFonts w:cs="Arial"/>
                <w:sz w:val="20"/>
                <w:lang w:val="en-GB"/>
              </w:rPr>
              <w:t>based on YUI GP/LOC and VOR/DME POD for missed approach</w:t>
            </w:r>
          </w:p>
        </w:tc>
      </w:tr>
      <w:tr w:rsidR="00127176" w:rsidRPr="005105EC" w14:paraId="0C26AB5A" w14:textId="77777777" w:rsidTr="0011196A">
        <w:trPr>
          <w:cantSplit/>
          <w:trHeight w:val="1152"/>
          <w:jc w:val="center"/>
        </w:trPr>
        <w:tc>
          <w:tcPr>
            <w:tcW w:w="848" w:type="dxa"/>
            <w:vMerge w:val="restart"/>
            <w:tcBorders>
              <w:top w:val="single" w:sz="4" w:space="0" w:color="auto"/>
            </w:tcBorders>
          </w:tcPr>
          <w:p w14:paraId="590394AB" w14:textId="77777777" w:rsidR="00127176" w:rsidRPr="0011196A" w:rsidRDefault="00127176" w:rsidP="0011196A">
            <w:pPr>
              <w:spacing w:before="60"/>
              <w:jc w:val="left"/>
              <w:rPr>
                <w:rFonts w:cs="Arial"/>
                <w:sz w:val="20"/>
                <w:szCs w:val="20"/>
                <w:lang w:val="en-GB"/>
              </w:rPr>
            </w:pPr>
            <w:r w:rsidRPr="0011196A">
              <w:rPr>
                <w:rFonts w:cs="Arial"/>
                <w:b/>
                <w:bCs/>
                <w:sz w:val="20"/>
                <w:lang w:val="en-GB"/>
              </w:rPr>
              <w:t>LYTV</w:t>
            </w:r>
          </w:p>
        </w:tc>
        <w:tc>
          <w:tcPr>
            <w:tcW w:w="709" w:type="dxa"/>
            <w:tcBorders>
              <w:top w:val="single" w:sz="2" w:space="0" w:color="auto"/>
              <w:bottom w:val="single" w:sz="2" w:space="0" w:color="auto"/>
            </w:tcBorders>
            <w:shd w:val="clear" w:color="auto" w:fill="auto"/>
          </w:tcPr>
          <w:p w14:paraId="796B400E" w14:textId="77777777" w:rsidR="00127176" w:rsidRPr="0011196A" w:rsidRDefault="00127176" w:rsidP="0011196A">
            <w:pPr>
              <w:spacing w:before="60"/>
              <w:jc w:val="left"/>
              <w:rPr>
                <w:rFonts w:cs="Arial"/>
                <w:b/>
                <w:sz w:val="20"/>
                <w:szCs w:val="20"/>
                <w:lang w:val="en-GB"/>
              </w:rPr>
            </w:pPr>
            <w:r w:rsidRPr="0011196A">
              <w:rPr>
                <w:rFonts w:cs="Arial"/>
                <w:b/>
                <w:sz w:val="20"/>
                <w:lang w:val="en-GB"/>
              </w:rPr>
              <w:t>14</w:t>
            </w:r>
          </w:p>
        </w:tc>
        <w:tc>
          <w:tcPr>
            <w:tcW w:w="2835" w:type="dxa"/>
            <w:tcBorders>
              <w:top w:val="single" w:sz="2" w:space="0" w:color="auto"/>
            </w:tcBorders>
          </w:tcPr>
          <w:p w14:paraId="44A21BBA" w14:textId="77777777" w:rsidR="00127176" w:rsidRPr="0011196A" w:rsidRDefault="00127176" w:rsidP="0011196A">
            <w:pPr>
              <w:spacing w:before="60"/>
              <w:jc w:val="left"/>
              <w:rPr>
                <w:rFonts w:cs="Arial"/>
                <w:b/>
                <w:sz w:val="20"/>
                <w:szCs w:val="20"/>
                <w:lang w:val="en-GB"/>
              </w:rPr>
            </w:pPr>
            <w:r w:rsidRPr="0011196A">
              <w:rPr>
                <w:rFonts w:cs="Arial"/>
                <w:b/>
                <w:sz w:val="20"/>
                <w:lang w:val="en-GB"/>
              </w:rPr>
              <w:t>Not applicable</w:t>
            </w:r>
          </w:p>
          <w:p w14:paraId="2285546C" w14:textId="2126CFEF" w:rsidR="00127176" w:rsidRPr="0011196A" w:rsidRDefault="00127176" w:rsidP="0011196A">
            <w:pPr>
              <w:spacing w:before="60"/>
              <w:jc w:val="left"/>
              <w:rPr>
                <w:rFonts w:cs="Arial"/>
                <w:sz w:val="20"/>
                <w:szCs w:val="20"/>
                <w:lang w:val="en-GB"/>
              </w:rPr>
            </w:pPr>
            <w:r w:rsidRPr="005105EC">
              <w:rPr>
                <w:rFonts w:cs="Arial"/>
                <w:sz w:val="20"/>
                <w:lang w:eastAsia="en-GB"/>
              </w:rPr>
              <w:t>RNP APCH to RWY 32 with circling minima to allow landing on opposite runway end (RWY 14)</w:t>
            </w:r>
          </w:p>
        </w:tc>
        <w:tc>
          <w:tcPr>
            <w:tcW w:w="1528" w:type="dxa"/>
            <w:tcBorders>
              <w:top w:val="single" w:sz="2" w:space="0" w:color="auto"/>
            </w:tcBorders>
            <w:shd w:val="clear" w:color="auto" w:fill="auto"/>
          </w:tcPr>
          <w:p w14:paraId="7004661C" w14:textId="1B50765C" w:rsidR="00127176" w:rsidRPr="0011196A" w:rsidRDefault="00127176" w:rsidP="0011196A">
            <w:pPr>
              <w:spacing w:before="60"/>
              <w:jc w:val="left"/>
              <w:rPr>
                <w:rFonts w:cs="Arial"/>
                <w:sz w:val="20"/>
                <w:szCs w:val="20"/>
                <w:lang w:val="en-GB"/>
              </w:rPr>
            </w:pPr>
            <w:r w:rsidRPr="0011196A">
              <w:rPr>
                <w:rFonts w:cs="Arial"/>
                <w:sz w:val="20"/>
                <w:szCs w:val="20"/>
                <w:lang w:val="en-GB"/>
              </w:rPr>
              <w:t>The same as for RWY 32</w:t>
            </w:r>
          </w:p>
        </w:tc>
        <w:tc>
          <w:tcPr>
            <w:tcW w:w="2015" w:type="dxa"/>
            <w:tcBorders>
              <w:top w:val="single" w:sz="2" w:space="0" w:color="auto"/>
            </w:tcBorders>
          </w:tcPr>
          <w:p w14:paraId="73CE26D2" w14:textId="78D95DF7" w:rsidR="00127176" w:rsidRPr="0011196A" w:rsidRDefault="00127176" w:rsidP="0011196A">
            <w:pPr>
              <w:spacing w:before="60"/>
              <w:jc w:val="left"/>
              <w:rPr>
                <w:rFonts w:cs="Arial"/>
                <w:sz w:val="20"/>
                <w:szCs w:val="20"/>
                <w:lang w:val="en-GB"/>
              </w:rPr>
            </w:pPr>
            <w:r w:rsidRPr="0011196A">
              <w:rPr>
                <w:rFonts w:cs="Arial"/>
                <w:sz w:val="20"/>
                <w:szCs w:val="20"/>
                <w:lang w:val="en-GB"/>
              </w:rPr>
              <w:t>/</w:t>
            </w:r>
          </w:p>
        </w:tc>
        <w:tc>
          <w:tcPr>
            <w:tcW w:w="1920" w:type="dxa"/>
            <w:tcBorders>
              <w:top w:val="single" w:sz="2" w:space="0" w:color="auto"/>
            </w:tcBorders>
          </w:tcPr>
          <w:p w14:paraId="46B440CC" w14:textId="45F6D5ED" w:rsidR="00127176" w:rsidRPr="0011196A" w:rsidRDefault="00127176" w:rsidP="0011196A">
            <w:pPr>
              <w:spacing w:before="60"/>
              <w:jc w:val="left"/>
              <w:rPr>
                <w:rFonts w:cs="Arial"/>
                <w:sz w:val="20"/>
                <w:szCs w:val="20"/>
                <w:lang w:val="en-GB"/>
              </w:rPr>
            </w:pPr>
            <w:r w:rsidRPr="0011196A">
              <w:rPr>
                <w:rFonts w:cs="Arial"/>
                <w:sz w:val="20"/>
                <w:szCs w:val="20"/>
                <w:lang w:val="en-GB"/>
              </w:rPr>
              <w:t>The same as for RWY 32</w:t>
            </w:r>
          </w:p>
        </w:tc>
      </w:tr>
      <w:tr w:rsidR="00127176" w:rsidRPr="005105EC" w14:paraId="68EB2E86" w14:textId="77777777" w:rsidTr="0011196A">
        <w:trPr>
          <w:cantSplit/>
          <w:trHeight w:val="619"/>
          <w:jc w:val="center"/>
        </w:trPr>
        <w:tc>
          <w:tcPr>
            <w:tcW w:w="848" w:type="dxa"/>
            <w:vMerge/>
            <w:tcBorders>
              <w:bottom w:val="single" w:sz="2" w:space="0" w:color="auto"/>
            </w:tcBorders>
          </w:tcPr>
          <w:p w14:paraId="42885BFC" w14:textId="77777777" w:rsidR="00127176" w:rsidRPr="0011196A" w:rsidRDefault="00127176" w:rsidP="0011196A">
            <w:pPr>
              <w:spacing w:before="60"/>
              <w:jc w:val="left"/>
              <w:rPr>
                <w:rFonts w:cs="Arial"/>
                <w:b/>
                <w:bCs/>
                <w:sz w:val="20"/>
                <w:szCs w:val="20"/>
                <w:lang w:val="en-GB"/>
              </w:rPr>
            </w:pPr>
          </w:p>
        </w:tc>
        <w:tc>
          <w:tcPr>
            <w:tcW w:w="709" w:type="dxa"/>
            <w:tcBorders>
              <w:bottom w:val="single" w:sz="2" w:space="0" w:color="auto"/>
            </w:tcBorders>
            <w:shd w:val="clear" w:color="auto" w:fill="auto"/>
          </w:tcPr>
          <w:p w14:paraId="043DA68C" w14:textId="77777777" w:rsidR="00127176" w:rsidRPr="0011196A" w:rsidRDefault="00127176" w:rsidP="0011196A">
            <w:pPr>
              <w:spacing w:before="60"/>
              <w:jc w:val="left"/>
              <w:rPr>
                <w:rFonts w:cs="Arial"/>
                <w:b/>
                <w:sz w:val="20"/>
                <w:szCs w:val="20"/>
                <w:lang w:val="en-GB"/>
              </w:rPr>
            </w:pPr>
            <w:r w:rsidRPr="0011196A">
              <w:rPr>
                <w:rFonts w:cs="Arial"/>
                <w:b/>
                <w:sz w:val="20"/>
                <w:lang w:val="en-GB"/>
              </w:rPr>
              <w:t>32</w:t>
            </w:r>
          </w:p>
        </w:tc>
        <w:tc>
          <w:tcPr>
            <w:tcW w:w="2835" w:type="dxa"/>
          </w:tcPr>
          <w:p w14:paraId="4C2AEDB9" w14:textId="77777777" w:rsidR="00127176" w:rsidRPr="0011196A" w:rsidRDefault="00127176" w:rsidP="0011196A">
            <w:pPr>
              <w:spacing w:before="60"/>
              <w:jc w:val="left"/>
              <w:rPr>
                <w:rFonts w:cs="Arial"/>
                <w:b/>
                <w:sz w:val="20"/>
                <w:szCs w:val="20"/>
                <w:lang w:val="en-GB"/>
              </w:rPr>
            </w:pPr>
            <w:r w:rsidRPr="0011196A">
              <w:rPr>
                <w:rFonts w:cs="Arial"/>
                <w:b/>
                <w:sz w:val="20"/>
                <w:lang w:val="en-GB"/>
              </w:rPr>
              <w:t>RNP APCH</w:t>
            </w:r>
          </w:p>
          <w:p w14:paraId="25EEBA22" w14:textId="3C3D6A47" w:rsidR="00127176" w:rsidRPr="0011196A" w:rsidRDefault="00127176" w:rsidP="0011196A">
            <w:pPr>
              <w:spacing w:before="60"/>
              <w:jc w:val="left"/>
              <w:rPr>
                <w:rFonts w:cs="Arial"/>
                <w:sz w:val="20"/>
                <w:szCs w:val="20"/>
                <w:lang w:val="en-GB"/>
              </w:rPr>
            </w:pPr>
            <w:r w:rsidRPr="0011196A">
              <w:rPr>
                <w:rFonts w:cs="Arial"/>
                <w:sz w:val="20"/>
                <w:lang w:val="en-GB"/>
              </w:rPr>
              <w:t>down to LNAV minima</w:t>
            </w:r>
          </w:p>
        </w:tc>
        <w:tc>
          <w:tcPr>
            <w:tcW w:w="1528" w:type="dxa"/>
            <w:shd w:val="clear" w:color="auto" w:fill="auto"/>
          </w:tcPr>
          <w:p w14:paraId="526781B8" w14:textId="77777777" w:rsidR="00127176" w:rsidRPr="0011196A" w:rsidRDefault="00127176" w:rsidP="0011196A">
            <w:pPr>
              <w:spacing w:before="60"/>
              <w:jc w:val="left"/>
              <w:rPr>
                <w:rFonts w:cs="Arial"/>
                <w:b/>
                <w:sz w:val="20"/>
                <w:szCs w:val="20"/>
                <w:lang w:val="en-GB"/>
              </w:rPr>
            </w:pPr>
            <w:r w:rsidRPr="0011196A">
              <w:rPr>
                <w:rFonts w:cs="Arial"/>
                <w:b/>
                <w:sz w:val="20"/>
                <w:lang w:val="en-GB"/>
              </w:rPr>
              <w:t>GNSS</w:t>
            </w:r>
          </w:p>
        </w:tc>
        <w:tc>
          <w:tcPr>
            <w:tcW w:w="2015" w:type="dxa"/>
          </w:tcPr>
          <w:p w14:paraId="67E841BD" w14:textId="77777777" w:rsidR="00127176" w:rsidRPr="0011196A" w:rsidRDefault="00127176" w:rsidP="0011196A">
            <w:pPr>
              <w:spacing w:before="60"/>
              <w:jc w:val="left"/>
              <w:rPr>
                <w:rFonts w:cs="Arial"/>
                <w:sz w:val="20"/>
                <w:szCs w:val="20"/>
                <w:lang w:val="en-GB"/>
              </w:rPr>
            </w:pPr>
            <w:r w:rsidRPr="0011196A">
              <w:rPr>
                <w:rFonts w:cs="Arial"/>
                <w:sz w:val="20"/>
                <w:lang w:val="en-GB"/>
              </w:rPr>
              <w:t>/</w:t>
            </w:r>
          </w:p>
        </w:tc>
        <w:tc>
          <w:tcPr>
            <w:tcW w:w="1920" w:type="dxa"/>
          </w:tcPr>
          <w:p w14:paraId="542EDDF4" w14:textId="77777777" w:rsidR="00127176" w:rsidRPr="0011196A" w:rsidRDefault="00127176" w:rsidP="0011196A">
            <w:pPr>
              <w:spacing w:before="60"/>
              <w:jc w:val="left"/>
              <w:rPr>
                <w:rFonts w:cs="Arial"/>
                <w:b/>
                <w:sz w:val="20"/>
                <w:szCs w:val="20"/>
                <w:lang w:val="en-GB"/>
              </w:rPr>
            </w:pPr>
            <w:r w:rsidRPr="0011196A">
              <w:rPr>
                <w:rFonts w:cs="Arial"/>
                <w:b/>
                <w:sz w:val="20"/>
                <w:lang w:val="en-GB"/>
              </w:rPr>
              <w:t>LOC (Offset 20</w:t>
            </w:r>
            <w:r w:rsidRPr="0011196A">
              <w:rPr>
                <w:rFonts w:cs="Arial"/>
                <w:b/>
                <w:sz w:val="20"/>
                <w:lang w:val="en-GB"/>
              </w:rPr>
              <w:sym w:font="Symbol" w:char="F0B0"/>
            </w:r>
            <w:r w:rsidRPr="0011196A">
              <w:rPr>
                <w:rFonts w:cs="Arial"/>
                <w:b/>
                <w:sz w:val="20"/>
                <w:lang w:val="en-GB"/>
              </w:rPr>
              <w:t>)</w:t>
            </w:r>
          </w:p>
          <w:p w14:paraId="2505C1DE" w14:textId="27570B4E" w:rsidR="00127176" w:rsidRPr="0011196A" w:rsidRDefault="00127176" w:rsidP="0011196A">
            <w:pPr>
              <w:spacing w:before="60"/>
              <w:jc w:val="left"/>
              <w:rPr>
                <w:rFonts w:cs="Arial"/>
                <w:sz w:val="20"/>
                <w:szCs w:val="20"/>
                <w:lang w:val="en-GB"/>
              </w:rPr>
            </w:pPr>
            <w:r w:rsidRPr="0011196A">
              <w:rPr>
                <w:rFonts w:cs="Arial"/>
                <w:sz w:val="20"/>
                <w:lang w:val="en-GB"/>
              </w:rPr>
              <w:t xml:space="preserve">based on TIV LOC/DME and new </w:t>
            </w:r>
            <w:r>
              <w:rPr>
                <w:rFonts w:cs="Arial"/>
                <w:sz w:val="20"/>
                <w:szCs w:val="20"/>
                <w:lang w:val="en-GB"/>
              </w:rPr>
              <w:t xml:space="preserve">aerodrome </w:t>
            </w:r>
            <w:r w:rsidRPr="0011196A">
              <w:rPr>
                <w:rFonts w:cs="Arial"/>
                <w:sz w:val="20"/>
                <w:lang w:val="en-GB"/>
              </w:rPr>
              <w:t>VOR/DME for missed approach</w:t>
            </w:r>
          </w:p>
        </w:tc>
      </w:tr>
    </w:tbl>
    <w:p w14:paraId="2164B275" w14:textId="77777777" w:rsidR="00B847FD" w:rsidRDefault="00B847FD">
      <w:pPr>
        <w:spacing w:before="0"/>
        <w:jc w:val="left"/>
        <w:rPr>
          <w:lang w:val="en-GB"/>
        </w:rPr>
      </w:pPr>
      <w:r>
        <w:br w:type="page"/>
      </w:r>
    </w:p>
    <w:p w14:paraId="2F1EFBEF" w14:textId="77777777" w:rsidR="00B2314E" w:rsidRPr="00280EA4" w:rsidRDefault="00CE495D" w:rsidP="00B2314E">
      <w:pPr>
        <w:pStyle w:val="Heading2"/>
        <w:rPr>
          <w:lang w:val="en-GB"/>
        </w:rPr>
      </w:pPr>
      <w:bookmarkStart w:id="125" w:name="_Toc109984214"/>
      <w:r>
        <w:rPr>
          <w:lang w:val="en-GB"/>
        </w:rPr>
        <w:lastRenderedPageBreak/>
        <w:t xml:space="preserve">SID and </w:t>
      </w:r>
      <w:r w:rsidR="00B2314E" w:rsidRPr="00280EA4">
        <w:rPr>
          <w:lang w:val="en-GB"/>
        </w:rPr>
        <w:t>STAR</w:t>
      </w:r>
      <w:r>
        <w:rPr>
          <w:lang w:val="en-GB"/>
        </w:rPr>
        <w:t xml:space="preserve"> </w:t>
      </w:r>
      <w:r w:rsidR="00163F46">
        <w:rPr>
          <w:lang w:val="en-GB"/>
        </w:rPr>
        <w:t>ro</w:t>
      </w:r>
      <w:r w:rsidR="00D63428">
        <w:rPr>
          <w:lang w:val="en-GB"/>
        </w:rPr>
        <w:t>u</w:t>
      </w:r>
      <w:r w:rsidR="00163F46">
        <w:rPr>
          <w:lang w:val="en-GB"/>
        </w:rPr>
        <w:t>tes</w:t>
      </w:r>
      <w:bookmarkEnd w:id="125"/>
    </w:p>
    <w:p w14:paraId="52B3D9F6" w14:textId="77777777" w:rsidR="00766060" w:rsidRDefault="00766060" w:rsidP="00766060">
      <w:pPr>
        <w:pStyle w:val="Paragraph"/>
      </w:pPr>
      <w:r>
        <w:t>Future TMA operations at LY</w:t>
      </w:r>
      <w:r w:rsidR="008D5AE5">
        <w:t>PG</w:t>
      </w:r>
      <w:r>
        <w:t xml:space="preserve"> and </w:t>
      </w:r>
      <w:r w:rsidR="008D5AE5">
        <w:t xml:space="preserve">LYTV </w:t>
      </w:r>
      <w:r w:rsidR="00632DB4">
        <w:t xml:space="preserve">are planned as shown in </w:t>
      </w:r>
      <w:r w:rsidR="00E618CA">
        <w:t>the table below</w:t>
      </w:r>
      <w:r>
        <w:t xml:space="preserve"> and will be enabled for use in the following way:</w:t>
      </w:r>
    </w:p>
    <w:p w14:paraId="58BD9FE9" w14:textId="77777777" w:rsidR="00766060" w:rsidRDefault="00766060" w:rsidP="00766060">
      <w:pPr>
        <w:pStyle w:val="Paragraph"/>
        <w:numPr>
          <w:ilvl w:val="0"/>
          <w:numId w:val="18"/>
        </w:numPr>
      </w:pPr>
      <w:r>
        <w:t xml:space="preserve">Primary </w:t>
      </w:r>
      <w:r w:rsidR="00632DB4">
        <w:t>SIDs and STARs (</w:t>
      </w:r>
      <w:r w:rsidR="000B498B">
        <w:t>RNP 1</w:t>
      </w:r>
      <w:r w:rsidR="00632DB4">
        <w:t>)</w:t>
      </w:r>
      <w:r>
        <w:t xml:space="preserve"> shall be published in AIP and made fully available 24/7 for operations planning;</w:t>
      </w:r>
    </w:p>
    <w:p w14:paraId="7DAC9CE9" w14:textId="40C5344D" w:rsidR="00026A3B" w:rsidRPr="00077750" w:rsidRDefault="00026A3B">
      <w:pPr>
        <w:pStyle w:val="Paragraph"/>
        <w:numPr>
          <w:ilvl w:val="0"/>
          <w:numId w:val="18"/>
        </w:numPr>
      </w:pPr>
      <w:r w:rsidRPr="00077750">
        <w:t xml:space="preserve">Contingency procedures for </w:t>
      </w:r>
      <w:r w:rsidR="008D5AE5" w:rsidRPr="00077750">
        <w:t>LY</w:t>
      </w:r>
      <w:r w:rsidR="008D5AE5">
        <w:t>PG</w:t>
      </w:r>
      <w:r w:rsidR="008D5AE5" w:rsidRPr="00077750">
        <w:t xml:space="preserve"> </w:t>
      </w:r>
      <w:r w:rsidRPr="00077750">
        <w:rPr>
          <w:b/>
        </w:rPr>
        <w:t xml:space="preserve">shall </w:t>
      </w:r>
      <w:r w:rsidRPr="0011196A">
        <w:rPr>
          <w:b/>
        </w:rPr>
        <w:t>be</w:t>
      </w:r>
      <w:r w:rsidRPr="00077750">
        <w:t xml:space="preserve"> </w:t>
      </w:r>
      <w:r w:rsidR="00D1140E" w:rsidRPr="00077750">
        <w:t>published in AIP due to high terrain configuration</w:t>
      </w:r>
      <w:r w:rsidR="00D80D36">
        <w:t>,</w:t>
      </w:r>
      <w:r w:rsidR="00D1140E" w:rsidRPr="00077750">
        <w:t xml:space="preserve"> </w:t>
      </w:r>
      <w:r w:rsidR="00D80D36">
        <w:t>but</w:t>
      </w:r>
      <w:r w:rsidR="00D1140E" w:rsidRPr="00077750">
        <w:t xml:space="preserve"> not available for planning purposes and </w:t>
      </w:r>
      <w:r w:rsidR="00D80D36">
        <w:t>to</w:t>
      </w:r>
      <w:r w:rsidR="00D1140E" w:rsidRPr="00077750">
        <w:t xml:space="preserve"> be used only by ATC clearance (on pilot request);</w:t>
      </w:r>
      <w:r w:rsidRPr="00077750">
        <w:t xml:space="preserve"> </w:t>
      </w:r>
      <w:r w:rsidR="00D1140E">
        <w:t>r</w:t>
      </w:r>
      <w:r w:rsidR="00D1140E" w:rsidRPr="00077750">
        <w:t>adar vectoring</w:t>
      </w:r>
      <w:r w:rsidR="00D1140E">
        <w:t xml:space="preserve"> </w:t>
      </w:r>
      <w:r w:rsidR="00D1140E" w:rsidRPr="00077750">
        <w:t xml:space="preserve">as well as </w:t>
      </w:r>
      <w:r w:rsidRPr="00077750">
        <w:t>DME/DME back up infrastructure</w:t>
      </w:r>
      <w:r w:rsidR="000C265C">
        <w:t xml:space="preserve"> (if </w:t>
      </w:r>
      <w:r w:rsidR="00D1140E">
        <w:t>possible</w:t>
      </w:r>
      <w:r w:rsidR="000C265C">
        <w:t>)</w:t>
      </w:r>
      <w:r w:rsidRPr="00077750">
        <w:t xml:space="preserve"> will be provided; contingency measures will imply only </w:t>
      </w:r>
      <w:r w:rsidR="00E70A74" w:rsidRPr="00077750">
        <w:t xml:space="preserve">flight to or from VOR/DME </w:t>
      </w:r>
      <w:r w:rsidR="008D5AE5">
        <w:t>POD</w:t>
      </w:r>
      <w:r w:rsidR="00E70A74" w:rsidRPr="00077750">
        <w:t>;</w:t>
      </w:r>
    </w:p>
    <w:p w14:paraId="620C8CBB" w14:textId="2B27A59B" w:rsidR="00766060" w:rsidRPr="00077750" w:rsidRDefault="00766060" w:rsidP="00766060">
      <w:pPr>
        <w:pStyle w:val="Paragraph"/>
        <w:numPr>
          <w:ilvl w:val="0"/>
          <w:numId w:val="18"/>
        </w:numPr>
      </w:pPr>
      <w:r w:rsidRPr="00077750">
        <w:t xml:space="preserve">Contingency procedures </w:t>
      </w:r>
      <w:r w:rsidR="00E70A74" w:rsidRPr="00077750">
        <w:t xml:space="preserve">for </w:t>
      </w:r>
      <w:r w:rsidR="008D5AE5" w:rsidRPr="00077750">
        <w:t>LY</w:t>
      </w:r>
      <w:r w:rsidR="008D5AE5">
        <w:t>TV</w:t>
      </w:r>
      <w:r w:rsidR="008D5AE5" w:rsidRPr="00077750">
        <w:t xml:space="preserve"> </w:t>
      </w:r>
      <w:r w:rsidRPr="00077750">
        <w:rPr>
          <w:b/>
        </w:rPr>
        <w:t>shall be</w:t>
      </w:r>
      <w:r w:rsidRPr="00077750">
        <w:t xml:space="preserve"> published in AIP </w:t>
      </w:r>
      <w:r w:rsidR="00E70A74" w:rsidRPr="00077750">
        <w:t>because there is no radar service provided and due to high terrain configuration;</w:t>
      </w:r>
      <w:r w:rsidRPr="00077750">
        <w:t xml:space="preserve"> </w:t>
      </w:r>
      <w:r w:rsidR="00BE5B45">
        <w:t>but</w:t>
      </w:r>
      <w:r w:rsidRPr="00077750">
        <w:t xml:space="preserve"> </w:t>
      </w:r>
      <w:r w:rsidR="0018620F" w:rsidRPr="00077750">
        <w:t xml:space="preserve">not available for planning purposes and </w:t>
      </w:r>
      <w:r w:rsidR="00BE5B45">
        <w:t>to</w:t>
      </w:r>
      <w:r w:rsidR="00BE5B45" w:rsidRPr="00077750">
        <w:t xml:space="preserve"> </w:t>
      </w:r>
      <w:r w:rsidR="0018620F" w:rsidRPr="00077750">
        <w:t>be used only</w:t>
      </w:r>
      <w:r w:rsidRPr="00077750">
        <w:t xml:space="preserve"> by ATC</w:t>
      </w:r>
      <w:r w:rsidR="00E70A74" w:rsidRPr="00077750">
        <w:t xml:space="preserve"> clearance (on pilot request)</w:t>
      </w:r>
      <w:r w:rsidRPr="00077750">
        <w:t>;</w:t>
      </w:r>
      <w:r w:rsidR="00896AB8">
        <w:t xml:space="preserve"> </w:t>
      </w:r>
      <w:r w:rsidR="00896AB8" w:rsidRPr="00077750">
        <w:t xml:space="preserve">contingency measures will imply only flight to or from VOR/DME </w:t>
      </w:r>
      <w:r w:rsidR="00896AB8">
        <w:t xml:space="preserve">POD and new </w:t>
      </w:r>
      <w:r w:rsidR="00896AB8">
        <w:rPr>
          <w:lang w:val="sr-Latn-RS"/>
        </w:rPr>
        <w:t>LYTV VOR/DME</w:t>
      </w:r>
      <w:r w:rsidR="00896AB8" w:rsidRPr="00077750">
        <w:t>;</w:t>
      </w:r>
    </w:p>
    <w:p w14:paraId="167FC5F7" w14:textId="1F63714B" w:rsidR="00766060" w:rsidRPr="00077750" w:rsidRDefault="00766060" w:rsidP="00766060">
      <w:pPr>
        <w:pStyle w:val="Paragraph"/>
        <w:numPr>
          <w:ilvl w:val="0"/>
          <w:numId w:val="18"/>
        </w:numPr>
      </w:pPr>
      <w:r w:rsidRPr="00077750">
        <w:t xml:space="preserve">All NAVAIDs (operational and contingency) shall be </w:t>
      </w:r>
      <w:r w:rsidR="008A1EB6">
        <w:t>published</w:t>
      </w:r>
      <w:r w:rsidR="008A1EB6" w:rsidRPr="00077750">
        <w:t xml:space="preserve"> </w:t>
      </w:r>
      <w:r w:rsidRPr="00077750">
        <w:t>with necessary information available within adequate AIP AD sections.</w:t>
      </w:r>
    </w:p>
    <w:p w14:paraId="3EDA5B03" w14:textId="36BB7987" w:rsidR="00C14C60" w:rsidRDefault="00C14C60" w:rsidP="00C14C60">
      <w:pPr>
        <w:pStyle w:val="Caption"/>
        <w:keepNext/>
        <w:ind w:left="0"/>
      </w:pPr>
      <w:bookmarkStart w:id="126" w:name="_Toc109984243"/>
      <w:r>
        <w:t xml:space="preserve">Table </w:t>
      </w:r>
      <w:r w:rsidR="00287D34">
        <w:fldChar w:fldCharType="begin"/>
      </w:r>
      <w:r>
        <w:instrText xml:space="preserve"> SEQ Table \* ARABIC </w:instrText>
      </w:r>
      <w:r w:rsidR="00287D34">
        <w:fldChar w:fldCharType="separate"/>
      </w:r>
      <w:r w:rsidR="00622859">
        <w:rPr>
          <w:noProof/>
        </w:rPr>
        <w:t>21</w:t>
      </w:r>
      <w:r w:rsidR="00287D34">
        <w:fldChar w:fldCharType="end"/>
      </w:r>
      <w:r>
        <w:t xml:space="preserve"> </w:t>
      </w:r>
      <w:r w:rsidRPr="009B7F9E">
        <w:t xml:space="preserve">Future </w:t>
      </w:r>
      <w:r>
        <w:t>TMA</w:t>
      </w:r>
      <w:r w:rsidRPr="009B7F9E">
        <w:t xml:space="preserve"> operations</w:t>
      </w:r>
      <w:bookmarkEnd w:id="126"/>
    </w:p>
    <w:tbl>
      <w:tblPr>
        <w:tblStyle w:val="TableGrid"/>
        <w:tblW w:w="5000" w:type="pct"/>
        <w:jc w:val="center"/>
        <w:tblLook w:val="04A0" w:firstRow="1" w:lastRow="0" w:firstColumn="1" w:lastColumn="0" w:noHBand="0" w:noVBand="1"/>
      </w:tblPr>
      <w:tblGrid>
        <w:gridCol w:w="985"/>
        <w:gridCol w:w="880"/>
        <w:gridCol w:w="1958"/>
        <w:gridCol w:w="1934"/>
        <w:gridCol w:w="1938"/>
        <w:gridCol w:w="1938"/>
      </w:tblGrid>
      <w:tr w:rsidR="00BA4700" w:rsidRPr="00685A20" w14:paraId="5C69BE95" w14:textId="77777777" w:rsidTr="0011196A">
        <w:trPr>
          <w:cantSplit/>
          <w:trHeight w:val="454"/>
          <w:jc w:val="center"/>
        </w:trPr>
        <w:tc>
          <w:tcPr>
            <w:tcW w:w="511" w:type="pct"/>
            <w:vMerge w:val="restart"/>
            <w:tcBorders>
              <w:top w:val="single" w:sz="2" w:space="0" w:color="auto"/>
              <w:left w:val="single" w:sz="2" w:space="0" w:color="auto"/>
              <w:right w:val="single" w:sz="2" w:space="0" w:color="auto"/>
            </w:tcBorders>
            <w:shd w:val="clear" w:color="auto" w:fill="D9D9D9" w:themeFill="background1" w:themeFillShade="D9"/>
          </w:tcPr>
          <w:p w14:paraId="59E26A77" w14:textId="77777777" w:rsidR="00BA4700" w:rsidRPr="0011196A" w:rsidRDefault="00BA4700" w:rsidP="0011196A">
            <w:pPr>
              <w:spacing w:before="60"/>
              <w:jc w:val="left"/>
              <w:rPr>
                <w:rFonts w:cs="Arial"/>
                <w:b/>
                <w:bCs/>
                <w:sz w:val="20"/>
                <w:szCs w:val="20"/>
                <w:lang w:val="en-GB"/>
              </w:rPr>
            </w:pPr>
            <w:r w:rsidRPr="0011196A">
              <w:rPr>
                <w:rFonts w:cs="Arial"/>
                <w:b/>
                <w:bCs/>
                <w:sz w:val="20"/>
                <w:lang w:val="en-GB"/>
              </w:rPr>
              <w:t>ICAO Code</w:t>
            </w:r>
          </w:p>
        </w:tc>
        <w:tc>
          <w:tcPr>
            <w:tcW w:w="456" w:type="pct"/>
            <w:vMerge w:val="restart"/>
            <w:tcBorders>
              <w:top w:val="single" w:sz="2" w:space="0" w:color="auto"/>
              <w:left w:val="single" w:sz="2" w:space="0" w:color="auto"/>
              <w:right w:val="single" w:sz="2" w:space="0" w:color="auto"/>
            </w:tcBorders>
            <w:shd w:val="clear" w:color="auto" w:fill="D9D9D9" w:themeFill="background1" w:themeFillShade="D9"/>
          </w:tcPr>
          <w:p w14:paraId="5E1B320B" w14:textId="77777777" w:rsidR="00BA4700" w:rsidRPr="0011196A" w:rsidRDefault="00BA4700" w:rsidP="0011196A">
            <w:pPr>
              <w:spacing w:before="60"/>
              <w:jc w:val="left"/>
              <w:rPr>
                <w:rFonts w:cs="Arial"/>
                <w:b/>
                <w:bCs/>
                <w:sz w:val="20"/>
                <w:szCs w:val="20"/>
                <w:lang w:val="en-GB"/>
              </w:rPr>
            </w:pPr>
            <w:r w:rsidRPr="0011196A">
              <w:rPr>
                <w:rFonts w:cs="Arial"/>
                <w:b/>
                <w:bCs/>
                <w:sz w:val="20"/>
                <w:lang w:val="en-GB"/>
              </w:rPr>
              <w:t>RWY</w:t>
            </w:r>
          </w:p>
        </w:tc>
        <w:tc>
          <w:tcPr>
            <w:tcW w:w="4032" w:type="pct"/>
            <w:gridSpan w:val="4"/>
            <w:tcBorders>
              <w:top w:val="single" w:sz="2" w:space="0" w:color="auto"/>
              <w:left w:val="single" w:sz="2" w:space="0" w:color="auto"/>
              <w:right w:val="single" w:sz="2" w:space="0" w:color="auto"/>
            </w:tcBorders>
            <w:shd w:val="clear" w:color="auto" w:fill="D9D9D9" w:themeFill="background1" w:themeFillShade="D9"/>
          </w:tcPr>
          <w:p w14:paraId="545BAF87" w14:textId="77777777" w:rsidR="00BA4700" w:rsidRPr="0011196A" w:rsidRDefault="00BA4700" w:rsidP="0011196A">
            <w:pPr>
              <w:spacing w:before="60"/>
              <w:jc w:val="center"/>
              <w:rPr>
                <w:rFonts w:cs="Arial"/>
                <w:b/>
                <w:bCs/>
                <w:sz w:val="20"/>
                <w:szCs w:val="20"/>
                <w:lang w:val="en-GB"/>
              </w:rPr>
            </w:pPr>
            <w:r w:rsidRPr="0011196A">
              <w:rPr>
                <w:rFonts w:cs="Arial"/>
                <w:b/>
                <w:bCs/>
                <w:sz w:val="20"/>
                <w:lang w:val="en-GB"/>
              </w:rPr>
              <w:t>SIDs/STARs</w:t>
            </w:r>
          </w:p>
        </w:tc>
      </w:tr>
      <w:tr w:rsidR="00BA4700" w:rsidRPr="00685A20" w14:paraId="03F75CA6" w14:textId="77777777" w:rsidTr="0011196A">
        <w:trPr>
          <w:cantSplit/>
          <w:trHeight w:val="567"/>
          <w:jc w:val="center"/>
        </w:trPr>
        <w:tc>
          <w:tcPr>
            <w:tcW w:w="511" w:type="pct"/>
            <w:vMerge/>
            <w:tcBorders>
              <w:left w:val="single" w:sz="2" w:space="0" w:color="auto"/>
              <w:bottom w:val="single" w:sz="2" w:space="0" w:color="auto"/>
              <w:right w:val="single" w:sz="2" w:space="0" w:color="auto"/>
            </w:tcBorders>
            <w:shd w:val="clear" w:color="auto" w:fill="D9D9D9" w:themeFill="background1" w:themeFillShade="D9"/>
          </w:tcPr>
          <w:p w14:paraId="5FC15396" w14:textId="77777777" w:rsidR="00BA4700" w:rsidRPr="0011196A" w:rsidRDefault="00BA4700" w:rsidP="0011196A">
            <w:pPr>
              <w:spacing w:before="60"/>
              <w:jc w:val="left"/>
              <w:rPr>
                <w:rFonts w:cs="Arial"/>
                <w:b/>
                <w:bCs/>
                <w:sz w:val="20"/>
                <w:szCs w:val="20"/>
                <w:lang w:val="en-GB"/>
              </w:rPr>
            </w:pPr>
          </w:p>
        </w:tc>
        <w:tc>
          <w:tcPr>
            <w:tcW w:w="456" w:type="pct"/>
            <w:vMerge/>
            <w:tcBorders>
              <w:left w:val="single" w:sz="2" w:space="0" w:color="auto"/>
              <w:bottom w:val="single" w:sz="2" w:space="0" w:color="auto"/>
              <w:right w:val="single" w:sz="2" w:space="0" w:color="auto"/>
            </w:tcBorders>
            <w:shd w:val="clear" w:color="auto" w:fill="D9D9D9" w:themeFill="background1" w:themeFillShade="D9"/>
          </w:tcPr>
          <w:p w14:paraId="16B08C31" w14:textId="77777777" w:rsidR="00BA4700" w:rsidRPr="0011196A" w:rsidRDefault="00BA4700" w:rsidP="0011196A">
            <w:pPr>
              <w:spacing w:before="60"/>
              <w:jc w:val="left"/>
              <w:rPr>
                <w:rFonts w:cs="Arial"/>
                <w:b/>
                <w:bCs/>
                <w:sz w:val="20"/>
                <w:szCs w:val="20"/>
                <w:lang w:val="en-GB"/>
              </w:rPr>
            </w:pPr>
          </w:p>
        </w:tc>
        <w:tc>
          <w:tcPr>
            <w:tcW w:w="1016" w:type="pct"/>
            <w:tcBorders>
              <w:left w:val="single" w:sz="2" w:space="0" w:color="auto"/>
              <w:bottom w:val="single" w:sz="2" w:space="0" w:color="auto"/>
              <w:right w:val="single" w:sz="2" w:space="0" w:color="auto"/>
            </w:tcBorders>
            <w:shd w:val="clear" w:color="auto" w:fill="D9D9D9" w:themeFill="background1" w:themeFillShade="D9"/>
          </w:tcPr>
          <w:p w14:paraId="0DFF0075" w14:textId="77777777" w:rsidR="00BA4700" w:rsidRPr="0011196A" w:rsidRDefault="00BA4700" w:rsidP="0011196A">
            <w:pPr>
              <w:spacing w:before="60"/>
              <w:jc w:val="left"/>
              <w:rPr>
                <w:rFonts w:cs="Arial"/>
                <w:b/>
                <w:sz w:val="20"/>
                <w:szCs w:val="20"/>
                <w:lang w:val="en-GB"/>
              </w:rPr>
            </w:pPr>
            <w:r w:rsidRPr="0011196A">
              <w:rPr>
                <w:rFonts w:cs="Arial"/>
                <w:b/>
                <w:iCs/>
                <w:sz w:val="20"/>
                <w:lang w:val="en-GB"/>
              </w:rPr>
              <w:t>NAV specification</w:t>
            </w:r>
          </w:p>
        </w:tc>
        <w:tc>
          <w:tcPr>
            <w:tcW w:w="1004" w:type="pct"/>
            <w:tcBorders>
              <w:left w:val="single" w:sz="2" w:space="0" w:color="auto"/>
              <w:bottom w:val="single" w:sz="2" w:space="0" w:color="auto"/>
              <w:right w:val="single" w:sz="2" w:space="0" w:color="auto"/>
            </w:tcBorders>
            <w:shd w:val="clear" w:color="auto" w:fill="D9D9D9" w:themeFill="background1" w:themeFillShade="D9"/>
          </w:tcPr>
          <w:p w14:paraId="0AC13504" w14:textId="77777777" w:rsidR="00BA4700" w:rsidRPr="0011196A" w:rsidRDefault="00BA4700" w:rsidP="0011196A">
            <w:pPr>
              <w:spacing w:before="60"/>
              <w:jc w:val="left"/>
              <w:rPr>
                <w:rFonts w:cs="Arial"/>
                <w:b/>
                <w:sz w:val="20"/>
                <w:szCs w:val="20"/>
                <w:lang w:val="en-GB"/>
              </w:rPr>
            </w:pPr>
            <w:r w:rsidRPr="0011196A">
              <w:rPr>
                <w:rFonts w:cs="Arial"/>
                <w:b/>
                <w:iCs/>
                <w:sz w:val="20"/>
                <w:lang w:val="en-GB"/>
              </w:rPr>
              <w:t>NAV infrastructure</w:t>
            </w:r>
          </w:p>
        </w:tc>
        <w:tc>
          <w:tcPr>
            <w:tcW w:w="1006" w:type="pct"/>
            <w:tcBorders>
              <w:left w:val="single" w:sz="2" w:space="0" w:color="auto"/>
              <w:bottom w:val="single" w:sz="2" w:space="0" w:color="auto"/>
              <w:right w:val="single" w:sz="2" w:space="0" w:color="auto"/>
            </w:tcBorders>
            <w:shd w:val="clear" w:color="auto" w:fill="D9D9D9" w:themeFill="background1" w:themeFillShade="D9"/>
          </w:tcPr>
          <w:p w14:paraId="311B89E2" w14:textId="77777777" w:rsidR="00BA4700" w:rsidRPr="0011196A" w:rsidRDefault="00BA4700" w:rsidP="0011196A">
            <w:pPr>
              <w:spacing w:before="60"/>
              <w:jc w:val="left"/>
              <w:rPr>
                <w:rFonts w:cs="Arial"/>
                <w:b/>
                <w:sz w:val="20"/>
                <w:szCs w:val="20"/>
                <w:lang w:val="en-GB"/>
              </w:rPr>
            </w:pPr>
            <w:r w:rsidRPr="0011196A">
              <w:rPr>
                <w:rFonts w:cs="Arial"/>
                <w:b/>
                <w:iCs/>
                <w:sz w:val="20"/>
                <w:lang w:val="en-GB"/>
              </w:rPr>
              <w:t>NAV back-up infrastructure</w:t>
            </w:r>
          </w:p>
        </w:tc>
        <w:tc>
          <w:tcPr>
            <w:tcW w:w="1006" w:type="pct"/>
            <w:tcBorders>
              <w:left w:val="single" w:sz="2" w:space="0" w:color="auto"/>
              <w:bottom w:val="single" w:sz="2" w:space="0" w:color="auto"/>
              <w:right w:val="single" w:sz="2" w:space="0" w:color="auto"/>
            </w:tcBorders>
            <w:shd w:val="clear" w:color="auto" w:fill="D9D9D9" w:themeFill="background1" w:themeFillShade="D9"/>
          </w:tcPr>
          <w:p w14:paraId="08857C1F" w14:textId="77777777" w:rsidR="00BA4700" w:rsidRPr="0011196A" w:rsidRDefault="00BA4700" w:rsidP="0011196A">
            <w:pPr>
              <w:spacing w:before="60"/>
              <w:jc w:val="left"/>
              <w:rPr>
                <w:rFonts w:cs="Arial"/>
                <w:b/>
                <w:iCs/>
                <w:sz w:val="20"/>
                <w:szCs w:val="20"/>
                <w:lang w:val="en-GB"/>
              </w:rPr>
            </w:pPr>
            <w:r w:rsidRPr="0011196A">
              <w:rPr>
                <w:rFonts w:cs="Arial"/>
                <w:b/>
                <w:iCs/>
                <w:sz w:val="20"/>
                <w:lang w:val="en-GB"/>
              </w:rPr>
              <w:t>NAV contingency infrastructure</w:t>
            </w:r>
          </w:p>
        </w:tc>
      </w:tr>
      <w:tr w:rsidR="00BA4700" w:rsidRPr="00685A20" w14:paraId="4B24A51F" w14:textId="77777777" w:rsidTr="0011196A">
        <w:trPr>
          <w:cantSplit/>
          <w:trHeight w:val="720"/>
          <w:jc w:val="center"/>
        </w:trPr>
        <w:tc>
          <w:tcPr>
            <w:tcW w:w="511" w:type="pct"/>
            <w:vMerge w:val="restart"/>
            <w:tcBorders>
              <w:top w:val="single" w:sz="2" w:space="0" w:color="auto"/>
              <w:bottom w:val="single" w:sz="2" w:space="0" w:color="auto"/>
            </w:tcBorders>
          </w:tcPr>
          <w:p w14:paraId="43AA064D" w14:textId="77777777" w:rsidR="00BA4700" w:rsidRPr="0011196A" w:rsidRDefault="0025446A" w:rsidP="0011196A">
            <w:pPr>
              <w:spacing w:before="60"/>
              <w:jc w:val="left"/>
              <w:rPr>
                <w:rFonts w:cs="Arial"/>
                <w:sz w:val="20"/>
                <w:szCs w:val="20"/>
                <w:lang w:val="en-GB"/>
              </w:rPr>
            </w:pPr>
            <w:r w:rsidRPr="0011196A">
              <w:rPr>
                <w:rFonts w:cs="Arial"/>
                <w:b/>
                <w:bCs/>
                <w:sz w:val="20"/>
                <w:lang w:val="en-GB"/>
              </w:rPr>
              <w:t>LYPG</w:t>
            </w:r>
          </w:p>
        </w:tc>
        <w:tc>
          <w:tcPr>
            <w:tcW w:w="456" w:type="pct"/>
            <w:tcBorders>
              <w:top w:val="single" w:sz="2" w:space="0" w:color="auto"/>
              <w:bottom w:val="single" w:sz="2" w:space="0" w:color="auto"/>
            </w:tcBorders>
            <w:shd w:val="clear" w:color="auto" w:fill="auto"/>
          </w:tcPr>
          <w:p w14:paraId="6CC08213" w14:textId="77777777" w:rsidR="00BA4700" w:rsidRPr="0011196A" w:rsidRDefault="008C1EA2" w:rsidP="0011196A">
            <w:pPr>
              <w:spacing w:before="60"/>
              <w:jc w:val="left"/>
              <w:rPr>
                <w:rFonts w:cs="Arial"/>
                <w:b/>
                <w:sz w:val="20"/>
                <w:szCs w:val="20"/>
                <w:lang w:val="en-GB"/>
              </w:rPr>
            </w:pPr>
            <w:r w:rsidRPr="0011196A">
              <w:rPr>
                <w:rFonts w:cs="Arial"/>
                <w:b/>
                <w:sz w:val="20"/>
                <w:lang w:val="en-GB"/>
              </w:rPr>
              <w:t>18</w:t>
            </w:r>
          </w:p>
        </w:tc>
        <w:tc>
          <w:tcPr>
            <w:tcW w:w="1016" w:type="pct"/>
            <w:vMerge w:val="restart"/>
            <w:tcBorders>
              <w:top w:val="single" w:sz="2" w:space="0" w:color="auto"/>
            </w:tcBorders>
            <w:shd w:val="clear" w:color="auto" w:fill="auto"/>
          </w:tcPr>
          <w:p w14:paraId="304B0565" w14:textId="4A0B5B07" w:rsidR="00BA4700" w:rsidRPr="0011196A" w:rsidRDefault="007065C8" w:rsidP="0011196A">
            <w:pPr>
              <w:spacing w:before="60"/>
              <w:jc w:val="left"/>
              <w:rPr>
                <w:rFonts w:cs="Arial"/>
                <w:sz w:val="20"/>
                <w:szCs w:val="20"/>
                <w:lang w:val="en-GB"/>
              </w:rPr>
            </w:pPr>
            <w:r w:rsidRPr="0011196A">
              <w:rPr>
                <w:rFonts w:cs="Arial"/>
                <w:sz w:val="20"/>
                <w:lang w:val="en-GB"/>
              </w:rPr>
              <w:t xml:space="preserve">RNP </w:t>
            </w:r>
            <w:r w:rsidR="00BA4700" w:rsidRPr="0011196A">
              <w:rPr>
                <w:rFonts w:cs="Arial"/>
                <w:sz w:val="20"/>
                <w:lang w:val="en-GB"/>
              </w:rPr>
              <w:t>1</w:t>
            </w:r>
          </w:p>
        </w:tc>
        <w:tc>
          <w:tcPr>
            <w:tcW w:w="1004" w:type="pct"/>
            <w:vMerge w:val="restart"/>
            <w:tcBorders>
              <w:top w:val="single" w:sz="2" w:space="0" w:color="auto"/>
            </w:tcBorders>
            <w:shd w:val="clear" w:color="auto" w:fill="auto"/>
          </w:tcPr>
          <w:p w14:paraId="491ABC26" w14:textId="77777777" w:rsidR="00BA4700" w:rsidRPr="0011196A" w:rsidRDefault="00BA4700" w:rsidP="0011196A">
            <w:pPr>
              <w:spacing w:before="60"/>
              <w:jc w:val="left"/>
              <w:rPr>
                <w:rFonts w:cs="Arial"/>
                <w:sz w:val="20"/>
                <w:szCs w:val="20"/>
                <w:lang w:val="en-GB"/>
              </w:rPr>
            </w:pPr>
            <w:r w:rsidRPr="0011196A">
              <w:rPr>
                <w:rFonts w:cs="Arial"/>
                <w:sz w:val="20"/>
                <w:lang w:val="en-GB"/>
              </w:rPr>
              <w:t>GNSS</w:t>
            </w:r>
          </w:p>
        </w:tc>
        <w:tc>
          <w:tcPr>
            <w:tcW w:w="1006" w:type="pct"/>
            <w:vMerge w:val="restart"/>
            <w:tcBorders>
              <w:top w:val="single" w:sz="2" w:space="0" w:color="auto"/>
            </w:tcBorders>
          </w:tcPr>
          <w:p w14:paraId="78188D2D" w14:textId="77777777" w:rsidR="002C0866" w:rsidRDefault="002C0866" w:rsidP="0011196A">
            <w:pPr>
              <w:spacing w:before="60"/>
              <w:jc w:val="left"/>
              <w:rPr>
                <w:rFonts w:cs="Arial"/>
                <w:sz w:val="20"/>
                <w:lang w:val="en-GB"/>
              </w:rPr>
            </w:pPr>
            <w:r w:rsidRPr="005A58AC">
              <w:rPr>
                <w:rFonts w:cs="Arial"/>
                <w:iCs/>
                <w:sz w:val="20"/>
                <w:lang w:val="en-GB"/>
              </w:rPr>
              <w:t>Radar as required</w:t>
            </w:r>
          </w:p>
          <w:p w14:paraId="21B0CA15" w14:textId="531A255A" w:rsidR="00BA4700" w:rsidRDefault="002C0866" w:rsidP="0011196A">
            <w:pPr>
              <w:spacing w:before="60"/>
              <w:jc w:val="left"/>
              <w:rPr>
                <w:rFonts w:cs="Arial"/>
                <w:sz w:val="20"/>
                <w:szCs w:val="20"/>
                <w:lang w:val="en-GB"/>
              </w:rPr>
            </w:pPr>
            <w:r w:rsidRPr="005A58AC">
              <w:rPr>
                <w:rFonts w:cs="Arial"/>
                <w:iCs/>
                <w:sz w:val="20"/>
                <w:lang w:val="en-GB"/>
              </w:rPr>
              <w:t xml:space="preserve">+ </w:t>
            </w:r>
            <w:r w:rsidR="00BA4700" w:rsidRPr="0011196A">
              <w:rPr>
                <w:rFonts w:cs="Arial"/>
                <w:sz w:val="20"/>
                <w:lang w:val="en-GB"/>
              </w:rPr>
              <w:t>DME/DME</w:t>
            </w:r>
          </w:p>
          <w:p w14:paraId="16455E06" w14:textId="63593FAA" w:rsidR="00BA4700" w:rsidRPr="0011196A" w:rsidRDefault="00F32809" w:rsidP="0011196A">
            <w:pPr>
              <w:spacing w:before="60"/>
              <w:jc w:val="left"/>
              <w:rPr>
                <w:rFonts w:cs="Arial"/>
                <w:sz w:val="20"/>
                <w:szCs w:val="20"/>
                <w:lang w:val="en-GB"/>
              </w:rPr>
            </w:pPr>
            <w:r w:rsidRPr="004B11AC">
              <w:rPr>
                <w:rFonts w:cs="Arial"/>
                <w:iCs/>
                <w:sz w:val="18"/>
                <w:szCs w:val="20"/>
                <w:lang w:val="en-GB"/>
              </w:rPr>
              <w:t>(</w:t>
            </w:r>
            <w:r w:rsidR="003030ED">
              <w:rPr>
                <w:rFonts w:cs="Arial"/>
                <w:iCs/>
                <w:sz w:val="18"/>
                <w:szCs w:val="20"/>
                <w:lang w:val="en-GB"/>
              </w:rPr>
              <w:t>if</w:t>
            </w:r>
            <w:r w:rsidRPr="004B11AC">
              <w:rPr>
                <w:rFonts w:cs="Arial"/>
                <w:iCs/>
                <w:sz w:val="18"/>
                <w:szCs w:val="20"/>
                <w:lang w:val="en-GB"/>
              </w:rPr>
              <w:t xml:space="preserve"> </w:t>
            </w:r>
            <w:r w:rsidR="00745F52">
              <w:rPr>
                <w:rFonts w:cs="Arial"/>
                <w:iCs/>
                <w:sz w:val="18"/>
                <w:szCs w:val="20"/>
                <w:lang w:val="en-GB"/>
              </w:rPr>
              <w:t>possible</w:t>
            </w:r>
            <w:r w:rsidRPr="004B11AC">
              <w:rPr>
                <w:rFonts w:cs="Arial"/>
                <w:iCs/>
                <w:sz w:val="18"/>
                <w:szCs w:val="20"/>
                <w:lang w:val="en-GB"/>
              </w:rPr>
              <w:t>)</w:t>
            </w:r>
          </w:p>
        </w:tc>
        <w:tc>
          <w:tcPr>
            <w:tcW w:w="1006" w:type="pct"/>
            <w:vMerge w:val="restart"/>
            <w:tcBorders>
              <w:top w:val="single" w:sz="2" w:space="0" w:color="auto"/>
            </w:tcBorders>
          </w:tcPr>
          <w:p w14:paraId="7E34D036" w14:textId="77777777" w:rsidR="00BA4700" w:rsidRPr="0011196A" w:rsidRDefault="00BA4700" w:rsidP="0011196A">
            <w:pPr>
              <w:spacing w:before="60"/>
              <w:jc w:val="left"/>
              <w:rPr>
                <w:rFonts w:cs="Arial"/>
                <w:sz w:val="20"/>
                <w:szCs w:val="20"/>
                <w:lang w:val="en-GB"/>
              </w:rPr>
            </w:pPr>
            <w:r w:rsidRPr="0011196A">
              <w:rPr>
                <w:rFonts w:cs="Arial"/>
                <w:sz w:val="20"/>
                <w:lang w:val="en-GB"/>
              </w:rPr>
              <w:t xml:space="preserve">VOR/DME </w:t>
            </w:r>
            <w:r w:rsidR="008C1EA2" w:rsidRPr="0011196A">
              <w:rPr>
                <w:rFonts w:cs="Arial"/>
                <w:sz w:val="20"/>
                <w:lang w:val="en-GB"/>
              </w:rPr>
              <w:t>POD</w:t>
            </w:r>
          </w:p>
        </w:tc>
      </w:tr>
      <w:tr w:rsidR="00BA4700" w:rsidRPr="00685A20" w14:paraId="4B9C2E8E" w14:textId="77777777" w:rsidTr="0011196A">
        <w:trPr>
          <w:cantSplit/>
          <w:trHeight w:val="720"/>
          <w:jc w:val="center"/>
        </w:trPr>
        <w:tc>
          <w:tcPr>
            <w:tcW w:w="511" w:type="pct"/>
            <w:vMerge/>
          </w:tcPr>
          <w:p w14:paraId="57DF79B1" w14:textId="77777777" w:rsidR="00BA4700" w:rsidRPr="0011196A" w:rsidRDefault="00BA4700" w:rsidP="0011196A">
            <w:pPr>
              <w:spacing w:before="60"/>
              <w:jc w:val="left"/>
              <w:rPr>
                <w:rFonts w:cs="Arial"/>
                <w:b/>
                <w:bCs/>
                <w:sz w:val="20"/>
                <w:szCs w:val="20"/>
                <w:lang w:val="en-GB"/>
              </w:rPr>
            </w:pPr>
          </w:p>
        </w:tc>
        <w:tc>
          <w:tcPr>
            <w:tcW w:w="456" w:type="pct"/>
            <w:shd w:val="clear" w:color="auto" w:fill="auto"/>
          </w:tcPr>
          <w:p w14:paraId="334C5691" w14:textId="77777777" w:rsidR="00BA4700" w:rsidRPr="0011196A" w:rsidRDefault="008C1EA2" w:rsidP="0011196A">
            <w:pPr>
              <w:spacing w:before="60"/>
              <w:jc w:val="left"/>
              <w:rPr>
                <w:rFonts w:cs="Arial"/>
                <w:b/>
                <w:sz w:val="20"/>
                <w:szCs w:val="20"/>
                <w:lang w:val="en-GB"/>
              </w:rPr>
            </w:pPr>
            <w:r w:rsidRPr="0011196A">
              <w:rPr>
                <w:rFonts w:cs="Arial"/>
                <w:b/>
                <w:sz w:val="20"/>
                <w:lang w:val="en-GB"/>
              </w:rPr>
              <w:t>36</w:t>
            </w:r>
          </w:p>
        </w:tc>
        <w:tc>
          <w:tcPr>
            <w:tcW w:w="1016" w:type="pct"/>
            <w:vMerge/>
            <w:shd w:val="clear" w:color="auto" w:fill="auto"/>
          </w:tcPr>
          <w:p w14:paraId="12A1B54C" w14:textId="77777777" w:rsidR="00BA4700" w:rsidRPr="0011196A" w:rsidRDefault="00BA4700" w:rsidP="0011196A">
            <w:pPr>
              <w:spacing w:before="60"/>
              <w:jc w:val="left"/>
              <w:rPr>
                <w:rFonts w:cs="Arial"/>
                <w:sz w:val="20"/>
                <w:szCs w:val="20"/>
                <w:lang w:val="en-GB"/>
              </w:rPr>
            </w:pPr>
          </w:p>
        </w:tc>
        <w:tc>
          <w:tcPr>
            <w:tcW w:w="1004" w:type="pct"/>
            <w:vMerge/>
            <w:shd w:val="clear" w:color="auto" w:fill="auto"/>
          </w:tcPr>
          <w:p w14:paraId="60B4D60F" w14:textId="77777777" w:rsidR="00BA4700" w:rsidRPr="0011196A" w:rsidRDefault="00BA4700" w:rsidP="0011196A">
            <w:pPr>
              <w:spacing w:before="60"/>
              <w:jc w:val="left"/>
              <w:rPr>
                <w:rFonts w:cs="Arial"/>
                <w:sz w:val="20"/>
                <w:szCs w:val="20"/>
                <w:lang w:val="en-GB"/>
              </w:rPr>
            </w:pPr>
          </w:p>
        </w:tc>
        <w:tc>
          <w:tcPr>
            <w:tcW w:w="1006" w:type="pct"/>
            <w:vMerge/>
          </w:tcPr>
          <w:p w14:paraId="1484F929" w14:textId="77777777" w:rsidR="00BA4700" w:rsidRPr="0011196A" w:rsidRDefault="00BA4700" w:rsidP="0011196A">
            <w:pPr>
              <w:spacing w:before="60"/>
              <w:jc w:val="left"/>
              <w:rPr>
                <w:rFonts w:cs="Arial"/>
                <w:sz w:val="20"/>
                <w:szCs w:val="20"/>
                <w:lang w:val="en-GB"/>
              </w:rPr>
            </w:pPr>
          </w:p>
        </w:tc>
        <w:tc>
          <w:tcPr>
            <w:tcW w:w="1006" w:type="pct"/>
            <w:vMerge/>
          </w:tcPr>
          <w:p w14:paraId="4C574919" w14:textId="77777777" w:rsidR="00BA4700" w:rsidRPr="0011196A" w:rsidRDefault="00BA4700" w:rsidP="0011196A">
            <w:pPr>
              <w:spacing w:before="60"/>
              <w:jc w:val="left"/>
              <w:rPr>
                <w:rFonts w:cs="Arial"/>
                <w:sz w:val="20"/>
                <w:szCs w:val="20"/>
                <w:lang w:val="en-GB"/>
              </w:rPr>
            </w:pPr>
          </w:p>
        </w:tc>
      </w:tr>
      <w:tr w:rsidR="00BA4700" w:rsidRPr="00685A20" w14:paraId="29DC6274" w14:textId="77777777" w:rsidTr="0011196A">
        <w:trPr>
          <w:cantSplit/>
          <w:trHeight w:val="720"/>
          <w:jc w:val="center"/>
        </w:trPr>
        <w:tc>
          <w:tcPr>
            <w:tcW w:w="511" w:type="pct"/>
            <w:vMerge w:val="restart"/>
            <w:tcBorders>
              <w:top w:val="single" w:sz="2" w:space="0" w:color="auto"/>
              <w:bottom w:val="single" w:sz="2" w:space="0" w:color="auto"/>
            </w:tcBorders>
          </w:tcPr>
          <w:p w14:paraId="41B2DBB2" w14:textId="77777777" w:rsidR="00BA4700" w:rsidRPr="0011196A" w:rsidRDefault="0025446A" w:rsidP="0011196A">
            <w:pPr>
              <w:spacing w:before="60"/>
              <w:jc w:val="left"/>
              <w:rPr>
                <w:rFonts w:cs="Arial"/>
                <w:sz w:val="20"/>
                <w:szCs w:val="20"/>
                <w:lang w:val="en-GB"/>
              </w:rPr>
            </w:pPr>
            <w:r w:rsidRPr="0011196A">
              <w:rPr>
                <w:rFonts w:cs="Arial"/>
                <w:b/>
                <w:bCs/>
                <w:sz w:val="20"/>
                <w:lang w:val="en-GB"/>
              </w:rPr>
              <w:t>LYTV</w:t>
            </w:r>
          </w:p>
        </w:tc>
        <w:tc>
          <w:tcPr>
            <w:tcW w:w="456" w:type="pct"/>
            <w:tcBorders>
              <w:top w:val="single" w:sz="2" w:space="0" w:color="auto"/>
              <w:bottom w:val="single" w:sz="2" w:space="0" w:color="auto"/>
            </w:tcBorders>
            <w:shd w:val="clear" w:color="auto" w:fill="auto"/>
          </w:tcPr>
          <w:p w14:paraId="05A31AE7" w14:textId="77777777" w:rsidR="00BA4700" w:rsidRPr="0011196A" w:rsidRDefault="008C1EA2" w:rsidP="0011196A">
            <w:pPr>
              <w:spacing w:before="60"/>
              <w:jc w:val="left"/>
              <w:rPr>
                <w:rFonts w:cs="Arial"/>
                <w:b/>
                <w:sz w:val="20"/>
                <w:szCs w:val="20"/>
                <w:lang w:val="en-GB"/>
              </w:rPr>
            </w:pPr>
            <w:r w:rsidRPr="0011196A">
              <w:rPr>
                <w:rFonts w:cs="Arial"/>
                <w:b/>
                <w:sz w:val="20"/>
                <w:lang w:val="en-GB"/>
              </w:rPr>
              <w:t>14</w:t>
            </w:r>
          </w:p>
        </w:tc>
        <w:tc>
          <w:tcPr>
            <w:tcW w:w="1016" w:type="pct"/>
            <w:vMerge w:val="restart"/>
            <w:tcBorders>
              <w:top w:val="single" w:sz="2" w:space="0" w:color="auto"/>
            </w:tcBorders>
            <w:shd w:val="clear" w:color="auto" w:fill="auto"/>
          </w:tcPr>
          <w:p w14:paraId="5D4BBE39" w14:textId="77777777" w:rsidR="00BA4700" w:rsidRPr="0011196A" w:rsidRDefault="00BA4700" w:rsidP="0011196A">
            <w:pPr>
              <w:spacing w:before="60"/>
              <w:jc w:val="left"/>
              <w:rPr>
                <w:rFonts w:cs="Arial"/>
                <w:sz w:val="20"/>
                <w:szCs w:val="20"/>
                <w:lang w:val="en-GB"/>
              </w:rPr>
            </w:pPr>
            <w:r w:rsidRPr="0011196A">
              <w:rPr>
                <w:rFonts w:cs="Arial"/>
                <w:sz w:val="20"/>
                <w:lang w:val="en-GB"/>
              </w:rPr>
              <w:t>RNP 1</w:t>
            </w:r>
          </w:p>
        </w:tc>
        <w:tc>
          <w:tcPr>
            <w:tcW w:w="1004" w:type="pct"/>
            <w:vMerge w:val="restart"/>
            <w:tcBorders>
              <w:top w:val="single" w:sz="2" w:space="0" w:color="auto"/>
            </w:tcBorders>
            <w:shd w:val="clear" w:color="auto" w:fill="auto"/>
          </w:tcPr>
          <w:p w14:paraId="0DF2FDB9" w14:textId="71EC3E63" w:rsidR="00BA4700" w:rsidRPr="0011196A" w:rsidRDefault="00BA4700" w:rsidP="005D6BB7">
            <w:pPr>
              <w:spacing w:before="60"/>
              <w:jc w:val="left"/>
              <w:rPr>
                <w:rFonts w:cs="Arial"/>
                <w:sz w:val="20"/>
                <w:szCs w:val="20"/>
                <w:lang w:val="en-GB"/>
              </w:rPr>
            </w:pPr>
            <w:r w:rsidRPr="0011196A">
              <w:rPr>
                <w:rFonts w:cs="Arial"/>
                <w:sz w:val="20"/>
                <w:lang w:val="en-GB"/>
              </w:rPr>
              <w:t>GNSS</w:t>
            </w:r>
          </w:p>
        </w:tc>
        <w:tc>
          <w:tcPr>
            <w:tcW w:w="1006" w:type="pct"/>
            <w:vMerge w:val="restart"/>
            <w:tcBorders>
              <w:top w:val="single" w:sz="2" w:space="0" w:color="auto"/>
            </w:tcBorders>
          </w:tcPr>
          <w:p w14:paraId="3DFC5695" w14:textId="0F224FCF" w:rsidR="00BA4700" w:rsidRPr="0011196A" w:rsidRDefault="00F32809" w:rsidP="0011196A">
            <w:pPr>
              <w:spacing w:before="60"/>
              <w:jc w:val="left"/>
              <w:rPr>
                <w:rFonts w:cs="Arial"/>
                <w:sz w:val="20"/>
                <w:szCs w:val="20"/>
                <w:lang w:val="en-GB"/>
              </w:rPr>
            </w:pPr>
            <w:r>
              <w:rPr>
                <w:rFonts w:cs="Arial"/>
                <w:sz w:val="20"/>
                <w:szCs w:val="20"/>
                <w:lang w:val="en-GB"/>
              </w:rPr>
              <w:t>/</w:t>
            </w:r>
          </w:p>
        </w:tc>
        <w:tc>
          <w:tcPr>
            <w:tcW w:w="1006" w:type="pct"/>
            <w:vMerge w:val="restart"/>
            <w:tcBorders>
              <w:top w:val="single" w:sz="2" w:space="0" w:color="auto"/>
            </w:tcBorders>
          </w:tcPr>
          <w:p w14:paraId="32607C88" w14:textId="77777777" w:rsidR="00A46625" w:rsidRDefault="00A46625" w:rsidP="0011196A">
            <w:pPr>
              <w:spacing w:before="60"/>
              <w:jc w:val="left"/>
              <w:rPr>
                <w:rFonts w:cs="Arial"/>
                <w:sz w:val="20"/>
                <w:lang w:val="en-GB"/>
              </w:rPr>
            </w:pPr>
            <w:r w:rsidRPr="00061967">
              <w:rPr>
                <w:rFonts w:cs="Arial"/>
                <w:sz w:val="20"/>
                <w:lang w:val="en-GB"/>
              </w:rPr>
              <w:t>VOR/DME POD</w:t>
            </w:r>
          </w:p>
          <w:p w14:paraId="5013FCF7" w14:textId="73D4A4C5" w:rsidR="007272F5" w:rsidRPr="0011196A" w:rsidRDefault="00A46625" w:rsidP="0011196A">
            <w:pPr>
              <w:spacing w:before="60"/>
              <w:jc w:val="left"/>
              <w:rPr>
                <w:rFonts w:cs="Arial"/>
                <w:sz w:val="20"/>
                <w:szCs w:val="20"/>
                <w:lang w:val="en-GB"/>
              </w:rPr>
            </w:pPr>
            <w:r w:rsidRPr="0011196A">
              <w:rPr>
                <w:rFonts w:cs="Arial"/>
                <w:sz w:val="20"/>
                <w:lang w:val="en-GB"/>
              </w:rPr>
              <w:t xml:space="preserve">+ </w:t>
            </w:r>
            <w:r w:rsidR="008C1EA2" w:rsidRPr="0011196A">
              <w:rPr>
                <w:rFonts w:cs="Arial"/>
                <w:sz w:val="20"/>
                <w:lang w:val="en-GB"/>
              </w:rPr>
              <w:t xml:space="preserve">new </w:t>
            </w:r>
            <w:r w:rsidR="00927442">
              <w:rPr>
                <w:rFonts w:cs="Arial"/>
                <w:sz w:val="20"/>
                <w:szCs w:val="20"/>
                <w:lang w:val="en-GB"/>
              </w:rPr>
              <w:t xml:space="preserve">aerodrome </w:t>
            </w:r>
            <w:r w:rsidR="005951F3" w:rsidRPr="0011196A">
              <w:rPr>
                <w:rFonts w:cs="Arial"/>
                <w:sz w:val="20"/>
                <w:lang w:val="en-GB"/>
              </w:rPr>
              <w:t>VOR/DME</w:t>
            </w:r>
          </w:p>
        </w:tc>
      </w:tr>
      <w:tr w:rsidR="00BA4700" w:rsidRPr="00685A20" w14:paraId="1DC7B8D7" w14:textId="77777777" w:rsidTr="0011196A">
        <w:trPr>
          <w:cantSplit/>
          <w:trHeight w:val="720"/>
          <w:jc w:val="center"/>
        </w:trPr>
        <w:tc>
          <w:tcPr>
            <w:tcW w:w="511" w:type="pct"/>
            <w:vMerge/>
            <w:tcBorders>
              <w:bottom w:val="single" w:sz="2" w:space="0" w:color="auto"/>
            </w:tcBorders>
          </w:tcPr>
          <w:p w14:paraId="06B9C400" w14:textId="77777777" w:rsidR="00BA4700" w:rsidRPr="0011196A" w:rsidRDefault="00BA4700" w:rsidP="0011196A">
            <w:pPr>
              <w:spacing w:before="60"/>
              <w:jc w:val="left"/>
              <w:rPr>
                <w:rFonts w:cs="Arial"/>
                <w:b/>
                <w:bCs/>
                <w:sz w:val="20"/>
                <w:szCs w:val="20"/>
                <w:lang w:val="en-GB"/>
              </w:rPr>
            </w:pPr>
          </w:p>
        </w:tc>
        <w:tc>
          <w:tcPr>
            <w:tcW w:w="456" w:type="pct"/>
            <w:tcBorders>
              <w:bottom w:val="single" w:sz="2" w:space="0" w:color="auto"/>
            </w:tcBorders>
            <w:shd w:val="clear" w:color="auto" w:fill="auto"/>
          </w:tcPr>
          <w:p w14:paraId="1FA0EEE5" w14:textId="77777777" w:rsidR="00BA4700" w:rsidRPr="0011196A" w:rsidRDefault="008C1EA2" w:rsidP="0011196A">
            <w:pPr>
              <w:spacing w:before="60"/>
              <w:jc w:val="left"/>
              <w:rPr>
                <w:rFonts w:cs="Arial"/>
                <w:b/>
                <w:sz w:val="20"/>
                <w:szCs w:val="20"/>
                <w:lang w:val="en-GB"/>
              </w:rPr>
            </w:pPr>
            <w:r w:rsidRPr="0011196A">
              <w:rPr>
                <w:rFonts w:cs="Arial"/>
                <w:b/>
                <w:sz w:val="20"/>
                <w:lang w:val="en-GB"/>
              </w:rPr>
              <w:t>32</w:t>
            </w:r>
          </w:p>
        </w:tc>
        <w:tc>
          <w:tcPr>
            <w:tcW w:w="1016" w:type="pct"/>
            <w:vMerge/>
            <w:shd w:val="clear" w:color="auto" w:fill="auto"/>
          </w:tcPr>
          <w:p w14:paraId="7BF99830" w14:textId="77777777" w:rsidR="00BA4700" w:rsidRPr="0011196A" w:rsidRDefault="00BA4700" w:rsidP="0011196A">
            <w:pPr>
              <w:spacing w:before="60"/>
              <w:jc w:val="left"/>
              <w:rPr>
                <w:rFonts w:cs="Arial"/>
                <w:sz w:val="20"/>
                <w:szCs w:val="20"/>
                <w:lang w:val="en-GB"/>
              </w:rPr>
            </w:pPr>
          </w:p>
        </w:tc>
        <w:tc>
          <w:tcPr>
            <w:tcW w:w="1004" w:type="pct"/>
            <w:vMerge/>
            <w:shd w:val="clear" w:color="auto" w:fill="auto"/>
          </w:tcPr>
          <w:p w14:paraId="315050D7" w14:textId="77777777" w:rsidR="00BA4700" w:rsidRPr="0011196A" w:rsidRDefault="00BA4700" w:rsidP="0011196A">
            <w:pPr>
              <w:spacing w:before="60"/>
              <w:jc w:val="left"/>
              <w:rPr>
                <w:rFonts w:cs="Arial"/>
                <w:sz w:val="20"/>
                <w:szCs w:val="20"/>
                <w:lang w:val="en-GB"/>
              </w:rPr>
            </w:pPr>
          </w:p>
        </w:tc>
        <w:tc>
          <w:tcPr>
            <w:tcW w:w="1006" w:type="pct"/>
            <w:vMerge/>
          </w:tcPr>
          <w:p w14:paraId="713A150E" w14:textId="77777777" w:rsidR="00BA4700" w:rsidRPr="0011196A" w:rsidRDefault="00BA4700" w:rsidP="0011196A">
            <w:pPr>
              <w:spacing w:before="60"/>
              <w:jc w:val="left"/>
              <w:rPr>
                <w:rFonts w:cs="Arial"/>
                <w:sz w:val="20"/>
                <w:szCs w:val="20"/>
                <w:lang w:val="en-GB"/>
              </w:rPr>
            </w:pPr>
          </w:p>
        </w:tc>
        <w:tc>
          <w:tcPr>
            <w:tcW w:w="1006" w:type="pct"/>
            <w:vMerge/>
          </w:tcPr>
          <w:p w14:paraId="5C46A8D4" w14:textId="77777777" w:rsidR="00BA4700" w:rsidRPr="0011196A" w:rsidRDefault="00BA4700" w:rsidP="0011196A">
            <w:pPr>
              <w:spacing w:before="60"/>
              <w:jc w:val="left"/>
              <w:rPr>
                <w:rFonts w:cs="Arial"/>
                <w:sz w:val="20"/>
                <w:szCs w:val="20"/>
                <w:lang w:val="en-GB"/>
              </w:rPr>
            </w:pPr>
          </w:p>
        </w:tc>
      </w:tr>
    </w:tbl>
    <w:p w14:paraId="7C5438F0" w14:textId="4B888B35" w:rsidR="00066F6A" w:rsidRDefault="00066F6A" w:rsidP="00066F6A">
      <w:pPr>
        <w:pStyle w:val="Paragraph"/>
      </w:pPr>
    </w:p>
    <w:p w14:paraId="50514E5D" w14:textId="77777777" w:rsidR="00066F6A" w:rsidRDefault="00066F6A">
      <w:pPr>
        <w:spacing w:before="0"/>
        <w:jc w:val="left"/>
        <w:rPr>
          <w:lang w:val="en-GB"/>
        </w:rPr>
      </w:pPr>
      <w:r>
        <w:br w:type="page"/>
      </w:r>
    </w:p>
    <w:p w14:paraId="120AD232" w14:textId="705724FA" w:rsidR="00963232" w:rsidRPr="00280EA4" w:rsidRDefault="00963232" w:rsidP="00963232">
      <w:pPr>
        <w:pStyle w:val="Heading2"/>
        <w:rPr>
          <w:lang w:val="en-GB"/>
        </w:rPr>
      </w:pPr>
      <w:bookmarkStart w:id="127" w:name="_Toc109984215"/>
      <w:proofErr w:type="spellStart"/>
      <w:r w:rsidRPr="00280EA4">
        <w:rPr>
          <w:lang w:val="en-GB"/>
        </w:rPr>
        <w:lastRenderedPageBreak/>
        <w:t>En</w:t>
      </w:r>
      <w:proofErr w:type="spellEnd"/>
      <w:r w:rsidRPr="00280EA4">
        <w:rPr>
          <w:lang w:val="en-GB"/>
        </w:rPr>
        <w:t>-route</w:t>
      </w:r>
      <w:bookmarkEnd w:id="127"/>
    </w:p>
    <w:p w14:paraId="442E8395" w14:textId="77777777" w:rsidR="00963232" w:rsidRDefault="00B847FD" w:rsidP="00963232">
      <w:pPr>
        <w:pStyle w:val="Paragraph"/>
      </w:pPr>
      <w:r>
        <w:t xml:space="preserve">Future </w:t>
      </w:r>
      <w:proofErr w:type="spellStart"/>
      <w:r>
        <w:t>en</w:t>
      </w:r>
      <w:proofErr w:type="spellEnd"/>
      <w:r>
        <w:t xml:space="preserve">-route operations are planned as shown in </w:t>
      </w:r>
      <w:r w:rsidR="00E618CA">
        <w:t>the table below and will be enabled for use in the following way:</w:t>
      </w:r>
    </w:p>
    <w:p w14:paraId="477AC68B" w14:textId="77777777" w:rsidR="00A1097D" w:rsidRDefault="00A1097D" w:rsidP="00A1097D">
      <w:pPr>
        <w:pStyle w:val="Paragraph"/>
        <w:numPr>
          <w:ilvl w:val="0"/>
          <w:numId w:val="18"/>
        </w:numPr>
      </w:pPr>
      <w:r>
        <w:t xml:space="preserve">The most operations will be </w:t>
      </w:r>
      <w:r w:rsidR="00203559">
        <w:t>perform</w:t>
      </w:r>
      <w:r w:rsidR="00B80278">
        <w:t>ed</w:t>
      </w:r>
      <w:r>
        <w:t xml:space="preserve"> </w:t>
      </w:r>
      <w:r w:rsidR="00203559">
        <w:t>with</w:t>
      </w:r>
      <w:r>
        <w:t>in FRA environment;</w:t>
      </w:r>
    </w:p>
    <w:p w14:paraId="4C1F8D0D" w14:textId="77777777" w:rsidR="00E618CA" w:rsidRDefault="001A7855" w:rsidP="00E618CA">
      <w:pPr>
        <w:pStyle w:val="Paragraph"/>
        <w:numPr>
          <w:ilvl w:val="0"/>
          <w:numId w:val="18"/>
        </w:numPr>
      </w:pPr>
      <w:r w:rsidRPr="00081C3A">
        <w:t>Extension of FRA laterally (through the involvement of additional countries in the SECSI FRA initiative) and vertically (below FL205 to the operationally required level)</w:t>
      </w:r>
      <w:r w:rsidR="00030F25">
        <w:t xml:space="preserve"> beyond 2030 should </w:t>
      </w:r>
      <w:r w:rsidR="008F2A3B">
        <w:t>be expected and will subsequently affect ATS route network</w:t>
      </w:r>
      <w:r w:rsidR="00E618CA">
        <w:t>;</w:t>
      </w:r>
    </w:p>
    <w:p w14:paraId="7172FB4B" w14:textId="77777777" w:rsidR="008B6EB7" w:rsidRDefault="00F06A5F" w:rsidP="00E618CA">
      <w:pPr>
        <w:pStyle w:val="Paragraph"/>
        <w:numPr>
          <w:ilvl w:val="0"/>
          <w:numId w:val="18"/>
        </w:numPr>
      </w:pPr>
      <w:r>
        <w:t xml:space="preserve">Radar vectoring and </w:t>
      </w:r>
      <w:r w:rsidR="008B6EB7">
        <w:t xml:space="preserve">DME/DME as </w:t>
      </w:r>
      <w:r w:rsidR="00FC6D9B">
        <w:t xml:space="preserve">a </w:t>
      </w:r>
      <w:r w:rsidR="008B6EB7">
        <w:t>backup infrastructure will be provided;</w:t>
      </w:r>
    </w:p>
    <w:p w14:paraId="631F68B3" w14:textId="77777777" w:rsidR="001A7855" w:rsidRDefault="009B59DE" w:rsidP="00E618CA">
      <w:pPr>
        <w:pStyle w:val="Paragraph"/>
        <w:numPr>
          <w:ilvl w:val="0"/>
          <w:numId w:val="18"/>
        </w:numPr>
      </w:pPr>
      <w:r>
        <w:t xml:space="preserve">RNAV 5 </w:t>
      </w:r>
      <w:r w:rsidR="00E618CA">
        <w:t xml:space="preserve">ATS routes will be maintained </w:t>
      </w:r>
      <w:r>
        <w:t xml:space="preserve">in order </w:t>
      </w:r>
      <w:r w:rsidR="00E618CA">
        <w:t>to support operations in non-radar ATC units</w:t>
      </w:r>
      <w:r w:rsidR="00416C0A">
        <w:t xml:space="preserve"> and to </w:t>
      </w:r>
      <w:r w:rsidR="00416C0A" w:rsidRPr="00416C0A">
        <w:t xml:space="preserve">connect FRA </w:t>
      </w:r>
      <w:r w:rsidR="00D8047C">
        <w:t>and</w:t>
      </w:r>
      <w:r w:rsidR="00416C0A" w:rsidRPr="00416C0A">
        <w:t xml:space="preserve"> </w:t>
      </w:r>
      <w:r w:rsidR="001D29EC">
        <w:t>TMA</w:t>
      </w:r>
      <w:r w:rsidR="00E618CA">
        <w:t>.</w:t>
      </w:r>
    </w:p>
    <w:p w14:paraId="47008FFE" w14:textId="1DA013EA" w:rsidR="008B6EB7" w:rsidRPr="003D7282" w:rsidRDefault="008B6EB7" w:rsidP="008B6EB7">
      <w:pPr>
        <w:pStyle w:val="Paragraph"/>
        <w:numPr>
          <w:ilvl w:val="0"/>
          <w:numId w:val="18"/>
        </w:numPr>
      </w:pPr>
      <w:r w:rsidRPr="003D7282">
        <w:t xml:space="preserve">Contingency </w:t>
      </w:r>
      <w:r w:rsidR="003A4B41" w:rsidRPr="003D7282">
        <w:t>procedures/routes</w:t>
      </w:r>
      <w:r w:rsidRPr="003D7282">
        <w:t xml:space="preserve"> </w:t>
      </w:r>
      <w:r w:rsidRPr="003D7282">
        <w:rPr>
          <w:b/>
        </w:rPr>
        <w:t>shall not</w:t>
      </w:r>
      <w:r w:rsidRPr="003D7282">
        <w:t xml:space="preserve"> be published in AIP because </w:t>
      </w:r>
      <w:r w:rsidR="000A4F8C" w:rsidRPr="003D7282">
        <w:t xml:space="preserve">radar vectoring as well as </w:t>
      </w:r>
      <w:r w:rsidRPr="003D7282">
        <w:t>DME/DME back up infrastructure will be provided; contingency measures will imply only flight to or from VOR</w:t>
      </w:r>
      <w:r w:rsidR="00F06A5F" w:rsidRPr="003D7282">
        <w:t>(</w:t>
      </w:r>
      <w:r w:rsidRPr="003D7282">
        <w:t>/DME</w:t>
      </w:r>
      <w:r w:rsidR="00F06A5F" w:rsidRPr="003D7282">
        <w:t>)</w:t>
      </w:r>
      <w:r w:rsidRPr="003D7282">
        <w:t xml:space="preserve"> </w:t>
      </w:r>
      <w:r w:rsidR="00F06A5F" w:rsidRPr="003D7282">
        <w:t>infrastructure</w:t>
      </w:r>
      <w:r w:rsidRPr="003D7282">
        <w:t>;</w:t>
      </w:r>
    </w:p>
    <w:p w14:paraId="7BA0CB80" w14:textId="4F3CF8A3" w:rsidR="008B6EB7" w:rsidRPr="003D7282" w:rsidRDefault="008B6EB7" w:rsidP="008B6EB7">
      <w:pPr>
        <w:pStyle w:val="Paragraph"/>
        <w:numPr>
          <w:ilvl w:val="0"/>
          <w:numId w:val="18"/>
        </w:numPr>
      </w:pPr>
      <w:r w:rsidRPr="003D7282">
        <w:t xml:space="preserve">All contingency NAVAIDs shall be </w:t>
      </w:r>
      <w:r w:rsidR="0082216F">
        <w:t>published</w:t>
      </w:r>
      <w:r w:rsidR="0082216F" w:rsidRPr="003D7282">
        <w:t xml:space="preserve"> </w:t>
      </w:r>
      <w:r w:rsidRPr="003D7282">
        <w:t xml:space="preserve">with necessary information available within adequate AIP </w:t>
      </w:r>
      <w:r w:rsidR="009E4F1B" w:rsidRPr="003D7282">
        <w:t xml:space="preserve">GEN or </w:t>
      </w:r>
      <w:r w:rsidRPr="003D7282">
        <w:t>ENR sections.</w:t>
      </w:r>
    </w:p>
    <w:p w14:paraId="62ABF199" w14:textId="5686BF5F" w:rsidR="00C14C60" w:rsidRDefault="00C14C60" w:rsidP="00C14C60">
      <w:pPr>
        <w:pStyle w:val="Caption"/>
        <w:keepNext/>
        <w:ind w:left="0"/>
      </w:pPr>
      <w:bookmarkStart w:id="128" w:name="_Toc109984244"/>
      <w:r>
        <w:t xml:space="preserve">Table </w:t>
      </w:r>
      <w:r w:rsidR="00287D34">
        <w:fldChar w:fldCharType="begin"/>
      </w:r>
      <w:r>
        <w:instrText xml:space="preserve"> SEQ Table \* ARABIC </w:instrText>
      </w:r>
      <w:r w:rsidR="00287D34">
        <w:fldChar w:fldCharType="separate"/>
      </w:r>
      <w:r w:rsidR="00622859">
        <w:rPr>
          <w:noProof/>
        </w:rPr>
        <w:t>22</w:t>
      </w:r>
      <w:r w:rsidR="00287D34">
        <w:fldChar w:fldCharType="end"/>
      </w:r>
      <w:r>
        <w:t xml:space="preserve"> </w:t>
      </w:r>
      <w:r w:rsidRPr="00201E6A">
        <w:t xml:space="preserve">Future </w:t>
      </w:r>
      <w:proofErr w:type="spellStart"/>
      <w:r>
        <w:t>en</w:t>
      </w:r>
      <w:proofErr w:type="spellEnd"/>
      <w:r>
        <w:t>-route</w:t>
      </w:r>
      <w:r w:rsidRPr="00201E6A">
        <w:t xml:space="preserve"> operations</w:t>
      </w:r>
      <w:bookmarkEnd w:id="128"/>
    </w:p>
    <w:tbl>
      <w:tblPr>
        <w:tblStyle w:val="TableGrid"/>
        <w:tblW w:w="5000" w:type="pct"/>
        <w:tblLook w:val="04A0" w:firstRow="1" w:lastRow="0" w:firstColumn="1" w:lastColumn="0" w:noHBand="0" w:noVBand="1"/>
      </w:tblPr>
      <w:tblGrid>
        <w:gridCol w:w="1607"/>
        <w:gridCol w:w="1606"/>
        <w:gridCol w:w="1606"/>
        <w:gridCol w:w="1604"/>
        <w:gridCol w:w="1604"/>
        <w:gridCol w:w="1602"/>
      </w:tblGrid>
      <w:tr w:rsidR="003714D1" w:rsidRPr="00F32809" w14:paraId="1523463F" w14:textId="77777777" w:rsidTr="0011196A">
        <w:trPr>
          <w:cantSplit/>
          <w:trHeight w:val="624"/>
        </w:trPr>
        <w:tc>
          <w:tcPr>
            <w:tcW w:w="834" w:type="pct"/>
            <w:shd w:val="clear" w:color="auto" w:fill="D9D9D9" w:themeFill="background1" w:themeFillShade="D9"/>
          </w:tcPr>
          <w:p w14:paraId="79605D69" w14:textId="77777777" w:rsidR="003714D1" w:rsidRPr="0011196A" w:rsidRDefault="003714D1" w:rsidP="0011196A">
            <w:pPr>
              <w:spacing w:before="60"/>
              <w:jc w:val="left"/>
              <w:rPr>
                <w:rFonts w:cs="Arial"/>
                <w:b/>
                <w:bCs/>
                <w:sz w:val="20"/>
                <w:szCs w:val="20"/>
                <w:lang w:val="en-GB"/>
              </w:rPr>
            </w:pPr>
            <w:r w:rsidRPr="0011196A">
              <w:rPr>
                <w:rFonts w:cs="Arial"/>
                <w:b/>
                <w:iCs/>
                <w:sz w:val="20"/>
                <w:lang w:val="en-GB"/>
              </w:rPr>
              <w:t>NAV application</w:t>
            </w:r>
          </w:p>
        </w:tc>
        <w:tc>
          <w:tcPr>
            <w:tcW w:w="834" w:type="pct"/>
            <w:tcBorders>
              <w:bottom w:val="single" w:sz="4" w:space="0" w:color="auto"/>
            </w:tcBorders>
            <w:shd w:val="clear" w:color="auto" w:fill="D9D9D9" w:themeFill="background1" w:themeFillShade="D9"/>
          </w:tcPr>
          <w:p w14:paraId="00EC7564" w14:textId="77777777" w:rsidR="003714D1" w:rsidRPr="0011196A" w:rsidRDefault="003714D1" w:rsidP="0011196A">
            <w:pPr>
              <w:spacing w:before="60"/>
              <w:jc w:val="left"/>
              <w:rPr>
                <w:rFonts w:cs="Arial"/>
                <w:sz w:val="20"/>
                <w:szCs w:val="20"/>
                <w:lang w:val="en-GB"/>
              </w:rPr>
            </w:pPr>
            <w:r w:rsidRPr="0011196A">
              <w:rPr>
                <w:rFonts w:cs="Arial"/>
                <w:b/>
                <w:bCs/>
                <w:sz w:val="20"/>
                <w:lang w:val="en-GB"/>
              </w:rPr>
              <w:t>Limits</w:t>
            </w:r>
          </w:p>
        </w:tc>
        <w:tc>
          <w:tcPr>
            <w:tcW w:w="834" w:type="pct"/>
            <w:shd w:val="clear" w:color="auto" w:fill="D9D9D9" w:themeFill="background1" w:themeFillShade="D9"/>
          </w:tcPr>
          <w:p w14:paraId="0A6034B4" w14:textId="77777777" w:rsidR="003714D1" w:rsidRPr="0011196A" w:rsidRDefault="003714D1" w:rsidP="0011196A">
            <w:pPr>
              <w:spacing w:before="60"/>
              <w:jc w:val="left"/>
              <w:rPr>
                <w:rFonts w:cs="Arial"/>
                <w:b/>
                <w:bCs/>
                <w:sz w:val="20"/>
                <w:szCs w:val="20"/>
                <w:lang w:val="en-GB"/>
              </w:rPr>
            </w:pPr>
            <w:r w:rsidRPr="0011196A">
              <w:rPr>
                <w:rFonts w:cs="Arial"/>
                <w:b/>
                <w:iCs/>
                <w:sz w:val="20"/>
                <w:lang w:val="en-GB"/>
              </w:rPr>
              <w:t>NAV</w:t>
            </w:r>
            <w:r w:rsidRPr="0011196A">
              <w:rPr>
                <w:rFonts w:cs="Arial"/>
                <w:b/>
                <w:iCs/>
                <w:sz w:val="20"/>
                <w:lang w:val="en-GB"/>
              </w:rPr>
              <w:br/>
              <w:t>specification</w:t>
            </w:r>
          </w:p>
        </w:tc>
        <w:tc>
          <w:tcPr>
            <w:tcW w:w="833" w:type="pct"/>
            <w:shd w:val="clear" w:color="auto" w:fill="D9D9D9" w:themeFill="background1" w:themeFillShade="D9"/>
          </w:tcPr>
          <w:p w14:paraId="27D299C9" w14:textId="77777777" w:rsidR="003714D1" w:rsidRPr="0011196A" w:rsidRDefault="003714D1" w:rsidP="0011196A">
            <w:pPr>
              <w:spacing w:before="60"/>
              <w:jc w:val="left"/>
              <w:rPr>
                <w:rFonts w:cs="Arial"/>
                <w:b/>
                <w:bCs/>
                <w:sz w:val="20"/>
                <w:szCs w:val="20"/>
                <w:lang w:val="en-GB"/>
              </w:rPr>
            </w:pPr>
            <w:r w:rsidRPr="0011196A">
              <w:rPr>
                <w:rFonts w:cs="Arial"/>
                <w:b/>
                <w:iCs/>
                <w:sz w:val="20"/>
                <w:lang w:val="en-GB"/>
              </w:rPr>
              <w:t>NAV infrastructure</w:t>
            </w:r>
          </w:p>
        </w:tc>
        <w:tc>
          <w:tcPr>
            <w:tcW w:w="833" w:type="pct"/>
            <w:shd w:val="clear" w:color="auto" w:fill="D9D9D9" w:themeFill="background1" w:themeFillShade="D9"/>
          </w:tcPr>
          <w:p w14:paraId="5562826E" w14:textId="77777777" w:rsidR="003714D1" w:rsidRPr="0011196A" w:rsidRDefault="003714D1" w:rsidP="0011196A">
            <w:pPr>
              <w:spacing w:before="60"/>
              <w:jc w:val="left"/>
              <w:rPr>
                <w:rFonts w:cs="Arial"/>
                <w:b/>
                <w:bCs/>
                <w:sz w:val="20"/>
                <w:szCs w:val="20"/>
                <w:lang w:val="en-GB"/>
              </w:rPr>
            </w:pPr>
            <w:r w:rsidRPr="0011196A">
              <w:rPr>
                <w:rFonts w:cs="Arial"/>
                <w:b/>
                <w:iCs/>
                <w:sz w:val="20"/>
                <w:lang w:val="en-GB"/>
              </w:rPr>
              <w:t>NAV back-up infrastructure</w:t>
            </w:r>
          </w:p>
        </w:tc>
        <w:tc>
          <w:tcPr>
            <w:tcW w:w="832" w:type="pct"/>
            <w:shd w:val="clear" w:color="auto" w:fill="D9D9D9" w:themeFill="background1" w:themeFillShade="D9"/>
          </w:tcPr>
          <w:p w14:paraId="3F32A651" w14:textId="77777777" w:rsidR="003714D1" w:rsidRPr="0011196A" w:rsidRDefault="003714D1" w:rsidP="0011196A">
            <w:pPr>
              <w:spacing w:before="60"/>
              <w:jc w:val="left"/>
              <w:rPr>
                <w:rFonts w:cs="Arial"/>
                <w:b/>
                <w:iCs/>
                <w:sz w:val="20"/>
                <w:szCs w:val="20"/>
                <w:lang w:val="en-GB"/>
              </w:rPr>
            </w:pPr>
            <w:r w:rsidRPr="0011196A">
              <w:rPr>
                <w:rFonts w:cs="Arial"/>
                <w:b/>
                <w:iCs/>
                <w:sz w:val="20"/>
                <w:lang w:val="en-GB"/>
              </w:rPr>
              <w:t>NAV contingency infrastructure</w:t>
            </w:r>
          </w:p>
        </w:tc>
      </w:tr>
      <w:tr w:rsidR="000F1513" w:rsidRPr="00F32809" w14:paraId="6572D0E5" w14:textId="77777777" w:rsidTr="0011196A">
        <w:trPr>
          <w:cantSplit/>
          <w:trHeight w:val="794"/>
        </w:trPr>
        <w:tc>
          <w:tcPr>
            <w:tcW w:w="834" w:type="pct"/>
          </w:tcPr>
          <w:p w14:paraId="054AAA0B" w14:textId="77777777" w:rsidR="000F1513" w:rsidRPr="0011196A" w:rsidRDefault="000F1513" w:rsidP="0011196A">
            <w:pPr>
              <w:spacing w:before="60"/>
              <w:jc w:val="left"/>
              <w:rPr>
                <w:rFonts w:cs="Arial"/>
                <w:sz w:val="20"/>
                <w:szCs w:val="20"/>
                <w:lang w:val="en-GB"/>
              </w:rPr>
            </w:pPr>
            <w:r w:rsidRPr="0011196A">
              <w:rPr>
                <w:rFonts w:cs="Arial"/>
                <w:b/>
                <w:bCs/>
                <w:sz w:val="20"/>
                <w:lang w:val="en-GB"/>
              </w:rPr>
              <w:t>FRA*</w:t>
            </w:r>
          </w:p>
        </w:tc>
        <w:tc>
          <w:tcPr>
            <w:tcW w:w="834" w:type="pct"/>
            <w:shd w:val="clear" w:color="auto" w:fill="auto"/>
          </w:tcPr>
          <w:p w14:paraId="1C6A2298" w14:textId="2128A8B7" w:rsidR="000F1513" w:rsidRPr="0011196A" w:rsidRDefault="000F1513" w:rsidP="0011196A">
            <w:pPr>
              <w:spacing w:before="60"/>
              <w:jc w:val="left"/>
              <w:rPr>
                <w:rFonts w:cs="Arial"/>
                <w:i/>
                <w:iCs/>
                <w:sz w:val="20"/>
                <w:szCs w:val="20"/>
                <w:lang w:val="en-GB"/>
              </w:rPr>
            </w:pPr>
            <w:r w:rsidRPr="00F32809">
              <w:rPr>
                <w:rFonts w:cs="Arial"/>
                <w:iCs/>
                <w:sz w:val="20"/>
                <w:lang w:val="en-GB"/>
              </w:rPr>
              <w:t>TBD</w:t>
            </w:r>
          </w:p>
        </w:tc>
        <w:tc>
          <w:tcPr>
            <w:tcW w:w="834" w:type="pct"/>
            <w:vMerge w:val="restart"/>
          </w:tcPr>
          <w:p w14:paraId="2EBDD658" w14:textId="52B46F47" w:rsidR="000F1513" w:rsidRPr="0011196A" w:rsidRDefault="000F1513" w:rsidP="0011196A">
            <w:pPr>
              <w:spacing w:before="60"/>
              <w:jc w:val="left"/>
              <w:rPr>
                <w:rFonts w:cs="Arial"/>
                <w:sz w:val="20"/>
                <w:szCs w:val="20"/>
                <w:lang w:val="en-GB"/>
              </w:rPr>
            </w:pPr>
            <w:r w:rsidRPr="0011196A">
              <w:rPr>
                <w:rFonts w:cs="Arial"/>
                <w:sz w:val="20"/>
                <w:lang w:val="en-GB"/>
              </w:rPr>
              <w:t>RNAV 5</w:t>
            </w:r>
          </w:p>
        </w:tc>
        <w:tc>
          <w:tcPr>
            <w:tcW w:w="833" w:type="pct"/>
            <w:vMerge w:val="restart"/>
          </w:tcPr>
          <w:p w14:paraId="53C3103A" w14:textId="04DF7539" w:rsidR="000F1513" w:rsidRPr="0011196A" w:rsidRDefault="000F1513" w:rsidP="0011196A">
            <w:pPr>
              <w:spacing w:before="60"/>
              <w:jc w:val="left"/>
              <w:rPr>
                <w:rFonts w:cs="Arial"/>
                <w:sz w:val="20"/>
                <w:szCs w:val="20"/>
                <w:lang w:val="en-GB"/>
              </w:rPr>
            </w:pPr>
            <w:r w:rsidRPr="0011196A">
              <w:rPr>
                <w:rFonts w:cs="Arial"/>
                <w:sz w:val="20"/>
                <w:lang w:val="en-GB"/>
              </w:rPr>
              <w:t>GNSS</w:t>
            </w:r>
          </w:p>
        </w:tc>
        <w:tc>
          <w:tcPr>
            <w:tcW w:w="833" w:type="pct"/>
            <w:vMerge w:val="restart"/>
          </w:tcPr>
          <w:p w14:paraId="7D525789" w14:textId="77777777" w:rsidR="000F1513" w:rsidRPr="00F32809" w:rsidRDefault="000F1513" w:rsidP="0011196A">
            <w:pPr>
              <w:spacing w:before="60"/>
              <w:jc w:val="left"/>
              <w:rPr>
                <w:rFonts w:cs="Arial"/>
                <w:iCs/>
                <w:sz w:val="20"/>
                <w:szCs w:val="20"/>
                <w:lang w:val="en-GB"/>
              </w:rPr>
            </w:pPr>
            <w:r w:rsidRPr="0011196A">
              <w:rPr>
                <w:rFonts w:cs="Arial"/>
                <w:iCs/>
                <w:sz w:val="20"/>
                <w:lang w:val="en-GB"/>
              </w:rPr>
              <w:t>DME/DMEs</w:t>
            </w:r>
          </w:p>
          <w:p w14:paraId="5AF51422" w14:textId="77777777" w:rsidR="000F1513" w:rsidRPr="0011196A" w:rsidRDefault="000F1513" w:rsidP="0011196A">
            <w:pPr>
              <w:spacing w:before="60"/>
              <w:jc w:val="left"/>
              <w:rPr>
                <w:rFonts w:cs="Arial"/>
                <w:sz w:val="20"/>
                <w:szCs w:val="20"/>
                <w:lang w:val="en-GB"/>
              </w:rPr>
            </w:pPr>
            <w:r w:rsidRPr="0011196A">
              <w:rPr>
                <w:rFonts w:cs="Arial"/>
                <w:iCs/>
                <w:sz w:val="20"/>
                <w:lang w:val="en-GB"/>
              </w:rPr>
              <w:t>+ Radar as required</w:t>
            </w:r>
          </w:p>
        </w:tc>
        <w:tc>
          <w:tcPr>
            <w:tcW w:w="832" w:type="pct"/>
            <w:vMerge w:val="restart"/>
          </w:tcPr>
          <w:p w14:paraId="071255D0" w14:textId="77777777" w:rsidR="000F1513" w:rsidRPr="0011196A" w:rsidRDefault="000F1513" w:rsidP="0011196A">
            <w:pPr>
              <w:spacing w:before="60"/>
              <w:jc w:val="left"/>
              <w:rPr>
                <w:rFonts w:cs="Arial"/>
                <w:iCs/>
                <w:sz w:val="20"/>
                <w:szCs w:val="20"/>
                <w:lang w:val="en-GB"/>
              </w:rPr>
            </w:pPr>
            <w:r w:rsidRPr="0011196A">
              <w:rPr>
                <w:rFonts w:cs="Arial"/>
                <w:iCs/>
                <w:sz w:val="20"/>
                <w:lang w:val="en-GB"/>
              </w:rPr>
              <w:t>Aerodrome VORs</w:t>
            </w:r>
          </w:p>
        </w:tc>
      </w:tr>
      <w:tr w:rsidR="000F1513" w:rsidRPr="00F32809" w14:paraId="67A786FB" w14:textId="77777777" w:rsidTr="0011196A">
        <w:trPr>
          <w:cantSplit/>
          <w:trHeight w:val="794"/>
        </w:trPr>
        <w:tc>
          <w:tcPr>
            <w:tcW w:w="834" w:type="pct"/>
          </w:tcPr>
          <w:p w14:paraId="00C4D436" w14:textId="77777777" w:rsidR="000F1513" w:rsidRPr="0011196A" w:rsidRDefault="000F1513" w:rsidP="0011196A">
            <w:pPr>
              <w:spacing w:before="60"/>
              <w:jc w:val="left"/>
              <w:rPr>
                <w:rFonts w:cs="Arial"/>
                <w:b/>
                <w:bCs/>
                <w:sz w:val="20"/>
                <w:szCs w:val="20"/>
                <w:lang w:val="en-GB"/>
              </w:rPr>
            </w:pPr>
            <w:r w:rsidRPr="0011196A">
              <w:rPr>
                <w:rFonts w:cs="Arial"/>
                <w:b/>
                <w:bCs/>
                <w:sz w:val="20"/>
                <w:lang w:val="en-GB"/>
              </w:rPr>
              <w:t>ATS routes</w:t>
            </w:r>
          </w:p>
        </w:tc>
        <w:tc>
          <w:tcPr>
            <w:tcW w:w="834" w:type="pct"/>
            <w:shd w:val="clear" w:color="auto" w:fill="auto"/>
          </w:tcPr>
          <w:p w14:paraId="1A0DC821" w14:textId="11928162" w:rsidR="000F1513" w:rsidRPr="0011196A" w:rsidRDefault="000F1513" w:rsidP="0011196A">
            <w:pPr>
              <w:spacing w:before="60"/>
              <w:jc w:val="left"/>
              <w:rPr>
                <w:rFonts w:cs="Arial"/>
                <w:i/>
                <w:iCs/>
                <w:sz w:val="20"/>
                <w:szCs w:val="20"/>
                <w:lang w:val="en-GB"/>
              </w:rPr>
            </w:pPr>
            <w:r w:rsidRPr="00F32809">
              <w:rPr>
                <w:rFonts w:cs="Arial"/>
                <w:iCs/>
                <w:sz w:val="20"/>
                <w:lang w:val="en-GB"/>
              </w:rPr>
              <w:t>TBD</w:t>
            </w:r>
          </w:p>
        </w:tc>
        <w:tc>
          <w:tcPr>
            <w:tcW w:w="834" w:type="pct"/>
            <w:vMerge/>
          </w:tcPr>
          <w:p w14:paraId="1DC3496C" w14:textId="68DA9015" w:rsidR="000F1513" w:rsidRPr="0011196A" w:rsidRDefault="000F1513" w:rsidP="0011196A">
            <w:pPr>
              <w:spacing w:before="60"/>
              <w:jc w:val="left"/>
              <w:rPr>
                <w:rFonts w:cs="Arial"/>
                <w:sz w:val="20"/>
                <w:szCs w:val="20"/>
                <w:lang w:val="en-GB"/>
              </w:rPr>
            </w:pPr>
          </w:p>
        </w:tc>
        <w:tc>
          <w:tcPr>
            <w:tcW w:w="833" w:type="pct"/>
            <w:vMerge/>
          </w:tcPr>
          <w:p w14:paraId="67E47263" w14:textId="77777777" w:rsidR="000F1513" w:rsidRPr="0011196A" w:rsidRDefault="000F1513" w:rsidP="0011196A">
            <w:pPr>
              <w:spacing w:before="60"/>
              <w:jc w:val="left"/>
              <w:rPr>
                <w:rFonts w:cs="Arial"/>
                <w:sz w:val="20"/>
                <w:szCs w:val="20"/>
                <w:lang w:val="en-GB"/>
              </w:rPr>
            </w:pPr>
          </w:p>
        </w:tc>
        <w:tc>
          <w:tcPr>
            <w:tcW w:w="833" w:type="pct"/>
            <w:vMerge/>
          </w:tcPr>
          <w:p w14:paraId="4205205C" w14:textId="77777777" w:rsidR="000F1513" w:rsidRPr="0011196A" w:rsidRDefault="000F1513" w:rsidP="0011196A">
            <w:pPr>
              <w:spacing w:before="60"/>
              <w:jc w:val="left"/>
              <w:rPr>
                <w:rFonts w:cs="Arial"/>
                <w:sz w:val="20"/>
                <w:szCs w:val="20"/>
                <w:lang w:val="en-GB"/>
              </w:rPr>
            </w:pPr>
          </w:p>
        </w:tc>
        <w:tc>
          <w:tcPr>
            <w:tcW w:w="832" w:type="pct"/>
            <w:vMerge/>
          </w:tcPr>
          <w:p w14:paraId="59B74A3A" w14:textId="77777777" w:rsidR="000F1513" w:rsidRPr="0011196A" w:rsidRDefault="000F1513" w:rsidP="0011196A">
            <w:pPr>
              <w:spacing w:before="60"/>
              <w:jc w:val="left"/>
              <w:rPr>
                <w:rFonts w:cs="Arial"/>
                <w:sz w:val="20"/>
                <w:szCs w:val="20"/>
                <w:lang w:val="en-GB"/>
              </w:rPr>
            </w:pPr>
          </w:p>
        </w:tc>
      </w:tr>
    </w:tbl>
    <w:p w14:paraId="20F24B50" w14:textId="7C560D7A" w:rsidR="00B7234A" w:rsidRDefault="00451000" w:rsidP="007D5DCB">
      <w:pPr>
        <w:pStyle w:val="Paragraph"/>
        <w:ind w:left="0"/>
      </w:pPr>
      <w:bookmarkStart w:id="129" w:name="_Toc105437484"/>
      <w:bookmarkStart w:id="130" w:name="_Toc109032682"/>
      <w:bookmarkStart w:id="131" w:name="_Toc109099782"/>
      <w:r w:rsidRPr="00081C3A">
        <w:rPr>
          <w:szCs w:val="22"/>
        </w:rPr>
        <w:t>*</w:t>
      </w:r>
      <w:r w:rsidRPr="00081C3A">
        <w:rPr>
          <w:iCs/>
          <w:szCs w:val="22"/>
        </w:rPr>
        <w:t xml:space="preserve"> </w:t>
      </w:r>
      <w:r w:rsidRPr="001A7855">
        <w:rPr>
          <w:sz w:val="20"/>
        </w:rPr>
        <w:t xml:space="preserve">Out of </w:t>
      </w:r>
      <w:r w:rsidR="008D3113" w:rsidRPr="001A7855">
        <w:rPr>
          <w:sz w:val="20"/>
        </w:rPr>
        <w:t xml:space="preserve">the PBN IR </w:t>
      </w:r>
      <w:r w:rsidRPr="001A7855">
        <w:rPr>
          <w:sz w:val="20"/>
        </w:rPr>
        <w:t>scope</w:t>
      </w:r>
      <w:r w:rsidRPr="00081C3A">
        <w:t>.</w:t>
      </w:r>
    </w:p>
    <w:p w14:paraId="0E6D5FFE" w14:textId="2172D5BC" w:rsidR="00066F6A" w:rsidRDefault="00066F6A">
      <w:pPr>
        <w:spacing w:before="0"/>
        <w:jc w:val="left"/>
        <w:rPr>
          <w:lang w:val="en-GB"/>
        </w:rPr>
      </w:pPr>
      <w:r>
        <w:br w:type="page"/>
      </w:r>
    </w:p>
    <w:p w14:paraId="0A4006C5" w14:textId="77777777" w:rsidR="004E5FD5" w:rsidRDefault="00E66523" w:rsidP="004E5FD5">
      <w:pPr>
        <w:pStyle w:val="Heading2"/>
        <w:rPr>
          <w:lang w:val="en-GB"/>
        </w:rPr>
      </w:pPr>
      <w:bookmarkStart w:id="132" w:name="_Toc109984216"/>
      <w:r>
        <w:rPr>
          <w:lang w:val="en-GB"/>
        </w:rPr>
        <w:lastRenderedPageBreak/>
        <w:t>NAVAID</w:t>
      </w:r>
      <w:r w:rsidR="004E5FD5">
        <w:rPr>
          <w:lang w:val="en-GB"/>
        </w:rPr>
        <w:t xml:space="preserve"> </w:t>
      </w:r>
      <w:r>
        <w:rPr>
          <w:lang w:val="en-GB"/>
        </w:rPr>
        <w:t>infrastructure</w:t>
      </w:r>
      <w:bookmarkEnd w:id="132"/>
    </w:p>
    <w:p w14:paraId="55506AB6" w14:textId="77777777" w:rsidR="00191CCB" w:rsidRDefault="00191CCB" w:rsidP="004E5FD5">
      <w:pPr>
        <w:pStyle w:val="Paragraph"/>
        <w:rPr>
          <w:iCs/>
        </w:rPr>
      </w:pPr>
      <w:r>
        <w:rPr>
          <w:iCs/>
        </w:rPr>
        <w:t>N</w:t>
      </w:r>
      <w:r w:rsidRPr="00280EA4">
        <w:rPr>
          <w:iCs/>
        </w:rPr>
        <w:t xml:space="preserve">ecessary </w:t>
      </w:r>
      <w:r>
        <w:rPr>
          <w:iCs/>
        </w:rPr>
        <w:t xml:space="preserve">minimum operational network of </w:t>
      </w:r>
      <w:r w:rsidRPr="00280EA4">
        <w:rPr>
          <w:iCs/>
        </w:rPr>
        <w:t>conventional navigation aids</w:t>
      </w:r>
      <w:r>
        <w:rPr>
          <w:iCs/>
        </w:rPr>
        <w:t xml:space="preserve"> within future operati</w:t>
      </w:r>
      <w:r w:rsidR="00AC7ED4">
        <w:rPr>
          <w:iCs/>
        </w:rPr>
        <w:t xml:space="preserve">onal environment framework is planned </w:t>
      </w:r>
      <w:r w:rsidR="005951F3">
        <w:rPr>
          <w:iCs/>
        </w:rPr>
        <w:t>according</w:t>
      </w:r>
      <w:r w:rsidR="00AC7ED4">
        <w:rPr>
          <w:iCs/>
        </w:rPr>
        <w:t xml:space="preserve"> </w:t>
      </w:r>
      <w:r w:rsidR="005951F3">
        <w:rPr>
          <w:iCs/>
        </w:rPr>
        <w:t>to</w:t>
      </w:r>
      <w:r w:rsidR="00AC7ED4">
        <w:rPr>
          <w:iCs/>
        </w:rPr>
        <w:t xml:space="preserve"> the </w:t>
      </w:r>
      <w:r>
        <w:rPr>
          <w:iCs/>
        </w:rPr>
        <w:t>table below.</w:t>
      </w:r>
    </w:p>
    <w:p w14:paraId="091ABC56" w14:textId="747A6252" w:rsidR="00191CCB" w:rsidRDefault="00191CCB" w:rsidP="0011196A">
      <w:pPr>
        <w:pStyle w:val="Caption"/>
        <w:keepNext/>
        <w:ind w:left="0"/>
      </w:pPr>
      <w:bookmarkStart w:id="133" w:name="_Toc109984245"/>
      <w:r>
        <w:t xml:space="preserve">Table </w:t>
      </w:r>
      <w:r w:rsidR="00287D34">
        <w:fldChar w:fldCharType="begin"/>
      </w:r>
      <w:r w:rsidR="00FC4037">
        <w:instrText xml:space="preserve"> SEQ Table \* ARABIC </w:instrText>
      </w:r>
      <w:r w:rsidR="00287D34">
        <w:fldChar w:fldCharType="separate"/>
      </w:r>
      <w:r w:rsidR="00622859">
        <w:rPr>
          <w:noProof/>
        </w:rPr>
        <w:t>23</w:t>
      </w:r>
      <w:r w:rsidR="00287D34">
        <w:rPr>
          <w:noProof/>
        </w:rPr>
        <w:fldChar w:fldCharType="end"/>
      </w:r>
      <w:r>
        <w:t xml:space="preserve"> Future NAVAIDs minimum operational network</w:t>
      </w:r>
      <w:bookmarkEnd w:id="133"/>
    </w:p>
    <w:tbl>
      <w:tblPr>
        <w:tblStyle w:val="TableGrid"/>
        <w:tblW w:w="5000" w:type="pct"/>
        <w:jc w:val="center"/>
        <w:tblLayout w:type="fixed"/>
        <w:tblLook w:val="04A0" w:firstRow="1" w:lastRow="0" w:firstColumn="1" w:lastColumn="0" w:noHBand="0" w:noVBand="1"/>
      </w:tblPr>
      <w:tblGrid>
        <w:gridCol w:w="1697"/>
        <w:gridCol w:w="1279"/>
        <w:gridCol w:w="1701"/>
        <w:gridCol w:w="1557"/>
        <w:gridCol w:w="1842"/>
        <w:gridCol w:w="1557"/>
      </w:tblGrid>
      <w:tr w:rsidR="00800A90" w:rsidRPr="00066F6A" w14:paraId="3015CFE4" w14:textId="77777777" w:rsidTr="0011196A">
        <w:trPr>
          <w:cantSplit/>
          <w:trHeight w:val="454"/>
          <w:jc w:val="center"/>
        </w:trPr>
        <w:tc>
          <w:tcPr>
            <w:tcW w:w="881" w:type="pct"/>
            <w:vMerge w:val="restart"/>
            <w:tcBorders>
              <w:top w:val="single" w:sz="2" w:space="0" w:color="auto"/>
              <w:left w:val="single" w:sz="2" w:space="0" w:color="auto"/>
              <w:right w:val="single" w:sz="2" w:space="0" w:color="auto"/>
            </w:tcBorders>
            <w:shd w:val="clear" w:color="auto" w:fill="D9D9D9" w:themeFill="background1" w:themeFillShade="D9"/>
          </w:tcPr>
          <w:p w14:paraId="61B7D827" w14:textId="77777777" w:rsidR="008862EC" w:rsidRPr="0011196A" w:rsidRDefault="008862EC" w:rsidP="0011196A">
            <w:pPr>
              <w:spacing w:before="60"/>
              <w:jc w:val="left"/>
              <w:rPr>
                <w:rFonts w:cs="Arial"/>
                <w:b/>
                <w:bCs/>
                <w:sz w:val="20"/>
                <w:szCs w:val="20"/>
                <w:lang w:val="en-GB"/>
              </w:rPr>
            </w:pPr>
            <w:r w:rsidRPr="0011196A">
              <w:rPr>
                <w:rFonts w:cs="Arial"/>
                <w:b/>
                <w:bCs/>
                <w:sz w:val="20"/>
                <w:lang w:val="en-GB"/>
              </w:rPr>
              <w:t>Location</w:t>
            </w:r>
          </w:p>
        </w:tc>
        <w:tc>
          <w:tcPr>
            <w:tcW w:w="664" w:type="pct"/>
            <w:vMerge w:val="restart"/>
            <w:tcBorders>
              <w:top w:val="single" w:sz="2" w:space="0" w:color="auto"/>
              <w:left w:val="single" w:sz="2" w:space="0" w:color="auto"/>
              <w:right w:val="single" w:sz="2" w:space="0" w:color="auto"/>
            </w:tcBorders>
            <w:shd w:val="clear" w:color="auto" w:fill="D9D9D9" w:themeFill="background1" w:themeFillShade="D9"/>
          </w:tcPr>
          <w:p w14:paraId="64EC30C0" w14:textId="77777777" w:rsidR="008862EC" w:rsidRPr="0011196A" w:rsidRDefault="008862EC" w:rsidP="0011196A">
            <w:pPr>
              <w:spacing w:before="60"/>
              <w:jc w:val="left"/>
              <w:rPr>
                <w:rFonts w:cs="Arial"/>
                <w:b/>
                <w:bCs/>
                <w:sz w:val="20"/>
                <w:szCs w:val="20"/>
                <w:lang w:val="en-GB"/>
              </w:rPr>
            </w:pPr>
            <w:r w:rsidRPr="0011196A">
              <w:rPr>
                <w:rFonts w:cs="Arial"/>
                <w:b/>
                <w:iCs/>
                <w:sz w:val="20"/>
                <w:lang w:val="en-GB"/>
              </w:rPr>
              <w:t>Procedure</w:t>
            </w:r>
          </w:p>
        </w:tc>
        <w:tc>
          <w:tcPr>
            <w:tcW w:w="883" w:type="pct"/>
            <w:tcBorders>
              <w:top w:val="single" w:sz="2" w:space="0" w:color="auto"/>
              <w:left w:val="single" w:sz="2" w:space="0" w:color="auto"/>
              <w:right w:val="single" w:sz="2" w:space="0" w:color="auto"/>
            </w:tcBorders>
            <w:shd w:val="clear" w:color="auto" w:fill="D9D9D9" w:themeFill="background1" w:themeFillShade="D9"/>
          </w:tcPr>
          <w:p w14:paraId="541714C2" w14:textId="4A4CDC60" w:rsidR="008862EC" w:rsidRPr="0011196A" w:rsidRDefault="008862EC" w:rsidP="0011196A">
            <w:pPr>
              <w:spacing w:before="60"/>
              <w:jc w:val="left"/>
              <w:rPr>
                <w:rFonts w:cs="Arial"/>
                <w:b/>
                <w:bCs/>
                <w:sz w:val="20"/>
                <w:szCs w:val="20"/>
                <w:lang w:val="en-GB"/>
              </w:rPr>
            </w:pPr>
            <w:r w:rsidRPr="0011196A">
              <w:rPr>
                <w:rFonts w:cs="Arial"/>
                <w:b/>
                <w:bCs/>
                <w:sz w:val="20"/>
                <w:lang w:val="en-GB"/>
              </w:rPr>
              <w:t>Current NAVAIDs network</w:t>
            </w:r>
            <w:r w:rsidR="00800A90">
              <w:rPr>
                <w:rFonts w:cs="Arial"/>
                <w:b/>
                <w:bCs/>
                <w:sz w:val="20"/>
                <w:szCs w:val="20"/>
                <w:lang w:val="en-GB"/>
              </w:rPr>
              <w:t xml:space="preserve"> for IFR GAT</w:t>
            </w:r>
          </w:p>
        </w:tc>
        <w:tc>
          <w:tcPr>
            <w:tcW w:w="2572" w:type="pct"/>
            <w:gridSpan w:val="3"/>
            <w:tcBorders>
              <w:top w:val="single" w:sz="2" w:space="0" w:color="auto"/>
              <w:left w:val="single" w:sz="2" w:space="0" w:color="auto"/>
              <w:right w:val="single" w:sz="2" w:space="0" w:color="auto"/>
            </w:tcBorders>
            <w:shd w:val="clear" w:color="auto" w:fill="D9D9D9" w:themeFill="background1" w:themeFillShade="D9"/>
          </w:tcPr>
          <w:p w14:paraId="14843C9B" w14:textId="77777777" w:rsidR="008862EC" w:rsidRPr="0011196A" w:rsidRDefault="008862EC" w:rsidP="0011196A">
            <w:pPr>
              <w:spacing w:before="60"/>
              <w:jc w:val="left"/>
              <w:rPr>
                <w:rFonts w:cs="Arial"/>
                <w:b/>
                <w:bCs/>
                <w:sz w:val="20"/>
                <w:szCs w:val="20"/>
                <w:lang w:val="en-GB"/>
              </w:rPr>
            </w:pPr>
            <w:r w:rsidRPr="0011196A">
              <w:rPr>
                <w:rFonts w:cs="Arial"/>
                <w:b/>
                <w:bCs/>
                <w:sz w:val="20"/>
                <w:lang w:val="en-GB"/>
              </w:rPr>
              <w:t>Future NAVAIDs network</w:t>
            </w:r>
          </w:p>
        </w:tc>
      </w:tr>
      <w:tr w:rsidR="007E2DEA" w:rsidRPr="00066F6A" w14:paraId="149DB636" w14:textId="77777777" w:rsidTr="007E2DEA">
        <w:trPr>
          <w:cantSplit/>
          <w:trHeight w:val="567"/>
          <w:jc w:val="center"/>
        </w:trPr>
        <w:tc>
          <w:tcPr>
            <w:tcW w:w="881" w:type="pct"/>
            <w:vMerge/>
            <w:tcBorders>
              <w:left w:val="single" w:sz="2" w:space="0" w:color="auto"/>
              <w:bottom w:val="single" w:sz="2" w:space="0" w:color="auto"/>
              <w:right w:val="single" w:sz="2" w:space="0" w:color="auto"/>
            </w:tcBorders>
            <w:shd w:val="clear" w:color="auto" w:fill="D9D9D9" w:themeFill="background1" w:themeFillShade="D9"/>
          </w:tcPr>
          <w:p w14:paraId="4FD51F8A" w14:textId="77777777" w:rsidR="008862EC" w:rsidRPr="0011196A" w:rsidRDefault="008862EC" w:rsidP="0011196A">
            <w:pPr>
              <w:spacing w:before="60"/>
              <w:jc w:val="left"/>
              <w:rPr>
                <w:rFonts w:cs="Arial"/>
                <w:b/>
                <w:bCs/>
                <w:sz w:val="20"/>
                <w:szCs w:val="20"/>
                <w:lang w:val="en-GB"/>
              </w:rPr>
            </w:pPr>
          </w:p>
        </w:tc>
        <w:tc>
          <w:tcPr>
            <w:tcW w:w="664" w:type="pct"/>
            <w:vMerge/>
            <w:tcBorders>
              <w:left w:val="single" w:sz="2" w:space="0" w:color="auto"/>
              <w:bottom w:val="single" w:sz="2" w:space="0" w:color="auto"/>
              <w:right w:val="single" w:sz="2" w:space="0" w:color="auto"/>
            </w:tcBorders>
            <w:shd w:val="clear" w:color="auto" w:fill="D9D9D9" w:themeFill="background1" w:themeFillShade="D9"/>
          </w:tcPr>
          <w:p w14:paraId="3E27D670" w14:textId="77777777" w:rsidR="008862EC" w:rsidRPr="0011196A" w:rsidRDefault="008862EC" w:rsidP="0011196A">
            <w:pPr>
              <w:spacing w:before="60"/>
              <w:jc w:val="left"/>
              <w:rPr>
                <w:rFonts w:cs="Arial"/>
                <w:b/>
                <w:iCs/>
                <w:sz w:val="20"/>
                <w:szCs w:val="20"/>
                <w:lang w:val="en-GB"/>
              </w:rPr>
            </w:pPr>
          </w:p>
        </w:tc>
        <w:tc>
          <w:tcPr>
            <w:tcW w:w="883" w:type="pct"/>
            <w:tcBorders>
              <w:left w:val="single" w:sz="2" w:space="0" w:color="auto"/>
              <w:bottom w:val="single" w:sz="2" w:space="0" w:color="auto"/>
              <w:right w:val="single" w:sz="2" w:space="0" w:color="auto"/>
            </w:tcBorders>
            <w:shd w:val="clear" w:color="auto" w:fill="D9D9D9" w:themeFill="background1" w:themeFillShade="D9"/>
          </w:tcPr>
          <w:p w14:paraId="195A5058" w14:textId="77777777" w:rsidR="008862EC" w:rsidRPr="0011196A" w:rsidRDefault="00223BC6" w:rsidP="0011196A">
            <w:pPr>
              <w:spacing w:before="60"/>
              <w:jc w:val="left"/>
              <w:rPr>
                <w:rFonts w:cs="Arial"/>
                <w:b/>
                <w:sz w:val="20"/>
                <w:szCs w:val="20"/>
                <w:lang w:val="en-GB"/>
              </w:rPr>
            </w:pPr>
            <w:r w:rsidRPr="0011196A">
              <w:rPr>
                <w:rFonts w:cs="Arial"/>
                <w:b/>
                <w:iCs/>
                <w:sz w:val="20"/>
                <w:lang w:val="en-GB"/>
              </w:rPr>
              <w:t>In ops</w:t>
            </w:r>
          </w:p>
        </w:tc>
        <w:tc>
          <w:tcPr>
            <w:tcW w:w="808" w:type="pct"/>
            <w:tcBorders>
              <w:left w:val="single" w:sz="2" w:space="0" w:color="auto"/>
              <w:bottom w:val="single" w:sz="2" w:space="0" w:color="auto"/>
              <w:right w:val="single" w:sz="2" w:space="0" w:color="auto"/>
            </w:tcBorders>
            <w:shd w:val="clear" w:color="auto" w:fill="D9D9D9" w:themeFill="background1" w:themeFillShade="D9"/>
          </w:tcPr>
          <w:p w14:paraId="38C908A6" w14:textId="77777777" w:rsidR="008862EC" w:rsidRPr="0011196A" w:rsidRDefault="00223BC6" w:rsidP="0011196A">
            <w:pPr>
              <w:spacing w:before="60"/>
              <w:jc w:val="left"/>
              <w:rPr>
                <w:rFonts w:cs="Arial"/>
                <w:b/>
                <w:iCs/>
                <w:sz w:val="20"/>
                <w:szCs w:val="20"/>
                <w:lang w:val="en-GB"/>
              </w:rPr>
            </w:pPr>
            <w:r w:rsidRPr="0011196A">
              <w:rPr>
                <w:rFonts w:cs="Arial"/>
                <w:b/>
                <w:iCs/>
                <w:sz w:val="20"/>
                <w:lang w:val="en-GB"/>
              </w:rPr>
              <w:t>I</w:t>
            </w:r>
            <w:r w:rsidR="008862EC" w:rsidRPr="0011196A">
              <w:rPr>
                <w:rFonts w:cs="Arial"/>
                <w:b/>
                <w:iCs/>
                <w:sz w:val="20"/>
                <w:lang w:val="en-GB"/>
              </w:rPr>
              <w:t>n ops</w:t>
            </w:r>
          </w:p>
        </w:tc>
        <w:tc>
          <w:tcPr>
            <w:tcW w:w="956" w:type="pct"/>
            <w:tcBorders>
              <w:left w:val="single" w:sz="2" w:space="0" w:color="auto"/>
              <w:bottom w:val="single" w:sz="2" w:space="0" w:color="auto"/>
              <w:right w:val="single" w:sz="2" w:space="0" w:color="auto"/>
            </w:tcBorders>
            <w:shd w:val="clear" w:color="auto" w:fill="D9D9D9" w:themeFill="background1" w:themeFillShade="D9"/>
          </w:tcPr>
          <w:p w14:paraId="135DA97D" w14:textId="77777777" w:rsidR="008862EC" w:rsidRPr="0011196A" w:rsidRDefault="008862EC" w:rsidP="0011196A">
            <w:pPr>
              <w:spacing w:before="60"/>
              <w:jc w:val="left"/>
              <w:rPr>
                <w:rFonts w:cs="Arial"/>
                <w:b/>
                <w:sz w:val="20"/>
                <w:szCs w:val="20"/>
                <w:lang w:val="en-GB"/>
              </w:rPr>
            </w:pPr>
            <w:r w:rsidRPr="0011196A">
              <w:rPr>
                <w:rFonts w:cs="Arial"/>
                <w:b/>
                <w:iCs/>
                <w:sz w:val="20"/>
                <w:lang w:val="en-GB"/>
              </w:rPr>
              <w:t>Contingency</w:t>
            </w:r>
          </w:p>
        </w:tc>
        <w:tc>
          <w:tcPr>
            <w:tcW w:w="808" w:type="pct"/>
            <w:tcBorders>
              <w:left w:val="single" w:sz="2" w:space="0" w:color="auto"/>
              <w:bottom w:val="single" w:sz="2" w:space="0" w:color="auto"/>
              <w:right w:val="single" w:sz="2" w:space="0" w:color="auto"/>
            </w:tcBorders>
            <w:shd w:val="clear" w:color="auto" w:fill="D9D9D9" w:themeFill="background1" w:themeFillShade="D9"/>
          </w:tcPr>
          <w:p w14:paraId="0B3BEA71" w14:textId="77777777" w:rsidR="008862EC" w:rsidRPr="0011196A" w:rsidRDefault="00223BC6" w:rsidP="0011196A">
            <w:pPr>
              <w:spacing w:before="60"/>
              <w:jc w:val="left"/>
              <w:rPr>
                <w:rFonts w:cs="Arial"/>
                <w:b/>
                <w:iCs/>
                <w:sz w:val="20"/>
                <w:szCs w:val="20"/>
                <w:lang w:val="en-GB"/>
              </w:rPr>
            </w:pPr>
            <w:r w:rsidRPr="0011196A">
              <w:rPr>
                <w:rFonts w:cs="Arial"/>
                <w:b/>
                <w:iCs/>
                <w:sz w:val="20"/>
                <w:lang w:val="en-GB"/>
              </w:rPr>
              <w:t>N</w:t>
            </w:r>
            <w:r w:rsidR="00A052CA" w:rsidRPr="0011196A">
              <w:rPr>
                <w:rFonts w:cs="Arial"/>
                <w:b/>
                <w:iCs/>
                <w:sz w:val="20"/>
                <w:lang w:val="en-GB"/>
              </w:rPr>
              <w:t>ot in ops</w:t>
            </w:r>
          </w:p>
        </w:tc>
      </w:tr>
      <w:tr w:rsidR="007E2DEA" w:rsidRPr="00066F6A" w14:paraId="243CD3BB" w14:textId="77777777" w:rsidTr="009B7289">
        <w:trPr>
          <w:cantSplit/>
          <w:trHeight w:val="1417"/>
          <w:jc w:val="center"/>
        </w:trPr>
        <w:tc>
          <w:tcPr>
            <w:tcW w:w="881" w:type="pct"/>
            <w:vMerge w:val="restart"/>
            <w:tcBorders>
              <w:top w:val="single" w:sz="2" w:space="0" w:color="auto"/>
            </w:tcBorders>
          </w:tcPr>
          <w:p w14:paraId="01640233" w14:textId="0C500B91" w:rsidR="00084407" w:rsidRPr="0011196A" w:rsidRDefault="004E4601" w:rsidP="0011196A">
            <w:pPr>
              <w:spacing w:before="60"/>
              <w:jc w:val="left"/>
              <w:rPr>
                <w:rFonts w:cs="Arial"/>
                <w:b/>
                <w:bCs/>
                <w:sz w:val="20"/>
                <w:szCs w:val="20"/>
                <w:lang w:val="en-GB"/>
              </w:rPr>
            </w:pPr>
            <w:r w:rsidRPr="0011196A">
              <w:rPr>
                <w:rFonts w:cs="Arial"/>
                <w:b/>
                <w:bCs/>
                <w:sz w:val="20"/>
                <w:lang w:val="en-GB"/>
              </w:rPr>
              <w:t xml:space="preserve">LYPG </w:t>
            </w:r>
            <w:r w:rsidR="00084407" w:rsidRPr="0011196A">
              <w:rPr>
                <w:rFonts w:cs="Arial"/>
                <w:b/>
                <w:bCs/>
                <w:sz w:val="20"/>
                <w:lang w:val="en-GB"/>
              </w:rPr>
              <w:t>/</w:t>
            </w:r>
            <w:r w:rsidR="00066F6A">
              <w:rPr>
                <w:rFonts w:cs="Arial"/>
                <w:b/>
                <w:bCs/>
                <w:sz w:val="20"/>
                <w:szCs w:val="20"/>
                <w:lang w:val="en-GB"/>
              </w:rPr>
              <w:br/>
            </w:r>
            <w:r w:rsidR="00084407" w:rsidRPr="0011196A">
              <w:rPr>
                <w:rFonts w:cs="Arial"/>
                <w:b/>
                <w:bCs/>
                <w:sz w:val="20"/>
                <w:lang w:val="en-GB"/>
              </w:rPr>
              <w:t xml:space="preserve">TMA </w:t>
            </w:r>
            <w:r w:rsidRPr="0011196A">
              <w:rPr>
                <w:rFonts w:cs="Arial"/>
                <w:b/>
                <w:bCs/>
                <w:sz w:val="20"/>
                <w:lang w:val="en-GB"/>
              </w:rPr>
              <w:t>Podgorica</w:t>
            </w:r>
          </w:p>
        </w:tc>
        <w:tc>
          <w:tcPr>
            <w:tcW w:w="664" w:type="pct"/>
            <w:tcBorders>
              <w:top w:val="single" w:sz="2" w:space="0" w:color="auto"/>
            </w:tcBorders>
          </w:tcPr>
          <w:p w14:paraId="74B50410" w14:textId="77777777" w:rsidR="00084407" w:rsidRPr="0011196A" w:rsidRDefault="00084407">
            <w:pPr>
              <w:spacing w:before="60"/>
              <w:jc w:val="left"/>
              <w:rPr>
                <w:rFonts w:cs="Arial"/>
                <w:sz w:val="20"/>
                <w:szCs w:val="20"/>
              </w:rPr>
            </w:pPr>
            <w:r w:rsidRPr="0011196A">
              <w:rPr>
                <w:rFonts w:cs="Arial"/>
                <w:sz w:val="20"/>
              </w:rPr>
              <w:t>IAPs</w:t>
            </w:r>
          </w:p>
        </w:tc>
        <w:tc>
          <w:tcPr>
            <w:tcW w:w="883" w:type="pct"/>
            <w:tcBorders>
              <w:top w:val="single" w:sz="2" w:space="0" w:color="auto"/>
            </w:tcBorders>
          </w:tcPr>
          <w:p w14:paraId="5F69DA17" w14:textId="77777777" w:rsidR="000C5AA6" w:rsidRPr="0011196A" w:rsidRDefault="000C5AA6" w:rsidP="009B7289">
            <w:pPr>
              <w:spacing w:before="60"/>
              <w:jc w:val="left"/>
              <w:rPr>
                <w:rFonts w:cs="Arial"/>
                <w:sz w:val="20"/>
                <w:szCs w:val="20"/>
              </w:rPr>
            </w:pPr>
            <w:r w:rsidRPr="0011196A">
              <w:rPr>
                <w:rFonts w:cs="Arial"/>
                <w:sz w:val="20"/>
              </w:rPr>
              <w:t>GP/LOC: YUI</w:t>
            </w:r>
          </w:p>
          <w:p w14:paraId="7AE08888" w14:textId="77777777" w:rsidR="00084407" w:rsidRPr="0011196A" w:rsidRDefault="00084407" w:rsidP="009B7289">
            <w:pPr>
              <w:spacing w:before="20"/>
              <w:jc w:val="left"/>
              <w:rPr>
                <w:rFonts w:cs="Arial"/>
                <w:sz w:val="20"/>
                <w:szCs w:val="20"/>
              </w:rPr>
            </w:pPr>
            <w:r w:rsidRPr="0011196A">
              <w:rPr>
                <w:rFonts w:cs="Arial"/>
                <w:sz w:val="20"/>
              </w:rPr>
              <w:t xml:space="preserve">VOR/DME </w:t>
            </w:r>
            <w:r w:rsidR="000C5AA6" w:rsidRPr="0011196A">
              <w:rPr>
                <w:rFonts w:cs="Arial"/>
                <w:sz w:val="20"/>
              </w:rPr>
              <w:t>POD</w:t>
            </w:r>
          </w:p>
          <w:p w14:paraId="12E2C3FE" w14:textId="77777777" w:rsidR="000C5AA6" w:rsidRPr="0011196A" w:rsidRDefault="000C5AA6" w:rsidP="009B7289">
            <w:pPr>
              <w:spacing w:before="20"/>
              <w:jc w:val="left"/>
              <w:rPr>
                <w:rFonts w:cs="Arial"/>
                <w:sz w:val="20"/>
                <w:szCs w:val="20"/>
              </w:rPr>
            </w:pPr>
            <w:r w:rsidRPr="0011196A">
              <w:rPr>
                <w:rFonts w:cs="Arial"/>
                <w:sz w:val="20"/>
              </w:rPr>
              <w:t>NDB (L) GO</w:t>
            </w:r>
          </w:p>
          <w:p w14:paraId="2085A10C" w14:textId="77777777" w:rsidR="000C5AA6" w:rsidRPr="0011196A" w:rsidRDefault="000C5AA6" w:rsidP="009B7289">
            <w:pPr>
              <w:spacing w:before="20"/>
              <w:jc w:val="left"/>
              <w:rPr>
                <w:rFonts w:cs="Arial"/>
                <w:sz w:val="20"/>
                <w:szCs w:val="20"/>
              </w:rPr>
            </w:pPr>
            <w:r w:rsidRPr="0011196A">
              <w:rPr>
                <w:rFonts w:cs="Arial"/>
                <w:sz w:val="20"/>
              </w:rPr>
              <w:t>NDB POD</w:t>
            </w:r>
          </w:p>
          <w:p w14:paraId="417FFE8F" w14:textId="77777777" w:rsidR="000C5AA6" w:rsidRPr="0011196A" w:rsidRDefault="000C5AA6" w:rsidP="009B7289">
            <w:pPr>
              <w:spacing w:before="20"/>
              <w:jc w:val="left"/>
              <w:rPr>
                <w:rFonts w:cs="Arial"/>
                <w:sz w:val="20"/>
                <w:szCs w:val="20"/>
              </w:rPr>
            </w:pPr>
            <w:r w:rsidRPr="0011196A">
              <w:rPr>
                <w:rFonts w:cs="Arial"/>
                <w:sz w:val="20"/>
              </w:rPr>
              <w:t>NDB DAN</w:t>
            </w:r>
          </w:p>
        </w:tc>
        <w:tc>
          <w:tcPr>
            <w:tcW w:w="808" w:type="pct"/>
            <w:tcBorders>
              <w:top w:val="single" w:sz="2" w:space="0" w:color="auto"/>
            </w:tcBorders>
            <w:shd w:val="clear" w:color="auto" w:fill="auto"/>
          </w:tcPr>
          <w:p w14:paraId="66558C70" w14:textId="77777777" w:rsidR="00084407" w:rsidRPr="0011196A" w:rsidRDefault="00084407" w:rsidP="009B7289">
            <w:pPr>
              <w:spacing w:before="60"/>
              <w:jc w:val="left"/>
              <w:rPr>
                <w:rFonts w:cs="Arial"/>
                <w:b/>
                <w:sz w:val="20"/>
                <w:szCs w:val="20"/>
                <w:lang w:val="en-GB"/>
              </w:rPr>
            </w:pPr>
            <w:r w:rsidRPr="0011196A">
              <w:rPr>
                <w:rFonts w:cs="Arial"/>
                <w:sz w:val="20"/>
              </w:rPr>
              <w:t xml:space="preserve">DME </w:t>
            </w:r>
            <w:r w:rsidR="000C5AA6" w:rsidRPr="0011196A">
              <w:rPr>
                <w:rFonts w:cs="Arial"/>
                <w:sz w:val="20"/>
              </w:rPr>
              <w:t>POD</w:t>
            </w:r>
          </w:p>
        </w:tc>
        <w:tc>
          <w:tcPr>
            <w:tcW w:w="956" w:type="pct"/>
            <w:tcBorders>
              <w:top w:val="single" w:sz="2" w:space="0" w:color="auto"/>
            </w:tcBorders>
          </w:tcPr>
          <w:p w14:paraId="7AF99261" w14:textId="77777777" w:rsidR="00084407" w:rsidRPr="0011196A" w:rsidRDefault="00084407" w:rsidP="009B7289">
            <w:pPr>
              <w:spacing w:before="60"/>
              <w:jc w:val="left"/>
              <w:rPr>
                <w:rFonts w:cs="Arial"/>
                <w:sz w:val="20"/>
                <w:szCs w:val="20"/>
              </w:rPr>
            </w:pPr>
            <w:r w:rsidRPr="0011196A">
              <w:rPr>
                <w:rFonts w:cs="Arial"/>
                <w:sz w:val="20"/>
              </w:rPr>
              <w:t xml:space="preserve">GP/LOC </w:t>
            </w:r>
            <w:r w:rsidR="000C5AA6" w:rsidRPr="0011196A">
              <w:rPr>
                <w:rFonts w:cs="Arial"/>
                <w:sz w:val="20"/>
              </w:rPr>
              <w:t>YUI</w:t>
            </w:r>
          </w:p>
          <w:p w14:paraId="46BF2CF8" w14:textId="75D87218" w:rsidR="00084407" w:rsidRPr="0011196A" w:rsidRDefault="00F2044B" w:rsidP="009B7289">
            <w:pPr>
              <w:spacing w:before="20"/>
              <w:jc w:val="left"/>
              <w:rPr>
                <w:rFonts w:cs="Arial"/>
                <w:sz w:val="20"/>
                <w:szCs w:val="20"/>
              </w:rPr>
            </w:pPr>
            <w:r w:rsidRPr="0011196A">
              <w:rPr>
                <w:rFonts w:cs="Arial"/>
                <w:sz w:val="20"/>
              </w:rPr>
              <w:t>VOR</w:t>
            </w:r>
            <w:r w:rsidR="0043736F">
              <w:rPr>
                <w:rFonts w:cs="Arial"/>
                <w:sz w:val="20"/>
                <w:szCs w:val="20"/>
              </w:rPr>
              <w:t>/DME</w:t>
            </w:r>
            <w:r w:rsidR="00084407" w:rsidRPr="0011196A">
              <w:rPr>
                <w:rFonts w:cs="Arial"/>
                <w:sz w:val="20"/>
              </w:rPr>
              <w:t xml:space="preserve"> </w:t>
            </w:r>
            <w:r w:rsidR="000C5AA6" w:rsidRPr="0011196A">
              <w:rPr>
                <w:rFonts w:cs="Arial"/>
                <w:sz w:val="20"/>
              </w:rPr>
              <w:t>POD</w:t>
            </w:r>
          </w:p>
        </w:tc>
        <w:tc>
          <w:tcPr>
            <w:tcW w:w="808" w:type="pct"/>
            <w:tcBorders>
              <w:top w:val="single" w:sz="2" w:space="0" w:color="auto"/>
            </w:tcBorders>
          </w:tcPr>
          <w:p w14:paraId="2F2D11D8" w14:textId="77777777" w:rsidR="00084407" w:rsidRPr="0011196A" w:rsidRDefault="00084407" w:rsidP="009B7289">
            <w:pPr>
              <w:spacing w:before="60"/>
              <w:jc w:val="left"/>
              <w:rPr>
                <w:rFonts w:cs="Arial"/>
                <w:color w:val="FF0000"/>
                <w:sz w:val="20"/>
                <w:szCs w:val="20"/>
              </w:rPr>
            </w:pPr>
            <w:r w:rsidRPr="009B7289">
              <w:rPr>
                <w:rFonts w:cs="Arial"/>
                <w:color w:val="FF0000"/>
                <w:sz w:val="20"/>
              </w:rPr>
              <w:t xml:space="preserve">NDB </w:t>
            </w:r>
            <w:r w:rsidR="000C5AA6" w:rsidRPr="0011196A">
              <w:rPr>
                <w:rFonts w:cs="Arial"/>
                <w:color w:val="FF0000"/>
                <w:sz w:val="20"/>
              </w:rPr>
              <w:t>(L) GO</w:t>
            </w:r>
          </w:p>
          <w:p w14:paraId="6F124696" w14:textId="77777777" w:rsidR="00084407" w:rsidRPr="0011196A" w:rsidRDefault="00084407" w:rsidP="009B7289">
            <w:pPr>
              <w:spacing w:before="20"/>
              <w:jc w:val="left"/>
              <w:rPr>
                <w:rFonts w:cs="Arial"/>
                <w:color w:val="FF0000"/>
                <w:sz w:val="20"/>
                <w:szCs w:val="20"/>
              </w:rPr>
            </w:pPr>
            <w:r w:rsidRPr="0011196A">
              <w:rPr>
                <w:rFonts w:cs="Arial"/>
                <w:color w:val="FF0000"/>
                <w:sz w:val="20"/>
              </w:rPr>
              <w:t xml:space="preserve">NDB </w:t>
            </w:r>
            <w:r w:rsidR="000C5AA6" w:rsidRPr="0011196A">
              <w:rPr>
                <w:rFonts w:cs="Arial"/>
                <w:color w:val="FF0000"/>
                <w:sz w:val="20"/>
              </w:rPr>
              <w:t>POD</w:t>
            </w:r>
          </w:p>
          <w:p w14:paraId="2B2ACE65" w14:textId="77777777" w:rsidR="00084407" w:rsidRPr="0011196A" w:rsidRDefault="00084407" w:rsidP="009B7289">
            <w:pPr>
              <w:spacing w:before="20"/>
              <w:jc w:val="left"/>
              <w:rPr>
                <w:rFonts w:cs="Arial"/>
                <w:b/>
                <w:color w:val="FF0000"/>
                <w:sz w:val="20"/>
                <w:szCs w:val="20"/>
                <w:lang w:val="en-GB"/>
              </w:rPr>
            </w:pPr>
            <w:r w:rsidRPr="0011196A">
              <w:rPr>
                <w:rFonts w:cs="Arial"/>
                <w:color w:val="FF0000"/>
                <w:sz w:val="20"/>
              </w:rPr>
              <w:t xml:space="preserve">NDB </w:t>
            </w:r>
            <w:r w:rsidR="000C5AA6" w:rsidRPr="0011196A">
              <w:rPr>
                <w:rFonts w:cs="Arial"/>
                <w:color w:val="FF0000"/>
                <w:sz w:val="20"/>
              </w:rPr>
              <w:t>DAN</w:t>
            </w:r>
          </w:p>
        </w:tc>
      </w:tr>
      <w:tr w:rsidR="007E2DEA" w:rsidRPr="00066F6A" w14:paraId="48B72586" w14:textId="77777777" w:rsidTr="009B7289">
        <w:trPr>
          <w:cantSplit/>
          <w:trHeight w:val="1417"/>
          <w:jc w:val="center"/>
        </w:trPr>
        <w:tc>
          <w:tcPr>
            <w:tcW w:w="881" w:type="pct"/>
            <w:vMerge/>
          </w:tcPr>
          <w:p w14:paraId="4C937B02" w14:textId="77777777" w:rsidR="00084407" w:rsidRPr="0011196A" w:rsidRDefault="00084407" w:rsidP="0011196A">
            <w:pPr>
              <w:spacing w:before="60"/>
              <w:jc w:val="left"/>
              <w:rPr>
                <w:rFonts w:cs="Arial"/>
                <w:b/>
                <w:bCs/>
                <w:sz w:val="20"/>
                <w:szCs w:val="20"/>
                <w:lang w:val="en-GB"/>
              </w:rPr>
            </w:pPr>
          </w:p>
        </w:tc>
        <w:tc>
          <w:tcPr>
            <w:tcW w:w="664" w:type="pct"/>
          </w:tcPr>
          <w:p w14:paraId="50E2DFE8" w14:textId="77777777" w:rsidR="00084407" w:rsidRPr="0011196A" w:rsidRDefault="00084407">
            <w:pPr>
              <w:spacing w:before="60"/>
              <w:jc w:val="left"/>
              <w:rPr>
                <w:rFonts w:cs="Arial"/>
                <w:sz w:val="20"/>
                <w:szCs w:val="20"/>
                <w:lang w:val="en-GB"/>
              </w:rPr>
            </w:pPr>
            <w:r w:rsidRPr="0011196A">
              <w:rPr>
                <w:rFonts w:cs="Arial"/>
                <w:sz w:val="20"/>
                <w:lang w:val="en-GB"/>
              </w:rPr>
              <w:t>SIDs and STARs</w:t>
            </w:r>
          </w:p>
        </w:tc>
        <w:tc>
          <w:tcPr>
            <w:tcW w:w="883" w:type="pct"/>
          </w:tcPr>
          <w:p w14:paraId="2AB49B81" w14:textId="77777777" w:rsidR="000C5AA6" w:rsidRPr="0011196A" w:rsidRDefault="000C5AA6" w:rsidP="009B7289">
            <w:pPr>
              <w:spacing w:before="60"/>
              <w:jc w:val="left"/>
              <w:rPr>
                <w:rFonts w:cs="Arial"/>
                <w:sz w:val="20"/>
                <w:szCs w:val="20"/>
              </w:rPr>
            </w:pPr>
            <w:r w:rsidRPr="0011196A">
              <w:rPr>
                <w:rFonts w:cs="Arial"/>
                <w:sz w:val="20"/>
              </w:rPr>
              <w:t>VOR/DME POD</w:t>
            </w:r>
          </w:p>
          <w:p w14:paraId="6DBE5DA1" w14:textId="77777777" w:rsidR="000C5AA6" w:rsidRPr="0011196A" w:rsidRDefault="000C5AA6" w:rsidP="009B7289">
            <w:pPr>
              <w:spacing w:before="20"/>
              <w:jc w:val="left"/>
              <w:rPr>
                <w:rFonts w:cs="Arial"/>
                <w:sz w:val="20"/>
                <w:szCs w:val="20"/>
                <w:lang w:val="en-GB"/>
              </w:rPr>
            </w:pPr>
            <w:r w:rsidRPr="0011196A">
              <w:rPr>
                <w:rFonts w:cs="Arial"/>
                <w:sz w:val="20"/>
                <w:lang w:val="en-GB"/>
              </w:rPr>
              <w:t>NDB POD</w:t>
            </w:r>
          </w:p>
          <w:p w14:paraId="3B1AEB6A" w14:textId="77777777" w:rsidR="000C5AA6" w:rsidRPr="0011196A" w:rsidRDefault="000C5AA6" w:rsidP="009B7289">
            <w:pPr>
              <w:spacing w:before="20"/>
              <w:jc w:val="left"/>
              <w:rPr>
                <w:rFonts w:cs="Arial"/>
                <w:sz w:val="20"/>
                <w:szCs w:val="20"/>
                <w:lang w:val="en-GB"/>
              </w:rPr>
            </w:pPr>
            <w:r w:rsidRPr="0011196A">
              <w:rPr>
                <w:rFonts w:cs="Arial"/>
                <w:sz w:val="20"/>
                <w:lang w:val="en-GB"/>
              </w:rPr>
              <w:t>NDB (L) GO</w:t>
            </w:r>
          </w:p>
          <w:p w14:paraId="12C61A27" w14:textId="77777777" w:rsidR="000C5AA6" w:rsidRPr="0011196A" w:rsidRDefault="000C5AA6" w:rsidP="009B7289">
            <w:pPr>
              <w:spacing w:before="20"/>
              <w:jc w:val="left"/>
              <w:rPr>
                <w:rFonts w:cs="Arial"/>
                <w:sz w:val="20"/>
                <w:szCs w:val="20"/>
                <w:lang w:val="en-GB"/>
              </w:rPr>
            </w:pPr>
            <w:r w:rsidRPr="0011196A">
              <w:rPr>
                <w:rFonts w:cs="Arial"/>
                <w:sz w:val="20"/>
                <w:lang w:val="en-GB"/>
              </w:rPr>
              <w:t>NDB DAN</w:t>
            </w:r>
          </w:p>
          <w:p w14:paraId="54E5F912" w14:textId="77777777" w:rsidR="000C5AA6" w:rsidRPr="0011196A" w:rsidRDefault="000C5AA6" w:rsidP="009B7289">
            <w:pPr>
              <w:spacing w:before="20"/>
              <w:jc w:val="left"/>
              <w:rPr>
                <w:rFonts w:cs="Arial"/>
                <w:sz w:val="20"/>
                <w:szCs w:val="20"/>
                <w:lang w:val="en-GB"/>
              </w:rPr>
            </w:pPr>
            <w:r w:rsidRPr="0011196A">
              <w:rPr>
                <w:rFonts w:cs="Arial"/>
                <w:sz w:val="20"/>
                <w:lang w:val="en-GB"/>
              </w:rPr>
              <w:t>NDB NIK</w:t>
            </w:r>
          </w:p>
          <w:p w14:paraId="15911C81" w14:textId="77777777" w:rsidR="00084407" w:rsidRPr="0011196A" w:rsidRDefault="000C5AA6" w:rsidP="009B7289">
            <w:pPr>
              <w:spacing w:before="20"/>
              <w:jc w:val="left"/>
              <w:rPr>
                <w:rFonts w:cs="Arial"/>
                <w:sz w:val="20"/>
                <w:szCs w:val="20"/>
                <w:lang w:val="en-GB"/>
              </w:rPr>
            </w:pPr>
            <w:r w:rsidRPr="0011196A">
              <w:rPr>
                <w:rFonts w:cs="Arial"/>
                <w:sz w:val="20"/>
                <w:lang w:val="en-GB"/>
              </w:rPr>
              <w:t>NDB MOJ</w:t>
            </w:r>
          </w:p>
        </w:tc>
        <w:tc>
          <w:tcPr>
            <w:tcW w:w="808" w:type="pct"/>
            <w:shd w:val="clear" w:color="auto" w:fill="auto"/>
          </w:tcPr>
          <w:p w14:paraId="7AFF4917" w14:textId="70010F3C" w:rsidR="00857A5D" w:rsidRPr="0011196A" w:rsidRDefault="00AB0DB4" w:rsidP="009B7289">
            <w:pPr>
              <w:spacing w:before="60"/>
              <w:jc w:val="left"/>
              <w:rPr>
                <w:rFonts w:cs="Arial"/>
                <w:sz w:val="20"/>
                <w:szCs w:val="20"/>
              </w:rPr>
            </w:pPr>
            <w:r>
              <w:rPr>
                <w:rFonts w:cs="Arial"/>
                <w:sz w:val="20"/>
                <w:szCs w:val="20"/>
              </w:rPr>
              <w:t xml:space="preserve">As </w:t>
            </w:r>
            <w:r w:rsidR="00857A5D" w:rsidRPr="0011196A">
              <w:rPr>
                <w:rFonts w:cs="Arial"/>
                <w:sz w:val="20"/>
              </w:rPr>
              <w:t>DME/DME infrastructure backup:</w:t>
            </w:r>
          </w:p>
          <w:p w14:paraId="2EA3FB75" w14:textId="77777777" w:rsidR="003215D9" w:rsidRDefault="0005481E" w:rsidP="009B7289">
            <w:pPr>
              <w:spacing w:before="20"/>
              <w:jc w:val="left"/>
              <w:rPr>
                <w:rFonts w:cs="Arial"/>
                <w:sz w:val="20"/>
                <w:szCs w:val="20"/>
                <w:lang w:val="en-GB"/>
              </w:rPr>
            </w:pPr>
            <w:r w:rsidRPr="0011196A">
              <w:rPr>
                <w:rFonts w:cs="Arial"/>
                <w:sz w:val="20"/>
                <w:lang w:val="en-GB"/>
              </w:rPr>
              <w:t xml:space="preserve">DME </w:t>
            </w:r>
            <w:r w:rsidR="000C5AA6" w:rsidRPr="0011196A">
              <w:rPr>
                <w:rFonts w:cs="Arial"/>
                <w:sz w:val="20"/>
                <w:lang w:val="en-GB"/>
              </w:rPr>
              <w:t>POD</w:t>
            </w:r>
          </w:p>
          <w:p w14:paraId="1E03EDF9" w14:textId="4FFD92AE" w:rsidR="00CA068A" w:rsidRPr="0011196A" w:rsidRDefault="00CA068A" w:rsidP="009B7289">
            <w:pPr>
              <w:spacing w:before="20"/>
              <w:jc w:val="left"/>
              <w:rPr>
                <w:rFonts w:cs="Arial"/>
                <w:sz w:val="20"/>
                <w:szCs w:val="20"/>
                <w:lang w:val="en-GB"/>
              </w:rPr>
            </w:pPr>
            <w:r>
              <w:rPr>
                <w:rFonts w:cs="Arial"/>
                <w:sz w:val="20"/>
                <w:szCs w:val="20"/>
                <w:lang w:val="en-GB"/>
              </w:rPr>
              <w:t>+new LYTV aerodrome DME</w:t>
            </w:r>
          </w:p>
          <w:p w14:paraId="316C7DD4" w14:textId="46985847" w:rsidR="00857A5D" w:rsidRPr="0011196A" w:rsidRDefault="00AB0DB4" w:rsidP="009B7289">
            <w:pPr>
              <w:spacing w:before="20"/>
              <w:jc w:val="left"/>
              <w:rPr>
                <w:rFonts w:cs="Arial"/>
                <w:b/>
                <w:sz w:val="20"/>
                <w:szCs w:val="20"/>
                <w:lang w:val="en-GB"/>
              </w:rPr>
            </w:pPr>
            <w:r>
              <w:rPr>
                <w:rFonts w:cs="Arial"/>
                <w:sz w:val="20"/>
                <w:szCs w:val="20"/>
                <w:lang w:val="en-GB"/>
              </w:rPr>
              <w:t>+</w:t>
            </w:r>
            <w:r w:rsidR="003215D9" w:rsidRPr="0011196A">
              <w:rPr>
                <w:rFonts w:cs="Arial"/>
                <w:sz w:val="20"/>
              </w:rPr>
              <w:t>additional</w:t>
            </w:r>
            <w:r>
              <w:rPr>
                <w:rFonts w:cs="Arial"/>
                <w:sz w:val="20"/>
                <w:szCs w:val="20"/>
              </w:rPr>
              <w:t xml:space="preserve"> DMEs</w:t>
            </w:r>
            <w:r w:rsidR="003215D9" w:rsidRPr="0011196A">
              <w:rPr>
                <w:rFonts w:cs="Arial"/>
                <w:sz w:val="20"/>
              </w:rPr>
              <w:t>, if required</w:t>
            </w:r>
          </w:p>
        </w:tc>
        <w:tc>
          <w:tcPr>
            <w:tcW w:w="956" w:type="pct"/>
          </w:tcPr>
          <w:p w14:paraId="428D96E5" w14:textId="5D7F82BE" w:rsidR="00B9295B" w:rsidRPr="0011196A" w:rsidRDefault="00F2044B" w:rsidP="009B7289">
            <w:pPr>
              <w:spacing w:before="60"/>
              <w:jc w:val="left"/>
              <w:rPr>
                <w:rFonts w:cs="Arial"/>
                <w:sz w:val="20"/>
                <w:szCs w:val="20"/>
                <w:lang w:val="en-GB"/>
              </w:rPr>
            </w:pPr>
            <w:r w:rsidRPr="009B7289">
              <w:rPr>
                <w:rFonts w:cs="Arial"/>
                <w:sz w:val="20"/>
              </w:rPr>
              <w:t>VOR</w:t>
            </w:r>
            <w:r w:rsidR="0043736F">
              <w:rPr>
                <w:rFonts w:cs="Arial"/>
                <w:sz w:val="20"/>
                <w:szCs w:val="20"/>
                <w:lang w:val="en-GB"/>
              </w:rPr>
              <w:t>/DME</w:t>
            </w:r>
            <w:r w:rsidR="0005481E" w:rsidRPr="0011196A">
              <w:rPr>
                <w:rFonts w:cs="Arial"/>
                <w:sz w:val="20"/>
                <w:lang w:val="en-GB"/>
              </w:rPr>
              <w:t xml:space="preserve"> </w:t>
            </w:r>
            <w:r w:rsidR="000C5AA6" w:rsidRPr="0011196A">
              <w:rPr>
                <w:rFonts w:cs="Arial"/>
                <w:sz w:val="20"/>
                <w:lang w:val="en-GB"/>
              </w:rPr>
              <w:t>POD</w:t>
            </w:r>
          </w:p>
        </w:tc>
        <w:tc>
          <w:tcPr>
            <w:tcW w:w="808" w:type="pct"/>
          </w:tcPr>
          <w:p w14:paraId="4CE2B026" w14:textId="77777777" w:rsidR="000C5AA6" w:rsidRPr="0011196A" w:rsidRDefault="00F6594A" w:rsidP="009B7289">
            <w:pPr>
              <w:spacing w:before="60"/>
              <w:jc w:val="left"/>
              <w:rPr>
                <w:rFonts w:cs="Arial"/>
                <w:color w:val="FF0000"/>
                <w:sz w:val="20"/>
                <w:szCs w:val="20"/>
                <w:lang w:val="en-GB"/>
              </w:rPr>
            </w:pPr>
            <w:r w:rsidRPr="0011196A">
              <w:rPr>
                <w:rFonts w:cs="Arial"/>
                <w:color w:val="FF0000"/>
                <w:sz w:val="20"/>
                <w:lang w:val="en-GB"/>
              </w:rPr>
              <w:t>NDB POD</w:t>
            </w:r>
          </w:p>
          <w:p w14:paraId="2F8C7D4B" w14:textId="77777777" w:rsidR="000C5AA6" w:rsidRPr="0011196A" w:rsidRDefault="00F6594A" w:rsidP="009B7289">
            <w:pPr>
              <w:spacing w:before="20"/>
              <w:jc w:val="left"/>
              <w:rPr>
                <w:rFonts w:cs="Arial"/>
                <w:color w:val="FF0000"/>
                <w:sz w:val="20"/>
                <w:szCs w:val="20"/>
                <w:lang w:val="en-GB"/>
              </w:rPr>
            </w:pPr>
            <w:r w:rsidRPr="0011196A">
              <w:rPr>
                <w:rFonts w:cs="Arial"/>
                <w:color w:val="FF0000"/>
                <w:sz w:val="20"/>
                <w:lang w:val="en-GB"/>
              </w:rPr>
              <w:t>NDB (L) GO</w:t>
            </w:r>
          </w:p>
          <w:p w14:paraId="3BAF77C5" w14:textId="77777777" w:rsidR="000C5AA6" w:rsidRPr="0011196A" w:rsidRDefault="00F6594A" w:rsidP="009B7289">
            <w:pPr>
              <w:spacing w:before="20"/>
              <w:jc w:val="left"/>
              <w:rPr>
                <w:rFonts w:cs="Arial"/>
                <w:color w:val="FF0000"/>
                <w:sz w:val="20"/>
                <w:szCs w:val="20"/>
                <w:lang w:val="en-GB"/>
              </w:rPr>
            </w:pPr>
            <w:r w:rsidRPr="0011196A">
              <w:rPr>
                <w:rFonts w:cs="Arial"/>
                <w:color w:val="FF0000"/>
                <w:sz w:val="20"/>
                <w:lang w:val="en-GB"/>
              </w:rPr>
              <w:t>NDB DAN</w:t>
            </w:r>
          </w:p>
          <w:p w14:paraId="55928C05" w14:textId="77777777" w:rsidR="000C5AA6" w:rsidRPr="0011196A" w:rsidRDefault="00F6594A" w:rsidP="009B7289">
            <w:pPr>
              <w:spacing w:before="20"/>
              <w:jc w:val="left"/>
              <w:rPr>
                <w:rFonts w:cs="Arial"/>
                <w:color w:val="FF0000"/>
                <w:sz w:val="20"/>
                <w:szCs w:val="20"/>
                <w:lang w:val="en-GB"/>
              </w:rPr>
            </w:pPr>
            <w:r w:rsidRPr="0011196A">
              <w:rPr>
                <w:rFonts w:cs="Arial"/>
                <w:color w:val="FF0000"/>
                <w:sz w:val="20"/>
                <w:lang w:val="en-GB"/>
              </w:rPr>
              <w:t>NDB NIK</w:t>
            </w:r>
          </w:p>
          <w:p w14:paraId="72127248" w14:textId="77777777" w:rsidR="00084407" w:rsidRPr="0011196A" w:rsidRDefault="00F6594A" w:rsidP="009B7289">
            <w:pPr>
              <w:spacing w:before="20"/>
              <w:jc w:val="left"/>
              <w:rPr>
                <w:rFonts w:cs="Arial"/>
                <w:color w:val="FF0000"/>
                <w:sz w:val="20"/>
                <w:szCs w:val="20"/>
                <w:lang w:val="en-GB"/>
              </w:rPr>
            </w:pPr>
            <w:r w:rsidRPr="0011196A">
              <w:rPr>
                <w:rFonts w:cs="Arial"/>
                <w:color w:val="FF0000"/>
                <w:sz w:val="20"/>
                <w:lang w:val="en-GB"/>
              </w:rPr>
              <w:t>NDB MOJ</w:t>
            </w:r>
          </w:p>
        </w:tc>
      </w:tr>
      <w:tr w:rsidR="007E2DEA" w:rsidRPr="00066F6A" w14:paraId="7A44582F" w14:textId="77777777" w:rsidTr="009B7289">
        <w:trPr>
          <w:cantSplit/>
          <w:trHeight w:val="1417"/>
          <w:jc w:val="center"/>
        </w:trPr>
        <w:tc>
          <w:tcPr>
            <w:tcW w:w="881" w:type="pct"/>
            <w:vMerge w:val="restart"/>
            <w:tcBorders>
              <w:top w:val="single" w:sz="2" w:space="0" w:color="auto"/>
            </w:tcBorders>
          </w:tcPr>
          <w:p w14:paraId="352758C7" w14:textId="7FC7A2E3" w:rsidR="00084407" w:rsidRPr="0011196A" w:rsidRDefault="004E4601" w:rsidP="0011196A">
            <w:pPr>
              <w:spacing w:before="60"/>
              <w:jc w:val="left"/>
              <w:rPr>
                <w:rFonts w:cs="Arial"/>
                <w:b/>
                <w:bCs/>
                <w:sz w:val="20"/>
                <w:szCs w:val="20"/>
                <w:lang w:val="en-GB"/>
              </w:rPr>
            </w:pPr>
            <w:r w:rsidRPr="0011196A">
              <w:rPr>
                <w:rFonts w:cs="Arial"/>
                <w:b/>
                <w:bCs/>
                <w:sz w:val="20"/>
                <w:lang w:val="en-GB"/>
              </w:rPr>
              <w:t xml:space="preserve">LYTV </w:t>
            </w:r>
            <w:r w:rsidR="00084407" w:rsidRPr="0011196A">
              <w:rPr>
                <w:rFonts w:cs="Arial"/>
                <w:b/>
                <w:bCs/>
                <w:sz w:val="20"/>
                <w:lang w:val="en-GB"/>
              </w:rPr>
              <w:t>/</w:t>
            </w:r>
            <w:r w:rsidR="00066F6A">
              <w:rPr>
                <w:rFonts w:cs="Arial"/>
                <w:b/>
                <w:bCs/>
                <w:sz w:val="20"/>
                <w:szCs w:val="20"/>
                <w:lang w:val="en-GB"/>
              </w:rPr>
              <w:br/>
            </w:r>
            <w:r w:rsidR="00084407" w:rsidRPr="0011196A">
              <w:rPr>
                <w:rFonts w:cs="Arial"/>
                <w:b/>
                <w:bCs/>
                <w:sz w:val="20"/>
                <w:lang w:val="en-GB"/>
              </w:rPr>
              <w:t xml:space="preserve">TMA </w:t>
            </w:r>
            <w:proofErr w:type="spellStart"/>
            <w:r w:rsidRPr="0011196A">
              <w:rPr>
                <w:rFonts w:cs="Arial"/>
                <w:b/>
                <w:bCs/>
                <w:sz w:val="20"/>
                <w:lang w:val="en-GB"/>
              </w:rPr>
              <w:t>Tivat</w:t>
            </w:r>
            <w:proofErr w:type="spellEnd"/>
          </w:p>
        </w:tc>
        <w:tc>
          <w:tcPr>
            <w:tcW w:w="664" w:type="pct"/>
            <w:tcBorders>
              <w:top w:val="single" w:sz="2" w:space="0" w:color="auto"/>
            </w:tcBorders>
          </w:tcPr>
          <w:p w14:paraId="41858EA1" w14:textId="77777777" w:rsidR="00084407" w:rsidRPr="0011196A" w:rsidRDefault="00084407">
            <w:pPr>
              <w:spacing w:before="60"/>
              <w:jc w:val="left"/>
              <w:rPr>
                <w:rFonts w:cs="Arial"/>
                <w:sz w:val="20"/>
                <w:szCs w:val="20"/>
              </w:rPr>
            </w:pPr>
            <w:r w:rsidRPr="0011196A">
              <w:rPr>
                <w:rFonts w:cs="Arial"/>
                <w:sz w:val="20"/>
              </w:rPr>
              <w:t>IAPs</w:t>
            </w:r>
          </w:p>
        </w:tc>
        <w:tc>
          <w:tcPr>
            <w:tcW w:w="883" w:type="pct"/>
            <w:tcBorders>
              <w:top w:val="single" w:sz="2" w:space="0" w:color="auto"/>
            </w:tcBorders>
          </w:tcPr>
          <w:p w14:paraId="3BBD8324" w14:textId="77777777" w:rsidR="00084407" w:rsidRPr="0011196A" w:rsidRDefault="00224EF2" w:rsidP="009B7289">
            <w:pPr>
              <w:spacing w:before="60"/>
              <w:jc w:val="left"/>
              <w:rPr>
                <w:rFonts w:cs="Arial"/>
                <w:sz w:val="20"/>
                <w:szCs w:val="20"/>
              </w:rPr>
            </w:pPr>
            <w:r w:rsidRPr="0011196A">
              <w:rPr>
                <w:rFonts w:cs="Arial"/>
                <w:sz w:val="20"/>
              </w:rPr>
              <w:t>LOC TIV</w:t>
            </w:r>
          </w:p>
          <w:p w14:paraId="705CCEF2" w14:textId="77777777" w:rsidR="00084407" w:rsidRPr="0011196A" w:rsidRDefault="00224EF2" w:rsidP="009B7289">
            <w:pPr>
              <w:spacing w:before="20"/>
              <w:jc w:val="left"/>
              <w:rPr>
                <w:rFonts w:cs="Arial"/>
                <w:sz w:val="20"/>
                <w:szCs w:val="20"/>
              </w:rPr>
            </w:pPr>
            <w:r w:rsidRPr="0011196A">
              <w:rPr>
                <w:rFonts w:cs="Arial"/>
                <w:sz w:val="20"/>
              </w:rPr>
              <w:t>DME TIV</w:t>
            </w:r>
          </w:p>
          <w:p w14:paraId="337C1612" w14:textId="77777777" w:rsidR="00084407" w:rsidRPr="0011196A" w:rsidRDefault="00084407" w:rsidP="009B7289">
            <w:pPr>
              <w:spacing w:before="20"/>
              <w:jc w:val="left"/>
              <w:rPr>
                <w:rFonts w:cs="Arial"/>
                <w:sz w:val="20"/>
                <w:szCs w:val="20"/>
              </w:rPr>
            </w:pPr>
            <w:r w:rsidRPr="0011196A">
              <w:rPr>
                <w:rFonts w:cs="Arial"/>
                <w:sz w:val="20"/>
              </w:rPr>
              <w:t xml:space="preserve">NDB </w:t>
            </w:r>
            <w:r w:rsidR="00224EF2" w:rsidRPr="0011196A">
              <w:rPr>
                <w:rFonts w:cs="Arial"/>
                <w:sz w:val="20"/>
              </w:rPr>
              <w:t>TAZ</w:t>
            </w:r>
          </w:p>
          <w:p w14:paraId="3A6789A1" w14:textId="77777777" w:rsidR="00084407" w:rsidRPr="0011196A" w:rsidRDefault="00084407" w:rsidP="009B7289">
            <w:pPr>
              <w:spacing w:before="20"/>
              <w:jc w:val="left"/>
              <w:rPr>
                <w:rFonts w:cs="Arial"/>
                <w:sz w:val="20"/>
                <w:szCs w:val="20"/>
              </w:rPr>
            </w:pPr>
            <w:r w:rsidRPr="0011196A">
              <w:rPr>
                <w:rFonts w:cs="Arial"/>
                <w:sz w:val="20"/>
              </w:rPr>
              <w:t xml:space="preserve">NDB </w:t>
            </w:r>
            <w:r w:rsidR="00224EF2" w:rsidRPr="0011196A">
              <w:rPr>
                <w:rFonts w:cs="Arial"/>
                <w:sz w:val="20"/>
              </w:rPr>
              <w:t>RO</w:t>
            </w:r>
          </w:p>
          <w:p w14:paraId="3117BE34" w14:textId="77777777" w:rsidR="00224EF2" w:rsidRPr="0011196A" w:rsidRDefault="00224EF2" w:rsidP="009B7289">
            <w:pPr>
              <w:spacing w:before="20"/>
              <w:jc w:val="left"/>
              <w:rPr>
                <w:rFonts w:cs="Arial"/>
                <w:sz w:val="20"/>
                <w:szCs w:val="20"/>
              </w:rPr>
            </w:pPr>
            <w:r w:rsidRPr="0011196A">
              <w:rPr>
                <w:rFonts w:cs="Arial"/>
                <w:sz w:val="20"/>
              </w:rPr>
              <w:t>VOR/DME POD</w:t>
            </w:r>
          </w:p>
        </w:tc>
        <w:tc>
          <w:tcPr>
            <w:tcW w:w="808" w:type="pct"/>
            <w:tcBorders>
              <w:top w:val="single" w:sz="2" w:space="0" w:color="auto"/>
            </w:tcBorders>
            <w:shd w:val="clear" w:color="auto" w:fill="auto"/>
          </w:tcPr>
          <w:p w14:paraId="49E0E559" w14:textId="0B41EB40" w:rsidR="00B153E9" w:rsidRPr="0011196A" w:rsidRDefault="005C5B3A" w:rsidP="009B7289">
            <w:pPr>
              <w:spacing w:before="60"/>
              <w:jc w:val="left"/>
              <w:rPr>
                <w:rFonts w:eastAsia="Times New Roman" w:cs="Arial"/>
                <w:bCs/>
                <w:sz w:val="20"/>
                <w:szCs w:val="20"/>
                <w:lang w:val="en-GB"/>
              </w:rPr>
            </w:pPr>
            <w:r w:rsidRPr="00DF0739">
              <w:rPr>
                <w:rFonts w:cs="Arial"/>
                <w:sz w:val="20"/>
              </w:rPr>
              <w:t>/</w:t>
            </w:r>
          </w:p>
        </w:tc>
        <w:tc>
          <w:tcPr>
            <w:tcW w:w="956" w:type="pct"/>
            <w:tcBorders>
              <w:top w:val="single" w:sz="2" w:space="0" w:color="auto"/>
            </w:tcBorders>
          </w:tcPr>
          <w:p w14:paraId="4275A247" w14:textId="77777777" w:rsidR="00AB0DB4" w:rsidRPr="00DF0739" w:rsidRDefault="00AB0DB4" w:rsidP="009B7289">
            <w:pPr>
              <w:spacing w:before="60"/>
              <w:jc w:val="left"/>
              <w:rPr>
                <w:rFonts w:cs="Arial"/>
                <w:bCs/>
                <w:sz w:val="20"/>
                <w:szCs w:val="20"/>
                <w:lang w:val="en-GB"/>
              </w:rPr>
            </w:pPr>
            <w:r w:rsidRPr="009B7289">
              <w:rPr>
                <w:rFonts w:cs="Arial"/>
                <w:sz w:val="20"/>
              </w:rPr>
              <w:t>LOC</w:t>
            </w:r>
            <w:r w:rsidRPr="00DF0739">
              <w:rPr>
                <w:rFonts w:cs="Arial"/>
                <w:bCs/>
                <w:sz w:val="20"/>
                <w:lang w:val="en-GB"/>
              </w:rPr>
              <w:t xml:space="preserve"> TIV</w:t>
            </w:r>
          </w:p>
          <w:p w14:paraId="7D0DB871" w14:textId="35DF50BD" w:rsidR="00AB0DB4" w:rsidRPr="00DF0739" w:rsidRDefault="00AB0DB4" w:rsidP="009B7289">
            <w:pPr>
              <w:spacing w:before="20"/>
              <w:jc w:val="left"/>
              <w:rPr>
                <w:rFonts w:cs="Arial"/>
                <w:sz w:val="20"/>
                <w:szCs w:val="20"/>
              </w:rPr>
            </w:pPr>
            <w:r w:rsidRPr="00DF0739">
              <w:rPr>
                <w:rFonts w:cs="Arial"/>
                <w:sz w:val="20"/>
              </w:rPr>
              <w:t>DME TIV</w:t>
            </w:r>
          </w:p>
          <w:p w14:paraId="578D0E8D" w14:textId="77777777" w:rsidR="00240BA9" w:rsidRPr="00DF0739" w:rsidRDefault="00240BA9" w:rsidP="009B7289">
            <w:pPr>
              <w:spacing w:before="20"/>
              <w:jc w:val="left"/>
              <w:rPr>
                <w:rFonts w:cs="Arial"/>
                <w:bCs/>
                <w:sz w:val="20"/>
                <w:szCs w:val="20"/>
                <w:lang w:val="en-GB"/>
              </w:rPr>
            </w:pPr>
            <w:r w:rsidRPr="00DF0739">
              <w:rPr>
                <w:rFonts w:cs="Arial"/>
                <w:sz w:val="20"/>
              </w:rPr>
              <w:t>VOR/DME POD</w:t>
            </w:r>
          </w:p>
          <w:p w14:paraId="3E80ADF5" w14:textId="6D6BE71B" w:rsidR="003215D9" w:rsidRPr="0011196A" w:rsidRDefault="00AB0DB4" w:rsidP="009B7289">
            <w:pPr>
              <w:spacing w:before="20"/>
              <w:jc w:val="left"/>
              <w:rPr>
                <w:rFonts w:cs="Arial"/>
                <w:sz w:val="20"/>
                <w:szCs w:val="20"/>
                <w:lang w:val="en-GB"/>
              </w:rPr>
            </w:pPr>
            <w:r w:rsidRPr="00DF0739">
              <w:rPr>
                <w:rFonts w:cs="Arial"/>
                <w:sz w:val="20"/>
              </w:rPr>
              <w:t>+</w:t>
            </w:r>
            <w:r w:rsidR="003215D9" w:rsidRPr="0011196A">
              <w:rPr>
                <w:rFonts w:cs="Arial"/>
                <w:sz w:val="20"/>
              </w:rPr>
              <w:t xml:space="preserve"> new </w:t>
            </w:r>
            <w:r w:rsidR="00927442" w:rsidRPr="00DF0739">
              <w:rPr>
                <w:rFonts w:cs="Arial"/>
                <w:sz w:val="20"/>
              </w:rPr>
              <w:t xml:space="preserve">aerodrome </w:t>
            </w:r>
            <w:r w:rsidR="003215D9" w:rsidRPr="0011196A">
              <w:rPr>
                <w:rFonts w:cs="Arial"/>
                <w:sz w:val="20"/>
              </w:rPr>
              <w:t>VOR/DME</w:t>
            </w:r>
          </w:p>
        </w:tc>
        <w:tc>
          <w:tcPr>
            <w:tcW w:w="808" w:type="pct"/>
            <w:tcBorders>
              <w:top w:val="single" w:sz="2" w:space="0" w:color="auto"/>
            </w:tcBorders>
          </w:tcPr>
          <w:p w14:paraId="4D824D2D" w14:textId="77777777" w:rsidR="00240BA9" w:rsidRPr="00240BA9" w:rsidRDefault="00240BA9" w:rsidP="009B7289">
            <w:pPr>
              <w:spacing w:before="60"/>
              <w:jc w:val="left"/>
              <w:rPr>
                <w:rFonts w:cs="Arial"/>
                <w:color w:val="FF0000"/>
                <w:sz w:val="20"/>
                <w:szCs w:val="20"/>
              </w:rPr>
            </w:pPr>
            <w:r w:rsidRPr="009B7289">
              <w:rPr>
                <w:rFonts w:cs="Arial"/>
                <w:color w:val="FF0000"/>
                <w:sz w:val="20"/>
              </w:rPr>
              <w:t>NDB</w:t>
            </w:r>
            <w:r w:rsidRPr="009B7289">
              <w:rPr>
                <w:rFonts w:cs="Arial"/>
                <w:color w:val="FF0000"/>
                <w:sz w:val="20"/>
                <w:szCs w:val="20"/>
              </w:rPr>
              <w:t xml:space="preserve"> </w:t>
            </w:r>
            <w:r w:rsidRPr="00240BA9">
              <w:rPr>
                <w:rFonts w:cs="Arial"/>
                <w:color w:val="FF0000"/>
                <w:sz w:val="20"/>
                <w:szCs w:val="20"/>
              </w:rPr>
              <w:t>TAZ</w:t>
            </w:r>
          </w:p>
          <w:p w14:paraId="699E5589" w14:textId="63360C40" w:rsidR="00AB0DB4" w:rsidRPr="0011196A" w:rsidRDefault="00240BA9" w:rsidP="009B7289">
            <w:pPr>
              <w:spacing w:before="20"/>
              <w:jc w:val="left"/>
              <w:rPr>
                <w:rFonts w:cs="Arial"/>
                <w:color w:val="FF0000"/>
                <w:sz w:val="20"/>
                <w:szCs w:val="20"/>
              </w:rPr>
            </w:pPr>
            <w:r w:rsidRPr="00240BA9">
              <w:rPr>
                <w:rFonts w:cs="Arial"/>
                <w:color w:val="FF0000"/>
                <w:sz w:val="20"/>
                <w:szCs w:val="20"/>
              </w:rPr>
              <w:t>NDB RO</w:t>
            </w:r>
          </w:p>
        </w:tc>
      </w:tr>
      <w:tr w:rsidR="007E2DEA" w:rsidRPr="00066F6A" w14:paraId="0258D915" w14:textId="77777777" w:rsidTr="009B7289">
        <w:trPr>
          <w:cantSplit/>
          <w:trHeight w:val="1417"/>
          <w:jc w:val="center"/>
        </w:trPr>
        <w:tc>
          <w:tcPr>
            <w:tcW w:w="881" w:type="pct"/>
            <w:vMerge/>
          </w:tcPr>
          <w:p w14:paraId="2AF80719" w14:textId="77777777" w:rsidR="00084407" w:rsidRPr="0011196A" w:rsidRDefault="00084407" w:rsidP="0011196A">
            <w:pPr>
              <w:spacing w:before="60"/>
              <w:jc w:val="left"/>
              <w:rPr>
                <w:rFonts w:cs="Arial"/>
                <w:b/>
                <w:bCs/>
                <w:sz w:val="20"/>
                <w:szCs w:val="20"/>
                <w:lang w:val="en-GB"/>
              </w:rPr>
            </w:pPr>
          </w:p>
        </w:tc>
        <w:tc>
          <w:tcPr>
            <w:tcW w:w="664" w:type="pct"/>
          </w:tcPr>
          <w:p w14:paraId="08352606" w14:textId="77777777" w:rsidR="00084407" w:rsidRPr="0011196A" w:rsidRDefault="00084407">
            <w:pPr>
              <w:spacing w:before="60"/>
              <w:jc w:val="left"/>
              <w:rPr>
                <w:rFonts w:cs="Arial"/>
                <w:sz w:val="20"/>
                <w:szCs w:val="20"/>
                <w:lang w:val="en-GB"/>
              </w:rPr>
            </w:pPr>
            <w:r w:rsidRPr="0011196A">
              <w:rPr>
                <w:rFonts w:cs="Arial"/>
                <w:sz w:val="20"/>
                <w:lang w:val="en-GB"/>
              </w:rPr>
              <w:t>SIDs and STARs</w:t>
            </w:r>
          </w:p>
        </w:tc>
        <w:tc>
          <w:tcPr>
            <w:tcW w:w="883" w:type="pct"/>
          </w:tcPr>
          <w:p w14:paraId="7A0062C8" w14:textId="77777777" w:rsidR="00084407" w:rsidRPr="0011196A" w:rsidRDefault="00772DB5" w:rsidP="009B7289">
            <w:pPr>
              <w:spacing w:before="60"/>
              <w:jc w:val="left"/>
              <w:rPr>
                <w:rFonts w:cs="Arial"/>
                <w:sz w:val="20"/>
                <w:szCs w:val="20"/>
                <w:lang w:val="en-GB"/>
              </w:rPr>
            </w:pPr>
            <w:r w:rsidRPr="009B7289">
              <w:rPr>
                <w:rFonts w:cs="Arial"/>
                <w:sz w:val="20"/>
              </w:rPr>
              <w:t>NDB</w:t>
            </w:r>
            <w:r w:rsidRPr="0011196A">
              <w:rPr>
                <w:rFonts w:cs="Arial"/>
                <w:sz w:val="20"/>
                <w:lang w:val="en-GB"/>
              </w:rPr>
              <w:t xml:space="preserve"> TAZ</w:t>
            </w:r>
          </w:p>
          <w:p w14:paraId="7BDA921B" w14:textId="77777777" w:rsidR="00772DB5" w:rsidRPr="0011196A" w:rsidRDefault="00772DB5" w:rsidP="009B7289">
            <w:pPr>
              <w:spacing w:before="20"/>
              <w:jc w:val="left"/>
              <w:rPr>
                <w:rFonts w:cs="Arial"/>
                <w:sz w:val="20"/>
                <w:szCs w:val="20"/>
                <w:lang w:val="en-GB"/>
              </w:rPr>
            </w:pPr>
            <w:r w:rsidRPr="0011196A">
              <w:rPr>
                <w:rFonts w:cs="Arial"/>
                <w:sz w:val="20"/>
                <w:lang w:val="en-GB"/>
              </w:rPr>
              <w:t>NDB RO</w:t>
            </w:r>
          </w:p>
          <w:p w14:paraId="0B2414F7" w14:textId="77777777" w:rsidR="00772DB5" w:rsidRPr="0011196A" w:rsidRDefault="00772DB5" w:rsidP="009B7289">
            <w:pPr>
              <w:spacing w:before="20"/>
              <w:jc w:val="left"/>
              <w:rPr>
                <w:rFonts w:cs="Arial"/>
                <w:sz w:val="20"/>
                <w:szCs w:val="20"/>
                <w:lang w:val="en-GB"/>
              </w:rPr>
            </w:pPr>
            <w:r w:rsidRPr="0011196A">
              <w:rPr>
                <w:rFonts w:cs="Arial"/>
                <w:sz w:val="20"/>
                <w:lang w:val="en-GB"/>
              </w:rPr>
              <w:t>NDB NIK</w:t>
            </w:r>
          </w:p>
          <w:p w14:paraId="024504A7" w14:textId="77777777" w:rsidR="00772DB5" w:rsidRPr="0011196A" w:rsidRDefault="00772DB5" w:rsidP="009B7289">
            <w:pPr>
              <w:spacing w:before="20"/>
              <w:jc w:val="left"/>
              <w:rPr>
                <w:rFonts w:cs="Arial"/>
                <w:sz w:val="20"/>
                <w:szCs w:val="20"/>
                <w:lang w:val="en-GB"/>
              </w:rPr>
            </w:pPr>
            <w:r w:rsidRPr="0011196A">
              <w:rPr>
                <w:rFonts w:cs="Arial"/>
                <w:sz w:val="20"/>
                <w:lang w:val="en-GB"/>
              </w:rPr>
              <w:t>DME TIV</w:t>
            </w:r>
          </w:p>
          <w:p w14:paraId="2CD021A2" w14:textId="77777777" w:rsidR="00772DB5" w:rsidRPr="0011196A" w:rsidRDefault="00772DB5" w:rsidP="009B7289">
            <w:pPr>
              <w:spacing w:before="20"/>
              <w:jc w:val="left"/>
              <w:rPr>
                <w:rFonts w:cs="Arial"/>
                <w:sz w:val="20"/>
                <w:szCs w:val="20"/>
                <w:lang w:val="en-GB"/>
              </w:rPr>
            </w:pPr>
            <w:r w:rsidRPr="0011196A">
              <w:rPr>
                <w:rFonts w:cs="Arial"/>
                <w:sz w:val="20"/>
              </w:rPr>
              <w:t>VOR/DME POD</w:t>
            </w:r>
          </w:p>
        </w:tc>
        <w:tc>
          <w:tcPr>
            <w:tcW w:w="808" w:type="pct"/>
            <w:shd w:val="clear" w:color="auto" w:fill="auto"/>
          </w:tcPr>
          <w:p w14:paraId="337F5BB8" w14:textId="1C819723" w:rsidR="000572FC" w:rsidRPr="0011196A" w:rsidRDefault="00AB0DB4" w:rsidP="009B7289">
            <w:pPr>
              <w:spacing w:before="60"/>
              <w:jc w:val="left"/>
              <w:rPr>
                <w:rFonts w:eastAsia="Times New Roman" w:cs="Arial"/>
                <w:b/>
                <w:sz w:val="20"/>
                <w:szCs w:val="20"/>
                <w:lang w:val="en-GB"/>
              </w:rPr>
            </w:pPr>
            <w:r>
              <w:rPr>
                <w:rFonts w:cs="Arial"/>
                <w:sz w:val="20"/>
                <w:szCs w:val="20"/>
                <w:lang w:val="en-GB"/>
              </w:rPr>
              <w:t>/</w:t>
            </w:r>
          </w:p>
        </w:tc>
        <w:tc>
          <w:tcPr>
            <w:tcW w:w="956" w:type="pct"/>
          </w:tcPr>
          <w:p w14:paraId="23EB0D7B" w14:textId="739FCC23" w:rsidR="0043736F" w:rsidRDefault="0043736F" w:rsidP="009B7289">
            <w:pPr>
              <w:spacing w:before="60"/>
              <w:jc w:val="left"/>
              <w:rPr>
                <w:rFonts w:cs="Arial"/>
                <w:sz w:val="20"/>
                <w:szCs w:val="20"/>
              </w:rPr>
            </w:pPr>
            <w:r w:rsidRPr="009B7289">
              <w:rPr>
                <w:rFonts w:cs="Arial"/>
                <w:sz w:val="20"/>
              </w:rPr>
              <w:t>VOR</w:t>
            </w:r>
            <w:r w:rsidRPr="004B11AC">
              <w:rPr>
                <w:rFonts w:cs="Arial"/>
                <w:sz w:val="20"/>
                <w:szCs w:val="20"/>
              </w:rPr>
              <w:t>/DME POD</w:t>
            </w:r>
          </w:p>
          <w:p w14:paraId="4F3A6637" w14:textId="1558B753" w:rsidR="003215D9" w:rsidRPr="0011196A" w:rsidRDefault="0043736F" w:rsidP="009B7289">
            <w:pPr>
              <w:spacing w:before="20"/>
              <w:jc w:val="left"/>
              <w:rPr>
                <w:rFonts w:cs="Arial"/>
                <w:sz w:val="20"/>
                <w:szCs w:val="20"/>
                <w:lang w:val="en-GB"/>
              </w:rPr>
            </w:pPr>
            <w:r>
              <w:rPr>
                <w:rFonts w:cs="Arial"/>
                <w:sz w:val="20"/>
                <w:szCs w:val="20"/>
              </w:rPr>
              <w:t>+</w:t>
            </w:r>
            <w:r w:rsidR="00DF0739" w:rsidRPr="0011196A">
              <w:rPr>
                <w:rFonts w:cs="Arial"/>
                <w:sz w:val="20"/>
              </w:rPr>
              <w:t xml:space="preserve"> </w:t>
            </w:r>
            <w:r w:rsidR="003215D9" w:rsidRPr="0011196A">
              <w:rPr>
                <w:rFonts w:cs="Arial"/>
                <w:sz w:val="20"/>
              </w:rPr>
              <w:t>new VOR/DME</w:t>
            </w:r>
          </w:p>
        </w:tc>
        <w:tc>
          <w:tcPr>
            <w:tcW w:w="808" w:type="pct"/>
          </w:tcPr>
          <w:p w14:paraId="263FEE70" w14:textId="77777777" w:rsidR="0043736F" w:rsidRPr="0011196A" w:rsidRDefault="0043736F" w:rsidP="009B7289">
            <w:pPr>
              <w:spacing w:before="60"/>
              <w:jc w:val="left"/>
              <w:rPr>
                <w:rFonts w:cs="Arial"/>
                <w:color w:val="FF0000"/>
                <w:sz w:val="20"/>
                <w:szCs w:val="20"/>
                <w:lang w:val="en-GB"/>
              </w:rPr>
            </w:pPr>
            <w:r w:rsidRPr="009B7289">
              <w:rPr>
                <w:rFonts w:cs="Arial"/>
                <w:color w:val="FF0000"/>
                <w:sz w:val="20"/>
              </w:rPr>
              <w:t>NDB</w:t>
            </w:r>
            <w:r w:rsidRPr="009B7289">
              <w:rPr>
                <w:rFonts w:cs="Arial"/>
                <w:color w:val="FF0000"/>
                <w:sz w:val="20"/>
                <w:lang w:val="en-GB"/>
              </w:rPr>
              <w:t xml:space="preserve"> </w:t>
            </w:r>
            <w:r w:rsidRPr="0011196A">
              <w:rPr>
                <w:rFonts w:cs="Arial"/>
                <w:color w:val="FF0000"/>
                <w:sz w:val="20"/>
                <w:lang w:val="en-GB"/>
              </w:rPr>
              <w:t>TAZ</w:t>
            </w:r>
          </w:p>
          <w:p w14:paraId="7DAB0A23" w14:textId="77777777" w:rsidR="0043736F" w:rsidRPr="0011196A" w:rsidRDefault="0043736F" w:rsidP="009B7289">
            <w:pPr>
              <w:spacing w:before="20"/>
              <w:jc w:val="left"/>
              <w:rPr>
                <w:rFonts w:cs="Arial"/>
                <w:color w:val="FF0000"/>
                <w:sz w:val="20"/>
                <w:szCs w:val="20"/>
                <w:lang w:val="en-GB"/>
              </w:rPr>
            </w:pPr>
            <w:r w:rsidRPr="0011196A">
              <w:rPr>
                <w:rFonts w:cs="Arial"/>
                <w:color w:val="FF0000"/>
                <w:sz w:val="20"/>
                <w:lang w:val="en-GB"/>
              </w:rPr>
              <w:t>NDB RO</w:t>
            </w:r>
          </w:p>
          <w:p w14:paraId="25B0DD8C" w14:textId="77777777" w:rsidR="0043736F" w:rsidRPr="0011196A" w:rsidRDefault="0043736F" w:rsidP="009B7289">
            <w:pPr>
              <w:spacing w:before="20"/>
              <w:jc w:val="left"/>
              <w:rPr>
                <w:rFonts w:cs="Arial"/>
                <w:color w:val="FF0000"/>
                <w:sz w:val="20"/>
                <w:szCs w:val="20"/>
                <w:lang w:val="en-GB"/>
              </w:rPr>
            </w:pPr>
            <w:r w:rsidRPr="0011196A">
              <w:rPr>
                <w:rFonts w:cs="Arial"/>
                <w:color w:val="FF0000"/>
                <w:sz w:val="20"/>
                <w:lang w:val="en-GB"/>
              </w:rPr>
              <w:t>NDB NIK</w:t>
            </w:r>
          </w:p>
          <w:p w14:paraId="0E703974" w14:textId="077DAD3E" w:rsidR="00AB0DB4" w:rsidRPr="0011196A" w:rsidRDefault="0043736F" w:rsidP="009B7289">
            <w:pPr>
              <w:spacing w:before="20"/>
              <w:jc w:val="left"/>
              <w:rPr>
                <w:rFonts w:cs="Arial"/>
                <w:b/>
                <w:color w:val="FF0000"/>
                <w:sz w:val="20"/>
                <w:szCs w:val="20"/>
                <w:lang w:val="en-GB"/>
              </w:rPr>
            </w:pPr>
            <w:r w:rsidRPr="0011196A">
              <w:rPr>
                <w:rFonts w:cs="Arial"/>
                <w:color w:val="FF0000"/>
                <w:sz w:val="20"/>
                <w:lang w:val="en-GB"/>
              </w:rPr>
              <w:t>DME TIV</w:t>
            </w:r>
          </w:p>
        </w:tc>
      </w:tr>
      <w:tr w:rsidR="007E2DEA" w:rsidRPr="00066F6A" w14:paraId="4F90EC3E" w14:textId="77777777" w:rsidTr="009B7289">
        <w:trPr>
          <w:cantSplit/>
          <w:trHeight w:val="1417"/>
          <w:jc w:val="center"/>
        </w:trPr>
        <w:tc>
          <w:tcPr>
            <w:tcW w:w="881" w:type="pct"/>
            <w:tcBorders>
              <w:bottom w:val="single" w:sz="4" w:space="0" w:color="auto"/>
            </w:tcBorders>
          </w:tcPr>
          <w:p w14:paraId="258CA81D" w14:textId="77777777" w:rsidR="00FF5931" w:rsidRPr="0011196A" w:rsidRDefault="00FF5931" w:rsidP="0011196A">
            <w:pPr>
              <w:spacing w:before="60"/>
              <w:jc w:val="left"/>
              <w:rPr>
                <w:rFonts w:cs="Arial"/>
                <w:b/>
                <w:bCs/>
                <w:sz w:val="20"/>
                <w:szCs w:val="20"/>
                <w:lang w:val="en-GB"/>
              </w:rPr>
            </w:pPr>
            <w:proofErr w:type="spellStart"/>
            <w:r w:rsidRPr="0011196A">
              <w:rPr>
                <w:rFonts w:cs="Arial"/>
                <w:b/>
                <w:bCs/>
                <w:sz w:val="20"/>
                <w:lang w:val="en-GB"/>
              </w:rPr>
              <w:t>En</w:t>
            </w:r>
            <w:proofErr w:type="spellEnd"/>
            <w:r w:rsidRPr="0011196A">
              <w:rPr>
                <w:rFonts w:cs="Arial"/>
                <w:b/>
                <w:bCs/>
                <w:sz w:val="20"/>
                <w:lang w:val="en-GB"/>
              </w:rPr>
              <w:t>-route</w:t>
            </w:r>
          </w:p>
        </w:tc>
        <w:tc>
          <w:tcPr>
            <w:tcW w:w="664" w:type="pct"/>
            <w:tcBorders>
              <w:bottom w:val="single" w:sz="4" w:space="0" w:color="auto"/>
            </w:tcBorders>
          </w:tcPr>
          <w:p w14:paraId="201A1DD5" w14:textId="77777777" w:rsidR="00FF5931" w:rsidRPr="0011196A" w:rsidRDefault="00FF5931" w:rsidP="0011196A">
            <w:pPr>
              <w:spacing w:before="60"/>
              <w:jc w:val="left"/>
              <w:rPr>
                <w:rFonts w:cs="Arial"/>
                <w:sz w:val="20"/>
                <w:szCs w:val="20"/>
                <w:lang w:val="en-GB"/>
              </w:rPr>
            </w:pPr>
            <w:r w:rsidRPr="0011196A">
              <w:rPr>
                <w:rFonts w:cs="Arial"/>
                <w:sz w:val="20"/>
                <w:lang w:val="en-GB"/>
              </w:rPr>
              <w:t>ATS routes</w:t>
            </w:r>
          </w:p>
        </w:tc>
        <w:tc>
          <w:tcPr>
            <w:tcW w:w="883" w:type="pct"/>
            <w:tcBorders>
              <w:bottom w:val="single" w:sz="4" w:space="0" w:color="auto"/>
            </w:tcBorders>
          </w:tcPr>
          <w:p w14:paraId="24F72ED3" w14:textId="77777777" w:rsidR="00FF5931" w:rsidRPr="0011196A" w:rsidRDefault="001C1F96" w:rsidP="009B7289">
            <w:pPr>
              <w:spacing w:before="60"/>
              <w:jc w:val="left"/>
              <w:rPr>
                <w:rFonts w:cs="Arial"/>
                <w:sz w:val="20"/>
                <w:szCs w:val="20"/>
                <w:lang w:val="en-GB"/>
              </w:rPr>
            </w:pPr>
            <w:r w:rsidRPr="0011196A">
              <w:rPr>
                <w:rFonts w:cs="Arial"/>
                <w:sz w:val="20"/>
                <w:lang w:val="en-GB"/>
              </w:rPr>
              <w:t xml:space="preserve">Only </w:t>
            </w:r>
            <w:r w:rsidRPr="009B7289">
              <w:rPr>
                <w:rFonts w:cs="Arial"/>
                <w:sz w:val="20"/>
              </w:rPr>
              <w:t>as</w:t>
            </w:r>
            <w:r w:rsidRPr="0011196A">
              <w:rPr>
                <w:rFonts w:cs="Arial"/>
                <w:sz w:val="20"/>
                <w:lang w:val="en-GB"/>
              </w:rPr>
              <w:t xml:space="preserve"> </w:t>
            </w:r>
            <w:r w:rsidR="003215D9" w:rsidRPr="0011196A">
              <w:rPr>
                <w:rFonts w:cs="Arial"/>
                <w:sz w:val="20"/>
                <w:lang w:val="en-GB"/>
              </w:rPr>
              <w:t xml:space="preserve">a </w:t>
            </w:r>
            <w:r w:rsidRPr="0011196A">
              <w:rPr>
                <w:rFonts w:cs="Arial"/>
                <w:sz w:val="20"/>
                <w:lang w:val="en-GB"/>
              </w:rPr>
              <w:t>backup:</w:t>
            </w:r>
          </w:p>
          <w:p w14:paraId="39CC2234" w14:textId="77777777" w:rsidR="001C1F96" w:rsidRPr="0011196A" w:rsidRDefault="001C1F96" w:rsidP="009B7289">
            <w:pPr>
              <w:spacing w:before="20"/>
              <w:jc w:val="left"/>
              <w:rPr>
                <w:rFonts w:cs="Arial"/>
                <w:sz w:val="20"/>
                <w:szCs w:val="20"/>
              </w:rPr>
            </w:pPr>
            <w:r w:rsidRPr="0011196A">
              <w:rPr>
                <w:rFonts w:cs="Arial"/>
                <w:sz w:val="20"/>
              </w:rPr>
              <w:t xml:space="preserve">NDB </w:t>
            </w:r>
            <w:r w:rsidR="003215D9" w:rsidRPr="0011196A">
              <w:rPr>
                <w:rFonts w:cs="Arial"/>
                <w:sz w:val="20"/>
              </w:rPr>
              <w:t>MOJ</w:t>
            </w:r>
          </w:p>
          <w:p w14:paraId="6748FEA7" w14:textId="77777777" w:rsidR="001C1F96" w:rsidRPr="0011196A" w:rsidRDefault="001C1F96" w:rsidP="009B7289">
            <w:pPr>
              <w:spacing w:before="20"/>
              <w:jc w:val="left"/>
              <w:rPr>
                <w:rFonts w:cs="Arial"/>
                <w:sz w:val="20"/>
                <w:szCs w:val="20"/>
              </w:rPr>
            </w:pPr>
            <w:r w:rsidRPr="0011196A">
              <w:rPr>
                <w:rFonts w:cs="Arial"/>
                <w:sz w:val="20"/>
              </w:rPr>
              <w:t xml:space="preserve">NDB </w:t>
            </w:r>
            <w:r w:rsidR="003215D9" w:rsidRPr="0011196A">
              <w:rPr>
                <w:rFonts w:cs="Arial"/>
                <w:sz w:val="20"/>
              </w:rPr>
              <w:t>NIK</w:t>
            </w:r>
          </w:p>
          <w:p w14:paraId="765E3DBB" w14:textId="77777777" w:rsidR="003215D9" w:rsidRPr="0011196A" w:rsidRDefault="003215D9" w:rsidP="009B7289">
            <w:pPr>
              <w:spacing w:before="20"/>
              <w:jc w:val="left"/>
              <w:rPr>
                <w:rFonts w:cs="Arial"/>
                <w:sz w:val="20"/>
                <w:szCs w:val="20"/>
              </w:rPr>
            </w:pPr>
            <w:r w:rsidRPr="0011196A">
              <w:rPr>
                <w:rFonts w:cs="Arial"/>
                <w:sz w:val="20"/>
              </w:rPr>
              <w:t>NDB POD</w:t>
            </w:r>
          </w:p>
          <w:p w14:paraId="187332CF" w14:textId="77777777" w:rsidR="003215D9" w:rsidRPr="0011196A" w:rsidRDefault="003215D9" w:rsidP="009B7289">
            <w:pPr>
              <w:spacing w:before="20"/>
              <w:jc w:val="left"/>
              <w:rPr>
                <w:rFonts w:cs="Arial"/>
                <w:sz w:val="20"/>
                <w:szCs w:val="20"/>
              </w:rPr>
            </w:pPr>
            <w:r w:rsidRPr="0011196A">
              <w:rPr>
                <w:rFonts w:cs="Arial"/>
                <w:sz w:val="20"/>
              </w:rPr>
              <w:t>NDB TAZ</w:t>
            </w:r>
          </w:p>
          <w:p w14:paraId="1670FD0D" w14:textId="77777777" w:rsidR="001C1F96" w:rsidRPr="0011196A" w:rsidRDefault="003215D9" w:rsidP="009B7289">
            <w:pPr>
              <w:spacing w:before="20"/>
              <w:jc w:val="left"/>
              <w:rPr>
                <w:rFonts w:cs="Arial"/>
                <w:sz w:val="20"/>
                <w:szCs w:val="20"/>
              </w:rPr>
            </w:pPr>
            <w:r w:rsidRPr="0011196A">
              <w:rPr>
                <w:rFonts w:cs="Arial"/>
                <w:sz w:val="20"/>
              </w:rPr>
              <w:t>VOR/DME POD</w:t>
            </w:r>
          </w:p>
        </w:tc>
        <w:tc>
          <w:tcPr>
            <w:tcW w:w="808" w:type="pct"/>
            <w:tcBorders>
              <w:bottom w:val="single" w:sz="4" w:space="0" w:color="auto"/>
            </w:tcBorders>
            <w:shd w:val="clear" w:color="auto" w:fill="auto"/>
          </w:tcPr>
          <w:p w14:paraId="07A8AB00" w14:textId="77777777" w:rsidR="0080216D" w:rsidRPr="0032749C" w:rsidRDefault="0080216D" w:rsidP="009B7289">
            <w:pPr>
              <w:spacing w:before="60"/>
              <w:jc w:val="left"/>
              <w:rPr>
                <w:rFonts w:cs="Arial"/>
                <w:sz w:val="20"/>
                <w:szCs w:val="20"/>
                <w:lang w:val="fr-FR"/>
              </w:rPr>
            </w:pPr>
            <w:r w:rsidRPr="008148A5">
              <w:rPr>
                <w:rFonts w:cs="Arial"/>
                <w:sz w:val="20"/>
                <w:lang w:val="fr-FR"/>
              </w:rPr>
              <w:t>DME</w:t>
            </w:r>
            <w:r w:rsidRPr="0032749C">
              <w:rPr>
                <w:rFonts w:cs="Arial"/>
                <w:sz w:val="20"/>
                <w:lang w:val="fr-FR"/>
              </w:rPr>
              <w:t>/DME infrastructure backup:</w:t>
            </w:r>
          </w:p>
          <w:p w14:paraId="6CB4D938" w14:textId="77777777" w:rsidR="003215D9" w:rsidRPr="0032749C" w:rsidRDefault="003215D9" w:rsidP="009B7289">
            <w:pPr>
              <w:spacing w:before="20"/>
              <w:jc w:val="left"/>
              <w:rPr>
                <w:rFonts w:cs="Arial"/>
                <w:sz w:val="20"/>
                <w:szCs w:val="20"/>
                <w:lang w:val="fr-FR"/>
              </w:rPr>
            </w:pPr>
            <w:r w:rsidRPr="0032749C">
              <w:rPr>
                <w:rFonts w:cs="Arial"/>
                <w:sz w:val="20"/>
                <w:lang w:val="fr-FR"/>
              </w:rPr>
              <w:t>DME POD</w:t>
            </w:r>
          </w:p>
          <w:p w14:paraId="5EF91AD2" w14:textId="74549EF6" w:rsidR="00C52A86" w:rsidRPr="0011196A" w:rsidRDefault="00C52A86" w:rsidP="009B7289">
            <w:pPr>
              <w:spacing w:before="20"/>
              <w:jc w:val="left"/>
              <w:rPr>
                <w:rFonts w:cs="Arial"/>
                <w:sz w:val="20"/>
                <w:szCs w:val="20"/>
              </w:rPr>
            </w:pPr>
            <w:r w:rsidRPr="0011196A">
              <w:rPr>
                <w:rFonts w:cs="Arial"/>
                <w:sz w:val="20"/>
              </w:rPr>
              <w:t>+additional, if required</w:t>
            </w:r>
          </w:p>
        </w:tc>
        <w:tc>
          <w:tcPr>
            <w:tcW w:w="956" w:type="pct"/>
            <w:tcBorders>
              <w:bottom w:val="single" w:sz="4" w:space="0" w:color="auto"/>
            </w:tcBorders>
          </w:tcPr>
          <w:p w14:paraId="1586DA4F" w14:textId="62AA16C6" w:rsidR="003215D9" w:rsidRPr="0011196A" w:rsidRDefault="006E7D5F" w:rsidP="009B7289">
            <w:pPr>
              <w:spacing w:before="60"/>
              <w:jc w:val="left"/>
              <w:rPr>
                <w:rFonts w:cs="Arial"/>
                <w:sz w:val="20"/>
                <w:szCs w:val="20"/>
              </w:rPr>
            </w:pPr>
            <w:r w:rsidRPr="0011196A">
              <w:rPr>
                <w:rFonts w:cs="Arial"/>
                <w:sz w:val="20"/>
              </w:rPr>
              <w:t>VOR</w:t>
            </w:r>
            <w:r w:rsidR="0043736F">
              <w:rPr>
                <w:rFonts w:cs="Arial"/>
                <w:sz w:val="20"/>
                <w:szCs w:val="20"/>
              </w:rPr>
              <w:t>/DME</w:t>
            </w:r>
            <w:r w:rsidRPr="0011196A">
              <w:rPr>
                <w:rFonts w:cs="Arial"/>
                <w:sz w:val="20"/>
              </w:rPr>
              <w:t xml:space="preserve"> </w:t>
            </w:r>
            <w:r w:rsidR="003215D9" w:rsidRPr="0011196A">
              <w:rPr>
                <w:rFonts w:cs="Arial"/>
                <w:sz w:val="20"/>
              </w:rPr>
              <w:t>POD</w:t>
            </w:r>
          </w:p>
          <w:p w14:paraId="367A576C" w14:textId="5CB6FDD9" w:rsidR="00B81206" w:rsidRPr="0011196A" w:rsidRDefault="003215D9" w:rsidP="009B7289">
            <w:pPr>
              <w:spacing w:before="20"/>
              <w:jc w:val="left"/>
              <w:rPr>
                <w:rFonts w:cs="Arial"/>
                <w:sz w:val="20"/>
                <w:szCs w:val="20"/>
              </w:rPr>
            </w:pPr>
            <w:r w:rsidRPr="0011196A">
              <w:rPr>
                <w:rFonts w:cs="Arial"/>
                <w:sz w:val="20"/>
              </w:rPr>
              <w:t xml:space="preserve">+ new </w:t>
            </w:r>
            <w:r w:rsidR="00AB0DB4">
              <w:rPr>
                <w:rFonts w:cs="Arial"/>
                <w:sz w:val="20"/>
                <w:szCs w:val="20"/>
              </w:rPr>
              <w:t xml:space="preserve">LYTV aerodrome </w:t>
            </w:r>
            <w:r w:rsidRPr="0011196A">
              <w:rPr>
                <w:rFonts w:cs="Arial"/>
                <w:sz w:val="20"/>
              </w:rPr>
              <w:t>VOR/DME</w:t>
            </w:r>
          </w:p>
        </w:tc>
        <w:tc>
          <w:tcPr>
            <w:tcW w:w="808" w:type="pct"/>
            <w:tcBorders>
              <w:bottom w:val="single" w:sz="4" w:space="0" w:color="auto"/>
            </w:tcBorders>
          </w:tcPr>
          <w:p w14:paraId="0E789458" w14:textId="77777777" w:rsidR="001C1F96" w:rsidRPr="0011196A" w:rsidRDefault="001C1F96" w:rsidP="009B7289">
            <w:pPr>
              <w:spacing w:before="60"/>
              <w:jc w:val="left"/>
              <w:rPr>
                <w:rFonts w:cs="Arial"/>
                <w:color w:val="FF0000"/>
                <w:sz w:val="20"/>
                <w:szCs w:val="20"/>
              </w:rPr>
            </w:pPr>
            <w:r w:rsidRPr="009B7289">
              <w:rPr>
                <w:rFonts w:cs="Arial"/>
                <w:color w:val="FF0000"/>
                <w:sz w:val="20"/>
              </w:rPr>
              <w:t xml:space="preserve">NDB </w:t>
            </w:r>
            <w:r w:rsidR="003215D9" w:rsidRPr="0011196A">
              <w:rPr>
                <w:rFonts w:cs="Arial"/>
                <w:color w:val="FF0000"/>
                <w:sz w:val="20"/>
              </w:rPr>
              <w:t>MOJ</w:t>
            </w:r>
          </w:p>
          <w:p w14:paraId="42DF99BC" w14:textId="77777777" w:rsidR="00194B08" w:rsidRPr="0011196A" w:rsidRDefault="001C1F96" w:rsidP="009B7289">
            <w:pPr>
              <w:spacing w:before="20"/>
              <w:jc w:val="left"/>
              <w:rPr>
                <w:rFonts w:cs="Arial"/>
                <w:color w:val="FF0000"/>
                <w:sz w:val="20"/>
                <w:szCs w:val="20"/>
              </w:rPr>
            </w:pPr>
            <w:r w:rsidRPr="0011196A">
              <w:rPr>
                <w:rFonts w:cs="Arial"/>
                <w:color w:val="FF0000"/>
                <w:sz w:val="20"/>
              </w:rPr>
              <w:t xml:space="preserve">NDB </w:t>
            </w:r>
            <w:r w:rsidR="003215D9" w:rsidRPr="0011196A">
              <w:rPr>
                <w:rFonts w:cs="Arial"/>
                <w:color w:val="FF0000"/>
                <w:sz w:val="20"/>
              </w:rPr>
              <w:t>NIK</w:t>
            </w:r>
          </w:p>
          <w:p w14:paraId="171989C1" w14:textId="77777777" w:rsidR="00C41960" w:rsidRPr="0011196A" w:rsidRDefault="00194B08" w:rsidP="009B7289">
            <w:pPr>
              <w:spacing w:before="20"/>
              <w:jc w:val="left"/>
              <w:rPr>
                <w:rFonts w:cs="Arial"/>
                <w:color w:val="FF0000"/>
                <w:sz w:val="20"/>
                <w:szCs w:val="20"/>
              </w:rPr>
            </w:pPr>
            <w:r w:rsidRPr="0011196A">
              <w:rPr>
                <w:rFonts w:cs="Arial"/>
                <w:color w:val="FF0000"/>
                <w:sz w:val="20"/>
              </w:rPr>
              <w:t xml:space="preserve">NDB </w:t>
            </w:r>
            <w:r w:rsidR="003215D9" w:rsidRPr="0011196A">
              <w:rPr>
                <w:rFonts w:cs="Arial"/>
                <w:color w:val="FF0000"/>
                <w:sz w:val="20"/>
              </w:rPr>
              <w:t>POD</w:t>
            </w:r>
          </w:p>
          <w:p w14:paraId="5EC53BB8" w14:textId="733551B5" w:rsidR="00C41960" w:rsidRPr="0011196A" w:rsidRDefault="00194B08" w:rsidP="009B7289">
            <w:pPr>
              <w:spacing w:before="20"/>
              <w:jc w:val="left"/>
              <w:rPr>
                <w:rFonts w:cs="Arial"/>
                <w:sz w:val="20"/>
                <w:szCs w:val="20"/>
              </w:rPr>
            </w:pPr>
            <w:r w:rsidRPr="0011196A">
              <w:rPr>
                <w:rFonts w:cs="Arial"/>
                <w:color w:val="FF0000"/>
                <w:sz w:val="20"/>
              </w:rPr>
              <w:t xml:space="preserve">NDB </w:t>
            </w:r>
            <w:r w:rsidR="003215D9" w:rsidRPr="0011196A">
              <w:rPr>
                <w:rFonts w:cs="Arial"/>
                <w:color w:val="FF0000"/>
                <w:sz w:val="20"/>
              </w:rPr>
              <w:t>TAZ</w:t>
            </w:r>
          </w:p>
        </w:tc>
      </w:tr>
      <w:tr w:rsidR="007E2DEA" w:rsidRPr="00066F6A" w14:paraId="28059C57" w14:textId="77777777" w:rsidTr="007E2DEA">
        <w:trPr>
          <w:cantSplit/>
          <w:trHeight w:val="144"/>
          <w:jc w:val="center"/>
        </w:trPr>
        <w:tc>
          <w:tcPr>
            <w:tcW w:w="1545" w:type="pct"/>
            <w:gridSpan w:val="2"/>
            <w:vMerge w:val="restart"/>
            <w:tcBorders>
              <w:bottom w:val="single" w:sz="4" w:space="0" w:color="auto"/>
            </w:tcBorders>
            <w:shd w:val="clear" w:color="auto" w:fill="F2F2F2" w:themeFill="background1" w:themeFillShade="F2"/>
          </w:tcPr>
          <w:p w14:paraId="05C3DDAB" w14:textId="77777777" w:rsidR="00BC7607" w:rsidRPr="0011196A" w:rsidRDefault="00F0699F" w:rsidP="0011196A">
            <w:pPr>
              <w:spacing w:before="60"/>
              <w:jc w:val="left"/>
              <w:rPr>
                <w:rFonts w:cs="Arial"/>
                <w:b/>
                <w:bCs/>
                <w:sz w:val="20"/>
                <w:szCs w:val="20"/>
                <w:lang w:val="en-GB"/>
              </w:rPr>
            </w:pPr>
            <w:r w:rsidRPr="0011196A">
              <w:rPr>
                <w:rFonts w:cs="Arial"/>
                <w:b/>
                <w:bCs/>
                <w:sz w:val="20"/>
                <w:lang w:val="en-GB"/>
              </w:rPr>
              <w:t xml:space="preserve">Total </w:t>
            </w:r>
            <w:proofErr w:type="spellStart"/>
            <w:r w:rsidRPr="0011196A">
              <w:rPr>
                <w:rFonts w:cs="Arial"/>
                <w:b/>
                <w:bCs/>
                <w:sz w:val="20"/>
                <w:lang w:val="en-GB"/>
              </w:rPr>
              <w:t>nb</w:t>
            </w:r>
            <w:r w:rsidR="004636E6" w:rsidRPr="0011196A">
              <w:rPr>
                <w:rFonts w:cs="Arial"/>
                <w:b/>
                <w:bCs/>
                <w:sz w:val="20"/>
                <w:lang w:val="en-GB"/>
              </w:rPr>
              <w:t>.</w:t>
            </w:r>
            <w:proofErr w:type="spellEnd"/>
            <w:r w:rsidR="004636E6" w:rsidRPr="0011196A">
              <w:rPr>
                <w:rFonts w:cs="Arial"/>
                <w:b/>
                <w:bCs/>
                <w:sz w:val="20"/>
                <w:lang w:val="en-GB"/>
              </w:rPr>
              <w:t xml:space="preserve"> of NAVAIDs</w:t>
            </w:r>
          </w:p>
        </w:tc>
        <w:tc>
          <w:tcPr>
            <w:tcW w:w="883" w:type="pct"/>
            <w:tcBorders>
              <w:bottom w:val="single" w:sz="4" w:space="0" w:color="auto"/>
            </w:tcBorders>
            <w:shd w:val="clear" w:color="auto" w:fill="F2F2F2" w:themeFill="background1" w:themeFillShade="F2"/>
          </w:tcPr>
          <w:p w14:paraId="461BA61D" w14:textId="77777777" w:rsidR="0015685A" w:rsidRPr="0011196A" w:rsidRDefault="004636E6" w:rsidP="0011196A">
            <w:pPr>
              <w:spacing w:before="60"/>
              <w:jc w:val="left"/>
              <w:rPr>
                <w:rFonts w:cs="Arial"/>
                <w:i/>
                <w:sz w:val="20"/>
                <w:szCs w:val="20"/>
                <w:lang w:val="en-GB"/>
              </w:rPr>
            </w:pPr>
            <w:r w:rsidRPr="0011196A">
              <w:rPr>
                <w:rFonts w:cs="Arial"/>
                <w:i/>
                <w:sz w:val="20"/>
                <w:lang w:val="en-GB"/>
              </w:rPr>
              <w:t>CURRENT</w:t>
            </w:r>
          </w:p>
        </w:tc>
        <w:tc>
          <w:tcPr>
            <w:tcW w:w="1764" w:type="pct"/>
            <w:gridSpan w:val="2"/>
            <w:tcBorders>
              <w:bottom w:val="single" w:sz="4" w:space="0" w:color="auto"/>
            </w:tcBorders>
            <w:shd w:val="clear" w:color="auto" w:fill="F2F2F2" w:themeFill="background1" w:themeFillShade="F2"/>
          </w:tcPr>
          <w:p w14:paraId="2DC07AD5" w14:textId="77777777" w:rsidR="0015685A" w:rsidRPr="0011196A" w:rsidRDefault="004636E6" w:rsidP="0011196A">
            <w:pPr>
              <w:spacing w:before="60"/>
              <w:jc w:val="left"/>
              <w:rPr>
                <w:rFonts w:cs="Arial"/>
                <w:i/>
                <w:sz w:val="20"/>
                <w:szCs w:val="20"/>
              </w:rPr>
            </w:pPr>
            <w:r w:rsidRPr="0011196A">
              <w:rPr>
                <w:rFonts w:cs="Arial"/>
                <w:i/>
                <w:sz w:val="20"/>
              </w:rPr>
              <w:t>FUTURE</w:t>
            </w:r>
          </w:p>
        </w:tc>
        <w:tc>
          <w:tcPr>
            <w:tcW w:w="808" w:type="pct"/>
            <w:tcBorders>
              <w:bottom w:val="single" w:sz="4" w:space="0" w:color="auto"/>
            </w:tcBorders>
            <w:shd w:val="clear" w:color="auto" w:fill="F2F2F2" w:themeFill="background1" w:themeFillShade="F2"/>
          </w:tcPr>
          <w:p w14:paraId="4C34FE1E" w14:textId="77777777" w:rsidR="004636E6" w:rsidRPr="0011196A" w:rsidRDefault="008B4CC3" w:rsidP="0011196A">
            <w:pPr>
              <w:spacing w:before="60"/>
              <w:jc w:val="left"/>
              <w:rPr>
                <w:rFonts w:cs="Arial"/>
                <w:i/>
                <w:color w:val="FF0000"/>
                <w:sz w:val="20"/>
                <w:szCs w:val="20"/>
              </w:rPr>
            </w:pPr>
            <w:r w:rsidRPr="0011196A">
              <w:rPr>
                <w:rFonts w:cs="Arial"/>
                <w:i/>
                <w:color w:val="FF0000"/>
                <w:sz w:val="20"/>
              </w:rPr>
              <w:t xml:space="preserve">TO BE </w:t>
            </w:r>
            <w:r w:rsidR="004636E6" w:rsidRPr="0011196A">
              <w:rPr>
                <w:rFonts w:cs="Arial"/>
                <w:i/>
                <w:color w:val="FF0000"/>
                <w:sz w:val="20"/>
              </w:rPr>
              <w:t>WITHRAWN</w:t>
            </w:r>
          </w:p>
        </w:tc>
      </w:tr>
      <w:tr w:rsidR="007E2DEA" w:rsidRPr="00066F6A" w14:paraId="542146B2" w14:textId="77777777" w:rsidTr="0011196A">
        <w:trPr>
          <w:cantSplit/>
          <w:trHeight w:val="864"/>
          <w:jc w:val="center"/>
        </w:trPr>
        <w:tc>
          <w:tcPr>
            <w:tcW w:w="1545" w:type="pct"/>
            <w:gridSpan w:val="2"/>
            <w:vMerge/>
            <w:tcBorders>
              <w:top w:val="single" w:sz="4" w:space="0" w:color="auto"/>
              <w:bottom w:val="single" w:sz="4" w:space="0" w:color="auto"/>
            </w:tcBorders>
            <w:shd w:val="clear" w:color="auto" w:fill="F2F2F2" w:themeFill="background1" w:themeFillShade="F2"/>
          </w:tcPr>
          <w:p w14:paraId="7A4B8E78" w14:textId="77777777" w:rsidR="004636E6" w:rsidRPr="0011196A" w:rsidRDefault="004636E6" w:rsidP="0011196A">
            <w:pPr>
              <w:spacing w:before="60"/>
              <w:jc w:val="left"/>
              <w:rPr>
                <w:rFonts w:cs="Arial"/>
                <w:sz w:val="20"/>
                <w:szCs w:val="20"/>
                <w:lang w:val="en-GB"/>
              </w:rPr>
            </w:pPr>
          </w:p>
        </w:tc>
        <w:tc>
          <w:tcPr>
            <w:tcW w:w="883" w:type="pct"/>
            <w:tcBorders>
              <w:top w:val="single" w:sz="4" w:space="0" w:color="auto"/>
              <w:bottom w:val="single" w:sz="4" w:space="0" w:color="auto"/>
            </w:tcBorders>
            <w:shd w:val="clear" w:color="auto" w:fill="F2F2F2" w:themeFill="background1" w:themeFillShade="F2"/>
          </w:tcPr>
          <w:p w14:paraId="3FA57BC4" w14:textId="77777777" w:rsidR="004636E6" w:rsidRPr="0032749C" w:rsidRDefault="004636E6" w:rsidP="009B7289">
            <w:pPr>
              <w:spacing w:before="60"/>
              <w:jc w:val="left"/>
              <w:rPr>
                <w:rFonts w:cs="Arial"/>
                <w:sz w:val="20"/>
                <w:szCs w:val="20"/>
                <w:lang w:val="fr-FR"/>
              </w:rPr>
            </w:pPr>
            <w:r w:rsidRPr="0032749C">
              <w:rPr>
                <w:rFonts w:cs="Arial"/>
                <w:sz w:val="20"/>
                <w:lang w:val="fr-FR"/>
              </w:rPr>
              <w:t>GP/</w:t>
            </w:r>
            <w:proofErr w:type="spellStart"/>
            <w:r w:rsidRPr="008148A5">
              <w:rPr>
                <w:rFonts w:cs="Arial"/>
                <w:sz w:val="20"/>
                <w:lang w:val="fr-FR"/>
              </w:rPr>
              <w:t>LOCs</w:t>
            </w:r>
            <w:proofErr w:type="spellEnd"/>
            <w:r w:rsidRPr="0032749C">
              <w:rPr>
                <w:rFonts w:cs="Arial"/>
                <w:sz w:val="20"/>
                <w:lang w:val="fr-FR"/>
              </w:rPr>
              <w:t>:</w:t>
            </w:r>
            <w:r w:rsidR="00916161" w:rsidRPr="0032749C">
              <w:rPr>
                <w:rFonts w:cs="Arial"/>
                <w:sz w:val="20"/>
                <w:lang w:val="fr-FR"/>
              </w:rPr>
              <w:t xml:space="preserve"> </w:t>
            </w:r>
            <w:r w:rsidR="00235629" w:rsidRPr="0032749C">
              <w:rPr>
                <w:rFonts w:cs="Arial"/>
                <w:sz w:val="20"/>
                <w:lang w:val="fr-FR"/>
              </w:rPr>
              <w:t>1</w:t>
            </w:r>
          </w:p>
          <w:p w14:paraId="4A89F6E1" w14:textId="77777777" w:rsidR="00235629" w:rsidRPr="0032749C" w:rsidRDefault="00235629" w:rsidP="009B7289">
            <w:pPr>
              <w:spacing w:before="20"/>
              <w:jc w:val="left"/>
              <w:rPr>
                <w:rFonts w:cs="Arial"/>
                <w:sz w:val="20"/>
                <w:szCs w:val="20"/>
                <w:lang w:val="fr-FR"/>
              </w:rPr>
            </w:pPr>
            <w:r w:rsidRPr="0032749C">
              <w:rPr>
                <w:rFonts w:cs="Arial"/>
                <w:sz w:val="20"/>
                <w:lang w:val="fr-FR"/>
              </w:rPr>
              <w:t>LOC/DME: 1</w:t>
            </w:r>
          </w:p>
          <w:p w14:paraId="29D0E610" w14:textId="77777777" w:rsidR="004636E6" w:rsidRPr="0032749C" w:rsidRDefault="004636E6" w:rsidP="009B7289">
            <w:pPr>
              <w:spacing w:before="20"/>
              <w:jc w:val="left"/>
              <w:rPr>
                <w:rFonts w:cs="Arial"/>
                <w:sz w:val="20"/>
                <w:szCs w:val="20"/>
                <w:lang w:val="fr-FR"/>
              </w:rPr>
            </w:pPr>
            <w:proofErr w:type="spellStart"/>
            <w:r w:rsidRPr="0032749C">
              <w:rPr>
                <w:rFonts w:cs="Arial"/>
                <w:sz w:val="20"/>
                <w:lang w:val="fr-FR"/>
              </w:rPr>
              <w:t>VORs</w:t>
            </w:r>
            <w:proofErr w:type="spellEnd"/>
            <w:r w:rsidRPr="0032749C">
              <w:rPr>
                <w:rFonts w:cs="Arial"/>
                <w:sz w:val="20"/>
                <w:lang w:val="fr-FR"/>
              </w:rPr>
              <w:t>:</w:t>
            </w:r>
            <w:r w:rsidR="00407A55" w:rsidRPr="0032749C">
              <w:rPr>
                <w:rFonts w:cs="Arial"/>
                <w:sz w:val="20"/>
                <w:lang w:val="fr-FR"/>
              </w:rPr>
              <w:t xml:space="preserve"> </w:t>
            </w:r>
            <w:r w:rsidR="00235629" w:rsidRPr="0032749C">
              <w:rPr>
                <w:rFonts w:cs="Arial"/>
                <w:sz w:val="20"/>
                <w:lang w:val="fr-FR"/>
              </w:rPr>
              <w:t>1</w:t>
            </w:r>
          </w:p>
          <w:p w14:paraId="4E16C2DC" w14:textId="77777777" w:rsidR="004636E6" w:rsidRPr="0032749C" w:rsidRDefault="004636E6" w:rsidP="009B7289">
            <w:pPr>
              <w:spacing w:before="20"/>
              <w:jc w:val="left"/>
              <w:rPr>
                <w:rFonts w:cs="Arial"/>
                <w:sz w:val="20"/>
                <w:szCs w:val="20"/>
                <w:lang w:val="fr-FR"/>
              </w:rPr>
            </w:pPr>
            <w:proofErr w:type="spellStart"/>
            <w:r w:rsidRPr="0032749C">
              <w:rPr>
                <w:rFonts w:cs="Arial"/>
                <w:sz w:val="20"/>
                <w:lang w:val="fr-FR"/>
              </w:rPr>
              <w:t>DMEs</w:t>
            </w:r>
            <w:proofErr w:type="spellEnd"/>
            <w:r w:rsidRPr="0032749C">
              <w:rPr>
                <w:rFonts w:cs="Arial"/>
                <w:sz w:val="20"/>
                <w:lang w:val="fr-FR"/>
              </w:rPr>
              <w:t>:</w:t>
            </w:r>
            <w:r w:rsidR="00407A55" w:rsidRPr="0032749C">
              <w:rPr>
                <w:rFonts w:cs="Arial"/>
                <w:sz w:val="20"/>
                <w:lang w:val="fr-FR"/>
              </w:rPr>
              <w:t xml:space="preserve"> </w:t>
            </w:r>
            <w:r w:rsidR="00235629" w:rsidRPr="0032749C">
              <w:rPr>
                <w:rFonts w:cs="Arial"/>
                <w:sz w:val="20"/>
                <w:lang w:val="fr-FR"/>
              </w:rPr>
              <w:t>1</w:t>
            </w:r>
          </w:p>
          <w:p w14:paraId="5A3E63F6" w14:textId="5F8C91D3" w:rsidR="004636E6" w:rsidRPr="0011196A" w:rsidRDefault="004636E6" w:rsidP="009B7289">
            <w:pPr>
              <w:spacing w:before="20"/>
              <w:jc w:val="left"/>
              <w:rPr>
                <w:rFonts w:cs="Arial"/>
                <w:sz w:val="20"/>
                <w:szCs w:val="20"/>
              </w:rPr>
            </w:pPr>
            <w:r w:rsidRPr="0011196A">
              <w:rPr>
                <w:rFonts w:cs="Arial"/>
                <w:sz w:val="20"/>
                <w:lang w:val="en-GB"/>
              </w:rPr>
              <w:t>NDBs</w:t>
            </w:r>
            <w:r w:rsidRPr="0011196A">
              <w:rPr>
                <w:rFonts w:cs="Arial"/>
                <w:sz w:val="20"/>
              </w:rPr>
              <w:t>:</w:t>
            </w:r>
            <w:r w:rsidR="00235629" w:rsidRPr="0011196A">
              <w:rPr>
                <w:rFonts w:cs="Arial"/>
                <w:sz w:val="20"/>
              </w:rPr>
              <w:t xml:space="preserve"> </w:t>
            </w:r>
            <w:r w:rsidR="00EE3CD7">
              <w:rPr>
                <w:rFonts w:cs="Arial"/>
                <w:sz w:val="20"/>
                <w:szCs w:val="20"/>
              </w:rPr>
              <w:t>7</w:t>
            </w:r>
          </w:p>
          <w:p w14:paraId="268DBFBE" w14:textId="77777777" w:rsidR="004636E6" w:rsidRPr="0011196A" w:rsidRDefault="004636E6" w:rsidP="009B7289">
            <w:pPr>
              <w:spacing w:before="20"/>
              <w:jc w:val="left"/>
              <w:rPr>
                <w:rFonts w:cs="Arial"/>
                <w:sz w:val="20"/>
                <w:szCs w:val="20"/>
                <w:lang w:val="en-GB"/>
              </w:rPr>
            </w:pPr>
            <w:r w:rsidRPr="0011196A">
              <w:rPr>
                <w:rFonts w:cs="Arial"/>
                <w:sz w:val="20"/>
                <w:lang w:val="en-GB"/>
              </w:rPr>
              <w:t xml:space="preserve">Markers: </w:t>
            </w:r>
            <w:r w:rsidR="00235629" w:rsidRPr="0011196A">
              <w:rPr>
                <w:rFonts w:cs="Arial"/>
                <w:sz w:val="20"/>
                <w:lang w:val="en-GB"/>
              </w:rPr>
              <w:t>3</w:t>
            </w:r>
          </w:p>
          <w:p w14:paraId="27019AAA" w14:textId="2EC33C45" w:rsidR="008163BA" w:rsidRPr="0011196A" w:rsidRDefault="00C87443" w:rsidP="009B7289">
            <w:pPr>
              <w:spacing w:before="20"/>
              <w:jc w:val="left"/>
              <w:rPr>
                <w:rFonts w:cs="Arial"/>
                <w:b/>
                <w:sz w:val="20"/>
                <w:szCs w:val="20"/>
                <w:lang w:val="en-GB"/>
              </w:rPr>
            </w:pPr>
            <w:r w:rsidRPr="0011196A">
              <w:rPr>
                <w:rFonts w:cs="Arial"/>
                <w:b/>
                <w:sz w:val="20"/>
                <w:lang w:val="en-GB"/>
              </w:rPr>
              <w:t xml:space="preserve">TOTAL: </w:t>
            </w:r>
            <w:r w:rsidR="00235629" w:rsidRPr="0011196A">
              <w:rPr>
                <w:rFonts w:cs="Arial"/>
                <w:b/>
                <w:sz w:val="20"/>
                <w:lang w:val="en-GB"/>
              </w:rPr>
              <w:t>1</w:t>
            </w:r>
            <w:r w:rsidR="00EE3CD7" w:rsidRPr="0011196A">
              <w:rPr>
                <w:rFonts w:cs="Arial"/>
                <w:b/>
                <w:sz w:val="20"/>
                <w:lang w:val="en-GB"/>
              </w:rPr>
              <w:t>4</w:t>
            </w:r>
          </w:p>
        </w:tc>
        <w:tc>
          <w:tcPr>
            <w:tcW w:w="1764" w:type="pct"/>
            <w:gridSpan w:val="2"/>
            <w:tcBorders>
              <w:top w:val="single" w:sz="4" w:space="0" w:color="auto"/>
              <w:bottom w:val="single" w:sz="4" w:space="0" w:color="auto"/>
            </w:tcBorders>
            <w:shd w:val="clear" w:color="auto" w:fill="F2F2F2" w:themeFill="background1" w:themeFillShade="F2"/>
          </w:tcPr>
          <w:p w14:paraId="03973FE8" w14:textId="12EBFD22" w:rsidR="00235629" w:rsidRPr="0011196A" w:rsidRDefault="004636E6" w:rsidP="009B7289">
            <w:pPr>
              <w:spacing w:before="60"/>
              <w:jc w:val="left"/>
              <w:rPr>
                <w:rFonts w:cs="Arial"/>
                <w:sz w:val="20"/>
                <w:szCs w:val="20"/>
                <w:lang w:val="en-GB"/>
              </w:rPr>
            </w:pPr>
            <w:r w:rsidRPr="0011196A">
              <w:rPr>
                <w:rFonts w:cs="Arial"/>
                <w:sz w:val="20"/>
                <w:lang w:val="en-GB"/>
              </w:rPr>
              <w:t>GP/</w:t>
            </w:r>
            <w:r w:rsidRPr="009B7289">
              <w:rPr>
                <w:rFonts w:cs="Arial"/>
                <w:sz w:val="20"/>
              </w:rPr>
              <w:t>LOCs</w:t>
            </w:r>
            <w:r w:rsidRPr="0011196A">
              <w:rPr>
                <w:rFonts w:cs="Arial"/>
                <w:sz w:val="20"/>
                <w:lang w:val="en-GB"/>
              </w:rPr>
              <w:t>:</w:t>
            </w:r>
            <w:r w:rsidR="00916161" w:rsidRPr="0011196A">
              <w:rPr>
                <w:rFonts w:cs="Arial"/>
                <w:sz w:val="20"/>
                <w:lang w:val="en-GB"/>
              </w:rPr>
              <w:t xml:space="preserve"> </w:t>
            </w:r>
            <w:r w:rsidR="00235629" w:rsidRPr="0011196A">
              <w:rPr>
                <w:rFonts w:cs="Arial"/>
                <w:sz w:val="20"/>
                <w:lang w:val="en-GB"/>
              </w:rPr>
              <w:t xml:space="preserve">0 </w:t>
            </w:r>
            <w:r w:rsidR="00916161" w:rsidRPr="0011196A">
              <w:rPr>
                <w:rFonts w:cs="Arial"/>
                <w:sz w:val="20"/>
                <w:lang w:val="en-GB"/>
              </w:rPr>
              <w:t>(</w:t>
            </w:r>
            <w:r w:rsidR="00235629" w:rsidRPr="0011196A">
              <w:rPr>
                <w:rFonts w:cs="Arial"/>
                <w:sz w:val="20"/>
                <w:lang w:val="en-GB"/>
              </w:rPr>
              <w:t>1</w:t>
            </w:r>
            <w:r w:rsidR="00916161" w:rsidRPr="0011196A">
              <w:rPr>
                <w:rFonts w:cs="Arial"/>
                <w:sz w:val="20"/>
                <w:lang w:val="en-GB"/>
              </w:rPr>
              <w:t>)</w:t>
            </w:r>
            <w:r w:rsidR="00896F3E">
              <w:rPr>
                <w:rFonts w:cs="Arial"/>
                <w:sz w:val="20"/>
                <w:vertAlign w:val="superscript"/>
                <w:lang w:val="en-GB"/>
              </w:rPr>
              <w:t>*</w:t>
            </w:r>
          </w:p>
          <w:p w14:paraId="5C7B5A15" w14:textId="6EC0A4B3" w:rsidR="00235629" w:rsidRPr="0011196A" w:rsidRDefault="00235629" w:rsidP="009B7289">
            <w:pPr>
              <w:spacing w:before="20"/>
              <w:jc w:val="left"/>
              <w:rPr>
                <w:rFonts w:cs="Arial"/>
                <w:sz w:val="20"/>
                <w:szCs w:val="20"/>
                <w:lang w:val="en-GB"/>
              </w:rPr>
            </w:pPr>
            <w:r w:rsidRPr="0011196A">
              <w:rPr>
                <w:rFonts w:cs="Arial"/>
                <w:sz w:val="20"/>
                <w:lang w:val="en-GB"/>
              </w:rPr>
              <w:t xml:space="preserve">LOC/DME: </w:t>
            </w:r>
            <w:r w:rsidR="00AB0DB4">
              <w:rPr>
                <w:rFonts w:cs="Arial"/>
                <w:sz w:val="20"/>
                <w:szCs w:val="20"/>
                <w:lang w:val="en-GB"/>
              </w:rPr>
              <w:t>0</w:t>
            </w:r>
            <w:r w:rsidR="00AB0DB4" w:rsidRPr="0011196A">
              <w:rPr>
                <w:rFonts w:cs="Arial"/>
                <w:sz w:val="20"/>
                <w:lang w:val="en-GB"/>
              </w:rPr>
              <w:t xml:space="preserve"> </w:t>
            </w:r>
            <w:r w:rsidRPr="0011196A">
              <w:rPr>
                <w:rFonts w:cs="Arial"/>
                <w:sz w:val="20"/>
                <w:lang w:val="en-GB"/>
              </w:rPr>
              <w:t>(</w:t>
            </w:r>
            <w:r w:rsidR="00AB0DB4">
              <w:rPr>
                <w:rFonts w:cs="Arial"/>
                <w:sz w:val="20"/>
                <w:szCs w:val="20"/>
                <w:lang w:val="en-GB"/>
              </w:rPr>
              <w:t>1</w:t>
            </w:r>
            <w:r w:rsidRPr="0011196A">
              <w:rPr>
                <w:rFonts w:cs="Arial"/>
                <w:sz w:val="20"/>
                <w:lang w:val="en-GB"/>
              </w:rPr>
              <w:t>)</w:t>
            </w:r>
          </w:p>
          <w:p w14:paraId="033BB751" w14:textId="6AA1BD36" w:rsidR="004636E6" w:rsidRPr="0011196A" w:rsidRDefault="004636E6" w:rsidP="009B7289">
            <w:pPr>
              <w:spacing w:before="20"/>
              <w:jc w:val="left"/>
              <w:rPr>
                <w:rFonts w:cs="Arial"/>
                <w:sz w:val="20"/>
                <w:szCs w:val="20"/>
                <w:lang w:val="en-GB"/>
              </w:rPr>
            </w:pPr>
            <w:r w:rsidRPr="0011196A">
              <w:rPr>
                <w:rFonts w:cs="Arial"/>
                <w:sz w:val="20"/>
                <w:lang w:val="en-GB"/>
              </w:rPr>
              <w:t>VORs:</w:t>
            </w:r>
            <w:r w:rsidR="00F31E76" w:rsidRPr="0011196A">
              <w:rPr>
                <w:rFonts w:cs="Arial"/>
                <w:sz w:val="20"/>
                <w:lang w:val="en-GB"/>
              </w:rPr>
              <w:t xml:space="preserve"> 0 (</w:t>
            </w:r>
            <w:r w:rsidR="00235629" w:rsidRPr="0011196A">
              <w:rPr>
                <w:rFonts w:cs="Arial"/>
                <w:sz w:val="20"/>
                <w:lang w:val="en-GB"/>
              </w:rPr>
              <w:t>1</w:t>
            </w:r>
            <w:r w:rsidR="00CA068A">
              <w:rPr>
                <w:rFonts w:cs="Arial"/>
                <w:sz w:val="20"/>
                <w:szCs w:val="20"/>
                <w:lang w:val="en-GB"/>
              </w:rPr>
              <w:t>+</w:t>
            </w:r>
            <w:r w:rsidR="00AB0DB4">
              <w:rPr>
                <w:rFonts w:cs="Arial"/>
                <w:sz w:val="20"/>
                <w:szCs w:val="20"/>
                <w:lang w:val="en-GB"/>
              </w:rPr>
              <w:t>1 new</w:t>
            </w:r>
            <w:r w:rsidR="00235629" w:rsidRPr="0011196A">
              <w:rPr>
                <w:rFonts w:cs="Arial"/>
                <w:sz w:val="20"/>
                <w:lang w:val="en-GB"/>
              </w:rPr>
              <w:t>)</w:t>
            </w:r>
          </w:p>
          <w:p w14:paraId="24F4502E" w14:textId="1A512359" w:rsidR="004636E6" w:rsidRPr="0011196A" w:rsidRDefault="004636E6" w:rsidP="009B7289">
            <w:pPr>
              <w:spacing w:before="20"/>
              <w:jc w:val="left"/>
              <w:rPr>
                <w:rFonts w:cs="Arial"/>
                <w:sz w:val="20"/>
                <w:szCs w:val="20"/>
                <w:lang w:val="en-GB"/>
              </w:rPr>
            </w:pPr>
            <w:r w:rsidRPr="0011196A">
              <w:rPr>
                <w:rFonts w:cs="Arial"/>
                <w:sz w:val="20"/>
                <w:lang w:val="en-GB"/>
              </w:rPr>
              <w:t>DMEs:</w:t>
            </w:r>
            <w:r w:rsidR="00407A55" w:rsidRPr="0011196A">
              <w:rPr>
                <w:rFonts w:cs="Arial"/>
                <w:sz w:val="20"/>
                <w:lang w:val="en-GB"/>
              </w:rPr>
              <w:t xml:space="preserve"> </w:t>
            </w:r>
            <w:r w:rsidR="00235629" w:rsidRPr="0011196A">
              <w:rPr>
                <w:rFonts w:cs="Arial"/>
                <w:sz w:val="20"/>
                <w:lang w:val="en-GB"/>
              </w:rPr>
              <w:t>1</w:t>
            </w:r>
            <w:r w:rsidR="00CA068A">
              <w:rPr>
                <w:rFonts w:cs="Arial"/>
                <w:sz w:val="20"/>
                <w:szCs w:val="20"/>
                <w:lang w:val="en-GB"/>
              </w:rPr>
              <w:t>+1 new</w:t>
            </w:r>
          </w:p>
          <w:p w14:paraId="4BB4BF91" w14:textId="7A20FB55" w:rsidR="004636E6" w:rsidRPr="0011196A" w:rsidRDefault="004636E6" w:rsidP="009B7289">
            <w:pPr>
              <w:spacing w:before="20"/>
              <w:jc w:val="left"/>
              <w:rPr>
                <w:rFonts w:cs="Arial"/>
                <w:sz w:val="20"/>
                <w:szCs w:val="20"/>
              </w:rPr>
            </w:pPr>
            <w:r w:rsidRPr="0011196A">
              <w:rPr>
                <w:rFonts w:cs="Arial"/>
                <w:sz w:val="20"/>
                <w:lang w:val="en-GB"/>
              </w:rPr>
              <w:t>NDBs</w:t>
            </w:r>
            <w:r w:rsidRPr="0011196A">
              <w:rPr>
                <w:rFonts w:cs="Arial"/>
                <w:sz w:val="20"/>
              </w:rPr>
              <w:t xml:space="preserve">: </w:t>
            </w:r>
            <w:r w:rsidR="00CA068A">
              <w:rPr>
                <w:rFonts w:cs="Arial"/>
                <w:sz w:val="20"/>
                <w:szCs w:val="20"/>
              </w:rPr>
              <w:t>0</w:t>
            </w:r>
          </w:p>
          <w:p w14:paraId="7025F9C3" w14:textId="77777777" w:rsidR="004636E6" w:rsidRPr="0011196A" w:rsidRDefault="004636E6" w:rsidP="009B7289">
            <w:pPr>
              <w:spacing w:before="20"/>
              <w:jc w:val="left"/>
              <w:rPr>
                <w:rFonts w:cs="Arial"/>
                <w:sz w:val="20"/>
                <w:szCs w:val="20"/>
                <w:lang w:val="en-GB"/>
              </w:rPr>
            </w:pPr>
            <w:r w:rsidRPr="0011196A">
              <w:rPr>
                <w:rFonts w:cs="Arial"/>
                <w:sz w:val="20"/>
                <w:lang w:val="en-GB"/>
              </w:rPr>
              <w:t>Markers: 0</w:t>
            </w:r>
          </w:p>
          <w:p w14:paraId="7BEB90BE" w14:textId="73417D41" w:rsidR="008163BA" w:rsidRPr="0011196A" w:rsidRDefault="008163BA" w:rsidP="009B7289">
            <w:pPr>
              <w:spacing w:before="20"/>
              <w:jc w:val="left"/>
              <w:rPr>
                <w:rFonts w:cs="Arial"/>
                <w:b/>
                <w:sz w:val="20"/>
                <w:szCs w:val="20"/>
                <w:lang w:val="en-GB"/>
              </w:rPr>
            </w:pPr>
            <w:r w:rsidRPr="0011196A">
              <w:rPr>
                <w:rFonts w:cs="Arial"/>
                <w:b/>
                <w:sz w:val="20"/>
                <w:lang w:val="en-GB"/>
              </w:rPr>
              <w:t xml:space="preserve">TOTAL: </w:t>
            </w:r>
            <w:r w:rsidR="00CA305C">
              <w:rPr>
                <w:rFonts w:cs="Arial"/>
                <w:b/>
                <w:sz w:val="20"/>
                <w:szCs w:val="20"/>
                <w:lang w:val="en-GB"/>
              </w:rPr>
              <w:t>2</w:t>
            </w:r>
            <w:r w:rsidR="007E4F4E" w:rsidRPr="0011196A">
              <w:rPr>
                <w:rFonts w:cs="Arial"/>
                <w:b/>
                <w:sz w:val="20"/>
                <w:lang w:val="en-GB"/>
              </w:rPr>
              <w:t xml:space="preserve"> </w:t>
            </w:r>
            <w:r w:rsidR="00583345" w:rsidRPr="0011196A">
              <w:rPr>
                <w:rFonts w:cs="Arial"/>
                <w:b/>
                <w:sz w:val="20"/>
                <w:lang w:val="en-GB"/>
              </w:rPr>
              <w:t>(</w:t>
            </w:r>
            <w:r w:rsidR="00126C76">
              <w:rPr>
                <w:rFonts w:cs="Arial"/>
                <w:b/>
                <w:sz w:val="20"/>
                <w:szCs w:val="20"/>
                <w:lang w:val="en-GB"/>
              </w:rPr>
              <w:t>2+2 new</w:t>
            </w:r>
            <w:r w:rsidR="00583345" w:rsidRPr="0011196A">
              <w:rPr>
                <w:rFonts w:cs="Arial"/>
                <w:b/>
                <w:sz w:val="20"/>
                <w:lang w:val="en-GB"/>
              </w:rPr>
              <w:t>)</w:t>
            </w:r>
            <w:r w:rsidR="00126C76">
              <w:rPr>
                <w:rFonts w:cs="Arial"/>
                <w:b/>
                <w:sz w:val="20"/>
                <w:szCs w:val="20"/>
                <w:lang w:val="en-GB"/>
              </w:rPr>
              <w:t xml:space="preserve"> = 6</w:t>
            </w:r>
          </w:p>
        </w:tc>
        <w:tc>
          <w:tcPr>
            <w:tcW w:w="808" w:type="pct"/>
            <w:tcBorders>
              <w:top w:val="single" w:sz="4" w:space="0" w:color="auto"/>
              <w:bottom w:val="single" w:sz="4" w:space="0" w:color="auto"/>
            </w:tcBorders>
            <w:shd w:val="clear" w:color="auto" w:fill="F2F2F2" w:themeFill="background1" w:themeFillShade="F2"/>
          </w:tcPr>
          <w:p w14:paraId="171CC03D" w14:textId="77777777" w:rsidR="004636E6" w:rsidRPr="0032749C" w:rsidRDefault="004636E6" w:rsidP="009B7289">
            <w:pPr>
              <w:spacing w:before="60"/>
              <w:jc w:val="left"/>
              <w:rPr>
                <w:rFonts w:cs="Arial"/>
                <w:color w:val="FF0000"/>
                <w:sz w:val="20"/>
                <w:szCs w:val="20"/>
                <w:lang w:val="fr-FR"/>
              </w:rPr>
            </w:pPr>
            <w:r w:rsidRPr="0032749C">
              <w:rPr>
                <w:rFonts w:cs="Arial"/>
                <w:color w:val="FF0000"/>
                <w:sz w:val="20"/>
                <w:lang w:val="fr-FR"/>
              </w:rPr>
              <w:t>GP/LOC: 0</w:t>
            </w:r>
          </w:p>
          <w:p w14:paraId="45079756" w14:textId="77777777" w:rsidR="007E4F4E" w:rsidRPr="0032749C" w:rsidRDefault="007E4F4E" w:rsidP="009B7289">
            <w:pPr>
              <w:spacing w:before="20"/>
              <w:jc w:val="left"/>
              <w:rPr>
                <w:rFonts w:cs="Arial"/>
                <w:color w:val="FF0000"/>
                <w:sz w:val="20"/>
                <w:szCs w:val="20"/>
                <w:lang w:val="fr-FR"/>
              </w:rPr>
            </w:pPr>
            <w:r w:rsidRPr="0032749C">
              <w:rPr>
                <w:rFonts w:cs="Arial"/>
                <w:color w:val="FF0000"/>
                <w:sz w:val="20"/>
                <w:lang w:val="fr-FR"/>
              </w:rPr>
              <w:t>LOC/DME: 0</w:t>
            </w:r>
          </w:p>
          <w:p w14:paraId="4F459A67" w14:textId="77777777" w:rsidR="004636E6" w:rsidRPr="0032749C" w:rsidRDefault="004636E6" w:rsidP="009B7289">
            <w:pPr>
              <w:spacing w:before="20"/>
              <w:jc w:val="left"/>
              <w:rPr>
                <w:rFonts w:cs="Arial"/>
                <w:color w:val="FF0000"/>
                <w:sz w:val="20"/>
                <w:szCs w:val="20"/>
                <w:lang w:val="fr-FR"/>
              </w:rPr>
            </w:pPr>
            <w:proofErr w:type="spellStart"/>
            <w:r w:rsidRPr="0032749C">
              <w:rPr>
                <w:rFonts w:cs="Arial"/>
                <w:color w:val="FF0000"/>
                <w:sz w:val="20"/>
                <w:lang w:val="fr-FR"/>
              </w:rPr>
              <w:t>VORs</w:t>
            </w:r>
            <w:proofErr w:type="spellEnd"/>
            <w:r w:rsidRPr="0032749C">
              <w:rPr>
                <w:rFonts w:cs="Arial"/>
                <w:color w:val="FF0000"/>
                <w:sz w:val="20"/>
                <w:lang w:val="fr-FR"/>
              </w:rPr>
              <w:t>:</w:t>
            </w:r>
            <w:r w:rsidR="00BD34C2" w:rsidRPr="0032749C">
              <w:rPr>
                <w:rFonts w:cs="Arial"/>
                <w:color w:val="FF0000"/>
                <w:sz w:val="20"/>
                <w:lang w:val="fr-FR"/>
              </w:rPr>
              <w:t xml:space="preserve"> </w:t>
            </w:r>
            <w:r w:rsidR="00235629" w:rsidRPr="0032749C">
              <w:rPr>
                <w:rFonts w:cs="Arial"/>
                <w:color w:val="FF0000"/>
                <w:sz w:val="20"/>
                <w:lang w:val="fr-FR"/>
              </w:rPr>
              <w:t>0</w:t>
            </w:r>
          </w:p>
          <w:p w14:paraId="3C414B4B" w14:textId="77777777" w:rsidR="004636E6" w:rsidRPr="0032749C" w:rsidRDefault="004636E6" w:rsidP="009B7289">
            <w:pPr>
              <w:spacing w:before="20"/>
              <w:jc w:val="left"/>
              <w:rPr>
                <w:rFonts w:cs="Arial"/>
                <w:color w:val="FF0000"/>
                <w:sz w:val="20"/>
                <w:szCs w:val="20"/>
                <w:lang w:val="fr-FR"/>
              </w:rPr>
            </w:pPr>
            <w:proofErr w:type="spellStart"/>
            <w:r w:rsidRPr="0032749C">
              <w:rPr>
                <w:rFonts w:cs="Arial"/>
                <w:color w:val="FF0000"/>
                <w:sz w:val="20"/>
                <w:lang w:val="fr-FR"/>
              </w:rPr>
              <w:t>DMEs</w:t>
            </w:r>
            <w:proofErr w:type="spellEnd"/>
            <w:r w:rsidRPr="0032749C">
              <w:rPr>
                <w:rFonts w:cs="Arial"/>
                <w:color w:val="FF0000"/>
                <w:sz w:val="20"/>
                <w:lang w:val="fr-FR"/>
              </w:rPr>
              <w:t>:</w:t>
            </w:r>
            <w:r w:rsidR="00874B29" w:rsidRPr="0032749C">
              <w:rPr>
                <w:rFonts w:cs="Arial"/>
                <w:color w:val="FF0000"/>
                <w:sz w:val="20"/>
                <w:lang w:val="fr-FR"/>
              </w:rPr>
              <w:t xml:space="preserve"> 0</w:t>
            </w:r>
          </w:p>
          <w:p w14:paraId="2FF248F9" w14:textId="326F0A92" w:rsidR="004636E6" w:rsidRPr="0011196A" w:rsidRDefault="004636E6" w:rsidP="009B7289">
            <w:pPr>
              <w:spacing w:before="20"/>
              <w:jc w:val="left"/>
              <w:rPr>
                <w:rFonts w:cs="Arial"/>
                <w:color w:val="FF0000"/>
                <w:sz w:val="20"/>
                <w:szCs w:val="20"/>
              </w:rPr>
            </w:pPr>
            <w:r w:rsidRPr="0011196A">
              <w:rPr>
                <w:rFonts w:cs="Arial"/>
                <w:color w:val="FF0000"/>
                <w:sz w:val="20"/>
                <w:lang w:val="en-GB"/>
              </w:rPr>
              <w:t>NDBs</w:t>
            </w:r>
            <w:r w:rsidRPr="0011196A">
              <w:rPr>
                <w:rFonts w:cs="Arial"/>
                <w:color w:val="FF0000"/>
                <w:sz w:val="20"/>
              </w:rPr>
              <w:t>:</w:t>
            </w:r>
            <w:r w:rsidR="00874B29" w:rsidRPr="0011196A">
              <w:rPr>
                <w:rFonts w:cs="Arial"/>
                <w:color w:val="FF0000"/>
                <w:sz w:val="20"/>
              </w:rPr>
              <w:t xml:space="preserve"> </w:t>
            </w:r>
            <w:r w:rsidR="000C6A62">
              <w:rPr>
                <w:rFonts w:cs="Arial"/>
                <w:color w:val="FF0000"/>
                <w:sz w:val="20"/>
                <w:szCs w:val="20"/>
              </w:rPr>
              <w:t>7</w:t>
            </w:r>
          </w:p>
          <w:p w14:paraId="7CE6524B" w14:textId="77777777" w:rsidR="004636E6" w:rsidRPr="0011196A" w:rsidRDefault="004636E6" w:rsidP="009B7289">
            <w:pPr>
              <w:spacing w:before="20"/>
              <w:jc w:val="left"/>
              <w:rPr>
                <w:rFonts w:cs="Arial"/>
                <w:color w:val="FF0000"/>
                <w:sz w:val="20"/>
                <w:szCs w:val="20"/>
                <w:lang w:val="en-GB"/>
              </w:rPr>
            </w:pPr>
            <w:r w:rsidRPr="0011196A">
              <w:rPr>
                <w:rFonts w:cs="Arial"/>
                <w:color w:val="FF0000"/>
                <w:sz w:val="20"/>
                <w:lang w:val="en-GB"/>
              </w:rPr>
              <w:t xml:space="preserve">Markers: </w:t>
            </w:r>
            <w:r w:rsidR="00235629" w:rsidRPr="0011196A">
              <w:rPr>
                <w:rFonts w:cs="Arial"/>
                <w:color w:val="FF0000"/>
                <w:sz w:val="20"/>
                <w:lang w:val="en-GB"/>
              </w:rPr>
              <w:t>3</w:t>
            </w:r>
          </w:p>
          <w:p w14:paraId="2AEFFF48" w14:textId="240522EF" w:rsidR="008163BA" w:rsidRPr="0011196A" w:rsidRDefault="008163BA" w:rsidP="009B7289">
            <w:pPr>
              <w:spacing w:before="20"/>
              <w:jc w:val="left"/>
              <w:rPr>
                <w:rFonts w:cs="Arial"/>
                <w:b/>
                <w:color w:val="FF0000"/>
                <w:sz w:val="20"/>
                <w:szCs w:val="20"/>
                <w:lang w:val="en-GB"/>
              </w:rPr>
            </w:pPr>
            <w:r w:rsidRPr="0011196A">
              <w:rPr>
                <w:rFonts w:cs="Arial"/>
                <w:b/>
                <w:color w:val="FF0000"/>
                <w:sz w:val="20"/>
                <w:lang w:val="en-GB"/>
              </w:rPr>
              <w:t xml:space="preserve">TOTAL: </w:t>
            </w:r>
            <w:r w:rsidR="00256977" w:rsidRPr="0011196A">
              <w:rPr>
                <w:rFonts w:cs="Arial"/>
                <w:b/>
                <w:color w:val="FF0000"/>
                <w:sz w:val="20"/>
                <w:lang w:val="en-GB"/>
              </w:rPr>
              <w:t>10</w:t>
            </w:r>
          </w:p>
        </w:tc>
      </w:tr>
    </w:tbl>
    <w:p w14:paraId="1BA1F6D4" w14:textId="64FD99BB" w:rsidR="00916161" w:rsidRPr="0011196A" w:rsidRDefault="009B7289" w:rsidP="009B7289">
      <w:pPr>
        <w:pStyle w:val="Paragraph"/>
        <w:spacing w:before="60"/>
        <w:ind w:left="0"/>
        <w:rPr>
          <w:szCs w:val="22"/>
        </w:rPr>
      </w:pPr>
      <w:r w:rsidRPr="009B7289">
        <w:rPr>
          <w:szCs w:val="22"/>
        </w:rPr>
        <w:t>*</w:t>
      </w:r>
      <w:r>
        <w:rPr>
          <w:szCs w:val="22"/>
        </w:rPr>
        <w:t xml:space="preserve"> </w:t>
      </w:r>
      <w:r w:rsidR="00B11B61" w:rsidRPr="0011196A">
        <w:rPr>
          <w:szCs w:val="22"/>
        </w:rPr>
        <w:t>C</w:t>
      </w:r>
      <w:r w:rsidR="00916161" w:rsidRPr="0011196A">
        <w:rPr>
          <w:szCs w:val="22"/>
        </w:rPr>
        <w:t xml:space="preserve">ontingency NAVAIDs </w:t>
      </w:r>
      <w:r w:rsidR="00B11B61" w:rsidRPr="0011196A">
        <w:rPr>
          <w:szCs w:val="22"/>
        </w:rPr>
        <w:t>shown in brackets</w:t>
      </w:r>
      <w:r w:rsidR="00916161" w:rsidRPr="0011196A">
        <w:rPr>
          <w:szCs w:val="22"/>
        </w:rPr>
        <w:t>.</w:t>
      </w:r>
    </w:p>
    <w:p w14:paraId="114D7D2E" w14:textId="6AEDD78A" w:rsidR="00222A67" w:rsidRPr="00E92264" w:rsidRDefault="00222A67" w:rsidP="00222A67">
      <w:pPr>
        <w:pStyle w:val="Heading2"/>
        <w:rPr>
          <w:lang w:val="en-US"/>
        </w:rPr>
      </w:pPr>
      <w:bookmarkStart w:id="134" w:name="_Toc38526762"/>
      <w:bookmarkStart w:id="135" w:name="_Toc109984217"/>
      <w:r w:rsidRPr="00E92264">
        <w:rPr>
          <w:lang w:val="en-US"/>
        </w:rPr>
        <w:lastRenderedPageBreak/>
        <w:t>Surveillance and communication systems</w:t>
      </w:r>
      <w:bookmarkEnd w:id="134"/>
      <w:bookmarkEnd w:id="135"/>
    </w:p>
    <w:p w14:paraId="654695C5" w14:textId="0037ECF8" w:rsidR="00B7234A" w:rsidRPr="006D7EBF" w:rsidRDefault="00222A67" w:rsidP="0011196A">
      <w:pPr>
        <w:pStyle w:val="Paragraph"/>
      </w:pPr>
      <w:r>
        <w:rPr>
          <w:lang w:val="sr-Latn-RS"/>
        </w:rPr>
        <w:t>TBD</w:t>
      </w:r>
    </w:p>
    <w:p w14:paraId="5FEC8067" w14:textId="73AB0ED2" w:rsidR="00AB7C9B" w:rsidRDefault="00AB7C9B" w:rsidP="00AB7C9B">
      <w:pPr>
        <w:pStyle w:val="Heading1"/>
      </w:pPr>
      <w:bookmarkStart w:id="136" w:name="_Toc109984218"/>
      <w:bookmarkEnd w:id="129"/>
      <w:bookmarkEnd w:id="130"/>
      <w:bookmarkEnd w:id="131"/>
      <w:r w:rsidRPr="00946FF6">
        <w:t>DEFINITIONS</w:t>
      </w:r>
      <w:bookmarkEnd w:id="136"/>
    </w:p>
    <w:p w14:paraId="0F06E775" w14:textId="77777777" w:rsidR="004F7B2D" w:rsidRPr="004F7B2D" w:rsidRDefault="004F7B2D" w:rsidP="004F7B2D">
      <w:pPr>
        <w:pStyle w:val="Paragraph"/>
        <w:rPr>
          <w:szCs w:val="22"/>
        </w:rPr>
      </w:pPr>
      <w:r w:rsidRPr="004F7B2D">
        <w:rPr>
          <w:szCs w:val="22"/>
        </w:rPr>
        <w:t>For the purposes of this document definitions from Article 2 of the PBN IR shall apply.</w:t>
      </w:r>
    </w:p>
    <w:p w14:paraId="16EA2688" w14:textId="77777777" w:rsidR="00AB7C9B" w:rsidRPr="00280EA4" w:rsidRDefault="00AB7C9B" w:rsidP="00AB7C9B">
      <w:pPr>
        <w:pStyle w:val="Heading1"/>
      </w:pPr>
      <w:bookmarkStart w:id="137" w:name="_Toc109984219"/>
      <w:bookmarkStart w:id="138" w:name="_Toc109032684"/>
      <w:bookmarkStart w:id="139" w:name="_Toc109099784"/>
      <w:r w:rsidRPr="00280EA4">
        <w:t xml:space="preserve">ACRONYMS </w:t>
      </w:r>
      <w:r w:rsidRPr="00946FF6">
        <w:t>AND</w:t>
      </w:r>
      <w:r w:rsidRPr="00280EA4">
        <w:t xml:space="preserve"> ABBREVIATIONS</w:t>
      </w:r>
      <w:bookmarkEnd w:id="137"/>
    </w:p>
    <w:tbl>
      <w:tblPr>
        <w:tblW w:w="8397" w:type="dxa"/>
        <w:tblInd w:w="1242" w:type="dxa"/>
        <w:tblLook w:val="01E0" w:firstRow="1" w:lastRow="1" w:firstColumn="1" w:lastColumn="1" w:noHBand="0" w:noVBand="0"/>
      </w:tblPr>
      <w:tblGrid>
        <w:gridCol w:w="1418"/>
        <w:gridCol w:w="6979"/>
      </w:tblGrid>
      <w:tr w:rsidR="00F4561B" w:rsidRPr="00CD3B48" w14:paraId="084B354A" w14:textId="77777777" w:rsidTr="00656587">
        <w:tc>
          <w:tcPr>
            <w:tcW w:w="1418" w:type="dxa"/>
          </w:tcPr>
          <w:p w14:paraId="2FD4FDA2"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AIP</w:t>
            </w:r>
          </w:p>
        </w:tc>
        <w:tc>
          <w:tcPr>
            <w:tcW w:w="6979" w:type="dxa"/>
            <w:vAlign w:val="center"/>
          </w:tcPr>
          <w:p w14:paraId="1912FB9B"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Aeronautical information publication</w:t>
            </w:r>
          </w:p>
        </w:tc>
      </w:tr>
      <w:tr w:rsidR="00F4561B" w:rsidRPr="00CD3B48" w14:paraId="0A4745D6" w14:textId="77777777" w:rsidTr="00656587">
        <w:tc>
          <w:tcPr>
            <w:tcW w:w="1418" w:type="dxa"/>
          </w:tcPr>
          <w:p w14:paraId="48481267"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ALT</w:t>
            </w:r>
          </w:p>
        </w:tc>
        <w:tc>
          <w:tcPr>
            <w:tcW w:w="6979" w:type="dxa"/>
            <w:vAlign w:val="center"/>
          </w:tcPr>
          <w:p w14:paraId="0FF6CDF1"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Altitude</w:t>
            </w:r>
          </w:p>
        </w:tc>
      </w:tr>
      <w:tr w:rsidR="00F4561B" w:rsidRPr="00CD3B48" w14:paraId="5A7A9A75" w14:textId="77777777" w:rsidTr="00656587">
        <w:tc>
          <w:tcPr>
            <w:tcW w:w="1418" w:type="dxa"/>
          </w:tcPr>
          <w:p w14:paraId="6B4EC774"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ANS</w:t>
            </w:r>
          </w:p>
        </w:tc>
        <w:tc>
          <w:tcPr>
            <w:tcW w:w="6979" w:type="dxa"/>
            <w:vAlign w:val="center"/>
          </w:tcPr>
          <w:p w14:paraId="4846AD7E"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navigation services</w:t>
            </w:r>
          </w:p>
        </w:tc>
      </w:tr>
      <w:tr w:rsidR="00F4561B" w:rsidRPr="00CD3B48" w14:paraId="39543A7C" w14:textId="77777777" w:rsidTr="00656587">
        <w:tc>
          <w:tcPr>
            <w:tcW w:w="1418" w:type="dxa"/>
          </w:tcPr>
          <w:p w14:paraId="2C84529F"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ANSP</w:t>
            </w:r>
          </w:p>
        </w:tc>
        <w:tc>
          <w:tcPr>
            <w:tcW w:w="6979" w:type="dxa"/>
            <w:vAlign w:val="center"/>
          </w:tcPr>
          <w:p w14:paraId="6B62689D"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navigation service provider</w:t>
            </w:r>
          </w:p>
        </w:tc>
      </w:tr>
      <w:tr w:rsidR="00F4561B" w:rsidRPr="00CD3B48" w14:paraId="48FB7B8E" w14:textId="77777777" w:rsidTr="00656587">
        <w:tc>
          <w:tcPr>
            <w:tcW w:w="1418" w:type="dxa"/>
          </w:tcPr>
          <w:p w14:paraId="6F546CCD" w14:textId="77777777" w:rsidR="00F4561B" w:rsidRPr="00CD3B48" w:rsidRDefault="00F4561B" w:rsidP="00656587">
            <w:pPr>
              <w:pStyle w:val="Paragraph"/>
              <w:ind w:left="0"/>
              <w:jc w:val="left"/>
              <w:rPr>
                <w:rFonts w:asciiTheme="minorBidi" w:hAnsiTheme="minorBidi" w:cstheme="minorBidi"/>
                <w:b/>
                <w:bCs/>
                <w:szCs w:val="22"/>
              </w:rPr>
            </w:pPr>
            <w:proofErr w:type="spellStart"/>
            <w:r w:rsidRPr="00CD3B48">
              <w:rPr>
                <w:rFonts w:asciiTheme="minorBidi" w:hAnsiTheme="minorBidi" w:cstheme="minorBidi"/>
                <w:b/>
                <w:bCs/>
                <w:szCs w:val="22"/>
              </w:rPr>
              <w:t>AoR</w:t>
            </w:r>
            <w:proofErr w:type="spellEnd"/>
          </w:p>
        </w:tc>
        <w:tc>
          <w:tcPr>
            <w:tcW w:w="6979" w:type="dxa"/>
            <w:vAlign w:val="center"/>
          </w:tcPr>
          <w:p w14:paraId="14DEF8CD"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Area of responsibility</w:t>
            </w:r>
          </w:p>
        </w:tc>
      </w:tr>
      <w:tr w:rsidR="00F4561B" w:rsidRPr="00CD3B48" w14:paraId="761290B5" w14:textId="77777777" w:rsidTr="00656587">
        <w:tc>
          <w:tcPr>
            <w:tcW w:w="1418" w:type="dxa"/>
          </w:tcPr>
          <w:p w14:paraId="72BFE16E"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APCH</w:t>
            </w:r>
          </w:p>
        </w:tc>
        <w:tc>
          <w:tcPr>
            <w:tcW w:w="6979" w:type="dxa"/>
            <w:vAlign w:val="center"/>
          </w:tcPr>
          <w:p w14:paraId="463839EA"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Approach</w:t>
            </w:r>
          </w:p>
        </w:tc>
      </w:tr>
      <w:tr w:rsidR="00F4561B" w:rsidRPr="00CD3B48" w14:paraId="030F99E2" w14:textId="77777777" w:rsidTr="00656587">
        <w:tc>
          <w:tcPr>
            <w:tcW w:w="1418" w:type="dxa"/>
          </w:tcPr>
          <w:p w14:paraId="414673A1"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APV</w:t>
            </w:r>
          </w:p>
        </w:tc>
        <w:tc>
          <w:tcPr>
            <w:tcW w:w="6979" w:type="dxa"/>
            <w:vAlign w:val="center"/>
          </w:tcPr>
          <w:p w14:paraId="46CEB557"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Approach procedure with vertical guidance</w:t>
            </w:r>
          </w:p>
        </w:tc>
      </w:tr>
      <w:tr w:rsidR="00F4561B" w:rsidRPr="00CD3B48" w14:paraId="2EE26C3B" w14:textId="77777777" w:rsidTr="00656587">
        <w:tc>
          <w:tcPr>
            <w:tcW w:w="1418" w:type="dxa"/>
          </w:tcPr>
          <w:p w14:paraId="088F2D53"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ATC</w:t>
            </w:r>
          </w:p>
        </w:tc>
        <w:tc>
          <w:tcPr>
            <w:tcW w:w="6979" w:type="dxa"/>
            <w:vAlign w:val="center"/>
          </w:tcPr>
          <w:p w14:paraId="77CA81CC"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control</w:t>
            </w:r>
          </w:p>
        </w:tc>
      </w:tr>
      <w:tr w:rsidR="00F4561B" w:rsidRPr="00CD3B48" w14:paraId="020FF1E6" w14:textId="77777777" w:rsidTr="00656587">
        <w:tc>
          <w:tcPr>
            <w:tcW w:w="1418" w:type="dxa"/>
          </w:tcPr>
          <w:p w14:paraId="3F5EEB2D"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ATCC</w:t>
            </w:r>
          </w:p>
        </w:tc>
        <w:tc>
          <w:tcPr>
            <w:tcW w:w="6979" w:type="dxa"/>
            <w:vAlign w:val="center"/>
          </w:tcPr>
          <w:p w14:paraId="3770EBB9"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control centre</w:t>
            </w:r>
          </w:p>
        </w:tc>
      </w:tr>
      <w:tr w:rsidR="00F4561B" w:rsidRPr="00CD3B48" w14:paraId="5EE1CC6E" w14:textId="77777777" w:rsidTr="00656587">
        <w:tc>
          <w:tcPr>
            <w:tcW w:w="1418" w:type="dxa"/>
          </w:tcPr>
          <w:p w14:paraId="38BFC84A"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ATM</w:t>
            </w:r>
          </w:p>
        </w:tc>
        <w:tc>
          <w:tcPr>
            <w:tcW w:w="6979" w:type="dxa"/>
            <w:vAlign w:val="center"/>
          </w:tcPr>
          <w:p w14:paraId="3073A085"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management</w:t>
            </w:r>
          </w:p>
        </w:tc>
      </w:tr>
      <w:tr w:rsidR="00F4561B" w:rsidRPr="00CD3B48" w14:paraId="22A2195C" w14:textId="77777777" w:rsidTr="00656587">
        <w:tc>
          <w:tcPr>
            <w:tcW w:w="1418" w:type="dxa"/>
          </w:tcPr>
          <w:p w14:paraId="176C880E"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ATS</w:t>
            </w:r>
          </w:p>
        </w:tc>
        <w:tc>
          <w:tcPr>
            <w:tcW w:w="6979" w:type="dxa"/>
            <w:vAlign w:val="center"/>
          </w:tcPr>
          <w:p w14:paraId="39AC50BC"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 traffic services</w:t>
            </w:r>
          </w:p>
        </w:tc>
      </w:tr>
      <w:tr w:rsidR="00F4561B" w:rsidRPr="00CD3B48" w14:paraId="154D7B01" w14:textId="77777777" w:rsidTr="00656587">
        <w:tc>
          <w:tcPr>
            <w:tcW w:w="1418" w:type="dxa"/>
          </w:tcPr>
          <w:p w14:paraId="3FB3A8D3"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AUR</w:t>
            </w:r>
          </w:p>
        </w:tc>
        <w:tc>
          <w:tcPr>
            <w:tcW w:w="6979" w:type="dxa"/>
            <w:vAlign w:val="center"/>
          </w:tcPr>
          <w:p w14:paraId="6A608EA7"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Airspace Usage Requirements</w:t>
            </w:r>
          </w:p>
        </w:tc>
      </w:tr>
      <w:tr w:rsidR="00F4561B" w:rsidRPr="00CD3B48" w14:paraId="504EE84E" w14:textId="77777777" w:rsidTr="00656587">
        <w:tc>
          <w:tcPr>
            <w:tcW w:w="1418" w:type="dxa"/>
          </w:tcPr>
          <w:p w14:paraId="5874A323" w14:textId="77777777" w:rsidR="00F4561B" w:rsidRPr="00CD3B48"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B-RNAV</w:t>
            </w:r>
          </w:p>
        </w:tc>
        <w:tc>
          <w:tcPr>
            <w:tcW w:w="6979" w:type="dxa"/>
            <w:vAlign w:val="center"/>
          </w:tcPr>
          <w:p w14:paraId="0DA36463" w14:textId="77777777" w:rsidR="00F4561B" w:rsidRPr="00CD3B48" w:rsidRDefault="00F4561B" w:rsidP="00F4561B">
            <w:pPr>
              <w:pStyle w:val="Paragraph"/>
              <w:ind w:left="0"/>
              <w:rPr>
                <w:rFonts w:asciiTheme="minorBidi" w:hAnsiTheme="minorBidi" w:cstheme="minorBidi"/>
                <w:szCs w:val="22"/>
              </w:rPr>
            </w:pPr>
            <w:r>
              <w:rPr>
                <w:rFonts w:asciiTheme="minorBidi" w:hAnsiTheme="minorBidi" w:cstheme="minorBidi"/>
                <w:szCs w:val="22"/>
              </w:rPr>
              <w:t>Basic area navigation</w:t>
            </w:r>
          </w:p>
        </w:tc>
      </w:tr>
      <w:tr w:rsidR="00F4561B" w:rsidRPr="00CD3B48" w14:paraId="3314445C" w14:textId="77777777" w:rsidTr="00656587">
        <w:tc>
          <w:tcPr>
            <w:tcW w:w="1418" w:type="dxa"/>
          </w:tcPr>
          <w:p w14:paraId="7E32D6F8"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CAT</w:t>
            </w:r>
          </w:p>
        </w:tc>
        <w:tc>
          <w:tcPr>
            <w:tcW w:w="6979" w:type="dxa"/>
            <w:vAlign w:val="center"/>
          </w:tcPr>
          <w:p w14:paraId="7F6DD1BD"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Category</w:t>
            </w:r>
          </w:p>
        </w:tc>
      </w:tr>
      <w:tr w:rsidR="00F4561B" w:rsidRPr="00CD3B48" w14:paraId="5AC758F9" w14:textId="77777777" w:rsidTr="00656587">
        <w:tc>
          <w:tcPr>
            <w:tcW w:w="1418" w:type="dxa"/>
          </w:tcPr>
          <w:p w14:paraId="2B8F4B46"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DCT</w:t>
            </w:r>
          </w:p>
        </w:tc>
        <w:tc>
          <w:tcPr>
            <w:tcW w:w="6979" w:type="dxa"/>
            <w:vAlign w:val="center"/>
          </w:tcPr>
          <w:p w14:paraId="33478BB4"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Direct</w:t>
            </w:r>
          </w:p>
        </w:tc>
      </w:tr>
      <w:tr w:rsidR="00F4561B" w:rsidRPr="00CD3B48" w14:paraId="07C52101" w14:textId="77777777" w:rsidTr="00656587">
        <w:tc>
          <w:tcPr>
            <w:tcW w:w="1418" w:type="dxa"/>
          </w:tcPr>
          <w:p w14:paraId="2CAD2778"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DME</w:t>
            </w:r>
          </w:p>
        </w:tc>
        <w:tc>
          <w:tcPr>
            <w:tcW w:w="6979" w:type="dxa"/>
            <w:vAlign w:val="center"/>
          </w:tcPr>
          <w:p w14:paraId="09CFE65D"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Distance measuring equipment</w:t>
            </w:r>
          </w:p>
        </w:tc>
      </w:tr>
      <w:tr w:rsidR="00F4561B" w:rsidRPr="00CD3B48" w14:paraId="7E0C8DE8" w14:textId="77777777" w:rsidTr="00656587">
        <w:tc>
          <w:tcPr>
            <w:tcW w:w="1418" w:type="dxa"/>
          </w:tcPr>
          <w:p w14:paraId="308FE514"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EC</w:t>
            </w:r>
          </w:p>
        </w:tc>
        <w:tc>
          <w:tcPr>
            <w:tcW w:w="6979" w:type="dxa"/>
            <w:vAlign w:val="center"/>
          </w:tcPr>
          <w:p w14:paraId="1B53EF35"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European Commission</w:t>
            </w:r>
          </w:p>
        </w:tc>
      </w:tr>
      <w:tr w:rsidR="00F4561B" w:rsidRPr="00CD3B48" w14:paraId="4D592603" w14:textId="77777777" w:rsidTr="00656587">
        <w:tc>
          <w:tcPr>
            <w:tcW w:w="1418" w:type="dxa"/>
          </w:tcPr>
          <w:p w14:paraId="42ACEC53"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ECAC</w:t>
            </w:r>
          </w:p>
        </w:tc>
        <w:tc>
          <w:tcPr>
            <w:tcW w:w="6979" w:type="dxa"/>
            <w:vAlign w:val="center"/>
          </w:tcPr>
          <w:p w14:paraId="7EF30D7B"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European common aviation area</w:t>
            </w:r>
          </w:p>
        </w:tc>
      </w:tr>
      <w:tr w:rsidR="00F4561B" w:rsidRPr="00CD3B48" w14:paraId="0E4659E6" w14:textId="77777777" w:rsidTr="00656587">
        <w:tc>
          <w:tcPr>
            <w:tcW w:w="1418" w:type="dxa"/>
          </w:tcPr>
          <w:p w14:paraId="70142484" w14:textId="77777777" w:rsidR="00F4561B" w:rsidRPr="001023DC" w:rsidRDefault="00F4561B" w:rsidP="00656587">
            <w:pPr>
              <w:pStyle w:val="Paragraph"/>
              <w:ind w:left="0"/>
              <w:jc w:val="left"/>
              <w:rPr>
                <w:rFonts w:asciiTheme="minorBidi" w:hAnsiTheme="minorBidi" w:cstheme="minorBidi"/>
                <w:b/>
                <w:bCs/>
                <w:szCs w:val="22"/>
              </w:rPr>
            </w:pPr>
            <w:r w:rsidRPr="001023DC">
              <w:rPr>
                <w:rFonts w:asciiTheme="minorBidi" w:hAnsiTheme="minorBidi" w:cstheme="minorBidi"/>
                <w:b/>
                <w:bCs/>
                <w:szCs w:val="22"/>
              </w:rPr>
              <w:t>EGNOS</w:t>
            </w:r>
          </w:p>
        </w:tc>
        <w:tc>
          <w:tcPr>
            <w:tcW w:w="6979" w:type="dxa"/>
            <w:vAlign w:val="center"/>
          </w:tcPr>
          <w:p w14:paraId="4FC9DD94" w14:textId="77777777" w:rsidR="00F4561B" w:rsidRPr="001023DC" w:rsidRDefault="00F4561B" w:rsidP="00656587">
            <w:pPr>
              <w:pStyle w:val="Paragraph"/>
              <w:ind w:left="0"/>
              <w:rPr>
                <w:rFonts w:asciiTheme="minorBidi" w:hAnsiTheme="minorBidi" w:cstheme="minorBidi"/>
                <w:szCs w:val="22"/>
              </w:rPr>
            </w:pPr>
            <w:r w:rsidRPr="001023DC">
              <w:rPr>
                <w:rFonts w:asciiTheme="minorBidi" w:hAnsiTheme="minorBidi" w:cstheme="minorBidi"/>
                <w:szCs w:val="22"/>
              </w:rPr>
              <w:t>European geostationary navigation overlay service</w:t>
            </w:r>
          </w:p>
        </w:tc>
      </w:tr>
      <w:tr w:rsidR="00F4561B" w:rsidRPr="00CD3B48" w14:paraId="593DBFC5" w14:textId="77777777" w:rsidTr="00656587">
        <w:tc>
          <w:tcPr>
            <w:tcW w:w="1418" w:type="dxa"/>
          </w:tcPr>
          <w:p w14:paraId="3BF38BF2" w14:textId="77777777" w:rsidR="00F4561B"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ESSP</w:t>
            </w:r>
          </w:p>
        </w:tc>
        <w:tc>
          <w:tcPr>
            <w:tcW w:w="6979" w:type="dxa"/>
            <w:vAlign w:val="center"/>
          </w:tcPr>
          <w:p w14:paraId="094C9005" w14:textId="77777777" w:rsidR="00F4561B" w:rsidRPr="00CD3B48" w:rsidRDefault="00F4561B" w:rsidP="00656587">
            <w:pPr>
              <w:pStyle w:val="Paragraph"/>
              <w:ind w:left="0"/>
              <w:rPr>
                <w:rFonts w:asciiTheme="minorBidi" w:hAnsiTheme="minorBidi" w:cstheme="minorBidi"/>
                <w:szCs w:val="22"/>
              </w:rPr>
            </w:pPr>
            <w:r w:rsidRPr="00431E3E">
              <w:t>European satellite service provider</w:t>
            </w:r>
          </w:p>
        </w:tc>
      </w:tr>
      <w:tr w:rsidR="00F4561B" w:rsidRPr="00CD3B48" w14:paraId="34C2EA89" w14:textId="77777777" w:rsidTr="00656587">
        <w:tc>
          <w:tcPr>
            <w:tcW w:w="1418" w:type="dxa"/>
          </w:tcPr>
          <w:p w14:paraId="30F2CBFF"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EU</w:t>
            </w:r>
          </w:p>
        </w:tc>
        <w:tc>
          <w:tcPr>
            <w:tcW w:w="6979" w:type="dxa"/>
            <w:vAlign w:val="center"/>
          </w:tcPr>
          <w:p w14:paraId="6D88D0E6"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European Union</w:t>
            </w:r>
          </w:p>
        </w:tc>
      </w:tr>
      <w:tr w:rsidR="00F4561B" w:rsidRPr="00CD3B48" w14:paraId="20F62D34" w14:textId="77777777" w:rsidTr="00656587">
        <w:tc>
          <w:tcPr>
            <w:tcW w:w="1418" w:type="dxa"/>
          </w:tcPr>
          <w:p w14:paraId="34AC61A9" w14:textId="77777777" w:rsidR="00F4561B" w:rsidRPr="00CD3B48"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EWA</w:t>
            </w:r>
          </w:p>
        </w:tc>
        <w:tc>
          <w:tcPr>
            <w:tcW w:w="6979" w:type="dxa"/>
            <w:vAlign w:val="center"/>
          </w:tcPr>
          <w:p w14:paraId="542B6CB5" w14:textId="77777777" w:rsidR="00F4561B" w:rsidRPr="00431E3E" w:rsidRDefault="00F4561B" w:rsidP="00431E3E">
            <w:pPr>
              <w:pStyle w:val="Paragraph"/>
              <w:ind w:left="0"/>
              <w:rPr>
                <w:rFonts w:asciiTheme="minorBidi" w:hAnsiTheme="minorBidi" w:cstheme="minorBidi"/>
                <w:szCs w:val="22"/>
              </w:rPr>
            </w:pPr>
            <w:r>
              <w:rPr>
                <w:rFonts w:asciiTheme="minorBidi" w:hAnsiTheme="minorBidi" w:cstheme="minorBidi"/>
                <w:szCs w:val="22"/>
              </w:rPr>
              <w:t>EGNOS working a</w:t>
            </w:r>
            <w:r w:rsidRPr="00431E3E">
              <w:rPr>
                <w:rFonts w:asciiTheme="minorBidi" w:hAnsiTheme="minorBidi" w:cstheme="minorBidi"/>
                <w:szCs w:val="22"/>
              </w:rPr>
              <w:t>greement</w:t>
            </w:r>
          </w:p>
        </w:tc>
      </w:tr>
      <w:tr w:rsidR="00F4561B" w:rsidRPr="00CD3B48" w14:paraId="2FBFF0DC" w14:textId="77777777" w:rsidTr="00656587">
        <w:tc>
          <w:tcPr>
            <w:tcW w:w="1418" w:type="dxa"/>
          </w:tcPr>
          <w:p w14:paraId="1F30E861"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FIR</w:t>
            </w:r>
          </w:p>
        </w:tc>
        <w:tc>
          <w:tcPr>
            <w:tcW w:w="6979" w:type="dxa"/>
            <w:vAlign w:val="center"/>
          </w:tcPr>
          <w:p w14:paraId="324F8577"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Flight information region</w:t>
            </w:r>
          </w:p>
        </w:tc>
      </w:tr>
      <w:tr w:rsidR="00F4561B" w:rsidRPr="00CD3B48" w14:paraId="0E4DB2F1" w14:textId="77777777" w:rsidTr="00656587">
        <w:tc>
          <w:tcPr>
            <w:tcW w:w="1418" w:type="dxa"/>
          </w:tcPr>
          <w:p w14:paraId="7187FE76"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FL</w:t>
            </w:r>
          </w:p>
        </w:tc>
        <w:tc>
          <w:tcPr>
            <w:tcW w:w="6979" w:type="dxa"/>
            <w:vAlign w:val="center"/>
          </w:tcPr>
          <w:p w14:paraId="0939ED35"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Flight level</w:t>
            </w:r>
          </w:p>
        </w:tc>
      </w:tr>
      <w:tr w:rsidR="00F4561B" w:rsidRPr="00CD3B48" w14:paraId="241FEB0E" w14:textId="77777777" w:rsidTr="00656587">
        <w:tc>
          <w:tcPr>
            <w:tcW w:w="1418" w:type="dxa"/>
          </w:tcPr>
          <w:p w14:paraId="55D6933A"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FRA</w:t>
            </w:r>
          </w:p>
        </w:tc>
        <w:tc>
          <w:tcPr>
            <w:tcW w:w="6979" w:type="dxa"/>
            <w:vAlign w:val="center"/>
          </w:tcPr>
          <w:p w14:paraId="23DB0372"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Free route airspace</w:t>
            </w:r>
          </w:p>
        </w:tc>
      </w:tr>
      <w:tr w:rsidR="00F4561B" w:rsidRPr="00CD3B48" w14:paraId="160D696B" w14:textId="77777777" w:rsidTr="00656587">
        <w:tc>
          <w:tcPr>
            <w:tcW w:w="1418" w:type="dxa"/>
          </w:tcPr>
          <w:p w14:paraId="77894C3A"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GNSS</w:t>
            </w:r>
          </w:p>
        </w:tc>
        <w:tc>
          <w:tcPr>
            <w:tcW w:w="6979" w:type="dxa"/>
            <w:vAlign w:val="center"/>
          </w:tcPr>
          <w:p w14:paraId="693E4C99"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Global navigation satellite system</w:t>
            </w:r>
          </w:p>
        </w:tc>
      </w:tr>
      <w:tr w:rsidR="00187968" w:rsidRPr="00CD3B48" w14:paraId="43F99CEE" w14:textId="77777777" w:rsidTr="00DA2254">
        <w:tc>
          <w:tcPr>
            <w:tcW w:w="1418" w:type="dxa"/>
            <w:shd w:val="clear" w:color="auto" w:fill="auto"/>
          </w:tcPr>
          <w:p w14:paraId="1B91ED90" w14:textId="77777777" w:rsidR="00187968" w:rsidRPr="00CD3B48" w:rsidRDefault="00187968" w:rsidP="00656587">
            <w:pPr>
              <w:pStyle w:val="Paragraph"/>
              <w:ind w:left="0"/>
              <w:jc w:val="left"/>
              <w:rPr>
                <w:rFonts w:asciiTheme="minorBidi" w:hAnsiTheme="minorBidi" w:cstheme="minorBidi"/>
                <w:b/>
                <w:bCs/>
                <w:szCs w:val="22"/>
              </w:rPr>
            </w:pPr>
            <w:r>
              <w:rPr>
                <w:rFonts w:asciiTheme="minorBidi" w:hAnsiTheme="minorBidi" w:cstheme="minorBidi"/>
                <w:b/>
                <w:bCs/>
                <w:szCs w:val="22"/>
              </w:rPr>
              <w:t>GAT</w:t>
            </w:r>
          </w:p>
        </w:tc>
        <w:tc>
          <w:tcPr>
            <w:tcW w:w="6979" w:type="dxa"/>
            <w:shd w:val="clear" w:color="auto" w:fill="auto"/>
            <w:vAlign w:val="center"/>
          </w:tcPr>
          <w:p w14:paraId="48536FEC" w14:textId="77777777" w:rsidR="00D4003A" w:rsidRDefault="00020D92" w:rsidP="00DA2254">
            <w:pPr>
              <w:jc w:val="left"/>
              <w:rPr>
                <w:rFonts w:ascii="Times New Roman" w:hAnsi="Times New Roman"/>
                <w:sz w:val="24"/>
                <w:lang w:eastAsia="en-GB"/>
              </w:rPr>
            </w:pPr>
            <w:r w:rsidRPr="00CD3B48">
              <w:rPr>
                <w:rFonts w:asciiTheme="minorBidi" w:hAnsiTheme="minorBidi" w:cstheme="minorBidi"/>
                <w:szCs w:val="22"/>
              </w:rPr>
              <w:t>G</w:t>
            </w:r>
            <w:r>
              <w:rPr>
                <w:rFonts w:asciiTheme="minorBidi" w:hAnsiTheme="minorBidi" w:cstheme="minorBidi"/>
                <w:szCs w:val="22"/>
              </w:rPr>
              <w:t>eneral air traffic</w:t>
            </w:r>
          </w:p>
        </w:tc>
      </w:tr>
      <w:tr w:rsidR="00F4561B" w:rsidRPr="00CD3B48" w14:paraId="61818A26" w14:textId="77777777" w:rsidTr="00656587">
        <w:tc>
          <w:tcPr>
            <w:tcW w:w="1418" w:type="dxa"/>
          </w:tcPr>
          <w:p w14:paraId="5A063B63"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IAP</w:t>
            </w:r>
          </w:p>
        </w:tc>
        <w:tc>
          <w:tcPr>
            <w:tcW w:w="6979" w:type="dxa"/>
            <w:vAlign w:val="center"/>
          </w:tcPr>
          <w:p w14:paraId="3C213881"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approach procedure</w:t>
            </w:r>
          </w:p>
        </w:tc>
      </w:tr>
      <w:tr w:rsidR="00F4561B" w:rsidRPr="00CD3B48" w14:paraId="7D03E671" w14:textId="77777777" w:rsidTr="00656587">
        <w:tc>
          <w:tcPr>
            <w:tcW w:w="1418" w:type="dxa"/>
          </w:tcPr>
          <w:p w14:paraId="419DB31D"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ICAO</w:t>
            </w:r>
          </w:p>
        </w:tc>
        <w:tc>
          <w:tcPr>
            <w:tcW w:w="6979" w:type="dxa"/>
            <w:vAlign w:val="center"/>
          </w:tcPr>
          <w:p w14:paraId="59ED3B2C"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International civil aviation organization</w:t>
            </w:r>
          </w:p>
        </w:tc>
      </w:tr>
      <w:tr w:rsidR="00F4561B" w:rsidRPr="00CD3B48" w14:paraId="782CD6CC" w14:textId="77777777" w:rsidTr="00656587">
        <w:tc>
          <w:tcPr>
            <w:tcW w:w="1418" w:type="dxa"/>
          </w:tcPr>
          <w:p w14:paraId="19AC66A1"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lastRenderedPageBreak/>
              <w:t>IFP</w:t>
            </w:r>
          </w:p>
        </w:tc>
        <w:tc>
          <w:tcPr>
            <w:tcW w:w="6979" w:type="dxa"/>
            <w:vAlign w:val="center"/>
          </w:tcPr>
          <w:p w14:paraId="05E9DF6C"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flight procedure</w:t>
            </w:r>
          </w:p>
        </w:tc>
      </w:tr>
      <w:tr w:rsidR="00F4561B" w:rsidRPr="00CD3B48" w14:paraId="0F366FC1" w14:textId="77777777" w:rsidTr="00656587">
        <w:tc>
          <w:tcPr>
            <w:tcW w:w="1418" w:type="dxa"/>
          </w:tcPr>
          <w:p w14:paraId="6B394286"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ILS</w:t>
            </w:r>
          </w:p>
        </w:tc>
        <w:tc>
          <w:tcPr>
            <w:tcW w:w="6979" w:type="dxa"/>
            <w:vAlign w:val="center"/>
          </w:tcPr>
          <w:p w14:paraId="0EB9F69C"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landing system</w:t>
            </w:r>
          </w:p>
        </w:tc>
      </w:tr>
      <w:tr w:rsidR="00F4561B" w:rsidRPr="00CD3B48" w14:paraId="1F331FDB" w14:textId="77777777" w:rsidTr="00656587">
        <w:tc>
          <w:tcPr>
            <w:tcW w:w="1418" w:type="dxa"/>
          </w:tcPr>
          <w:p w14:paraId="3669F19E"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IR</w:t>
            </w:r>
          </w:p>
        </w:tc>
        <w:tc>
          <w:tcPr>
            <w:tcW w:w="6979" w:type="dxa"/>
            <w:vAlign w:val="center"/>
          </w:tcPr>
          <w:p w14:paraId="1966FE36"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Implementing rule</w:t>
            </w:r>
          </w:p>
        </w:tc>
      </w:tr>
      <w:tr w:rsidR="00F4561B" w:rsidRPr="00CD3B48" w14:paraId="18090904" w14:textId="77777777" w:rsidTr="00656587">
        <w:tc>
          <w:tcPr>
            <w:tcW w:w="1418" w:type="dxa"/>
          </w:tcPr>
          <w:p w14:paraId="0759DDEB"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IRE</w:t>
            </w:r>
          </w:p>
        </w:tc>
        <w:tc>
          <w:tcPr>
            <w:tcW w:w="6979" w:type="dxa"/>
            <w:vAlign w:val="center"/>
          </w:tcPr>
          <w:p w14:paraId="1DA32D2E"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Instrument runway end</w:t>
            </w:r>
          </w:p>
        </w:tc>
      </w:tr>
      <w:tr w:rsidR="00F4561B" w:rsidRPr="00CD3B48" w14:paraId="6E231204" w14:textId="77777777" w:rsidTr="00656587">
        <w:tc>
          <w:tcPr>
            <w:tcW w:w="1418" w:type="dxa"/>
          </w:tcPr>
          <w:p w14:paraId="2DABA6FC"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LNAV</w:t>
            </w:r>
          </w:p>
        </w:tc>
        <w:tc>
          <w:tcPr>
            <w:tcW w:w="6979" w:type="dxa"/>
            <w:vAlign w:val="center"/>
          </w:tcPr>
          <w:p w14:paraId="2D31E4CB"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Lateral navigation</w:t>
            </w:r>
          </w:p>
        </w:tc>
      </w:tr>
      <w:tr w:rsidR="00F4561B" w:rsidRPr="00CD3B48" w14:paraId="3A6326EC" w14:textId="77777777" w:rsidTr="00656587">
        <w:tc>
          <w:tcPr>
            <w:tcW w:w="1418" w:type="dxa"/>
          </w:tcPr>
          <w:p w14:paraId="52770E3A" w14:textId="77777777" w:rsidR="00F4561B" w:rsidRPr="00CD3B48" w:rsidRDefault="00F4561B" w:rsidP="00656587">
            <w:pPr>
              <w:pStyle w:val="Paragraph"/>
              <w:ind w:left="0"/>
              <w:jc w:val="left"/>
              <w:rPr>
                <w:rFonts w:asciiTheme="minorBidi" w:hAnsiTheme="minorBidi" w:cstheme="minorBidi"/>
                <w:b/>
                <w:bCs/>
                <w:szCs w:val="22"/>
              </w:rPr>
            </w:pPr>
            <w:r>
              <w:rPr>
                <w:rFonts w:asciiTheme="minorBidi" w:hAnsiTheme="minorBidi" w:cstheme="minorBidi"/>
                <w:b/>
                <w:bCs/>
                <w:szCs w:val="22"/>
              </w:rPr>
              <w:t>LOC</w:t>
            </w:r>
          </w:p>
        </w:tc>
        <w:tc>
          <w:tcPr>
            <w:tcW w:w="6979" w:type="dxa"/>
            <w:vAlign w:val="center"/>
          </w:tcPr>
          <w:p w14:paraId="3C699AC4" w14:textId="77777777" w:rsidR="00F4561B" w:rsidRPr="00CD3B48" w:rsidRDefault="00F4561B" w:rsidP="00656587">
            <w:pPr>
              <w:pStyle w:val="Paragraph"/>
              <w:ind w:left="0"/>
              <w:rPr>
                <w:rFonts w:asciiTheme="minorBidi" w:hAnsiTheme="minorBidi" w:cstheme="minorBidi"/>
                <w:szCs w:val="22"/>
              </w:rPr>
            </w:pPr>
            <w:r>
              <w:rPr>
                <w:rFonts w:asciiTheme="minorBidi" w:hAnsiTheme="minorBidi" w:cstheme="minorBidi"/>
                <w:szCs w:val="22"/>
              </w:rPr>
              <w:t>Localizer</w:t>
            </w:r>
          </w:p>
        </w:tc>
      </w:tr>
      <w:tr w:rsidR="00F4561B" w:rsidRPr="00CD3B48" w14:paraId="3C696FAA" w14:textId="77777777" w:rsidTr="00656587">
        <w:tc>
          <w:tcPr>
            <w:tcW w:w="1418" w:type="dxa"/>
          </w:tcPr>
          <w:p w14:paraId="08D8FDC9"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LPV</w:t>
            </w:r>
          </w:p>
        </w:tc>
        <w:tc>
          <w:tcPr>
            <w:tcW w:w="6979" w:type="dxa"/>
            <w:vAlign w:val="center"/>
          </w:tcPr>
          <w:p w14:paraId="078CB787"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Localizer performance with vertical guidance</w:t>
            </w:r>
          </w:p>
        </w:tc>
      </w:tr>
      <w:tr w:rsidR="00166919" w:rsidRPr="00CD3B48" w14:paraId="21BCE3D4" w14:textId="77777777" w:rsidTr="00656587">
        <w:tc>
          <w:tcPr>
            <w:tcW w:w="1418" w:type="dxa"/>
          </w:tcPr>
          <w:p w14:paraId="33ED9A62" w14:textId="77777777" w:rsidR="00166919" w:rsidRPr="00CD3B48" w:rsidRDefault="00166919" w:rsidP="00656587">
            <w:pPr>
              <w:pStyle w:val="Paragraph"/>
              <w:ind w:left="0"/>
              <w:jc w:val="left"/>
              <w:rPr>
                <w:rFonts w:asciiTheme="minorBidi" w:hAnsiTheme="minorBidi" w:cstheme="minorBidi"/>
                <w:b/>
                <w:bCs/>
                <w:szCs w:val="22"/>
              </w:rPr>
            </w:pPr>
            <w:r>
              <w:rPr>
                <w:rFonts w:asciiTheme="minorBidi" w:hAnsiTheme="minorBidi" w:cstheme="minorBidi"/>
                <w:b/>
                <w:bCs/>
                <w:szCs w:val="22"/>
              </w:rPr>
              <w:t>MNE</w:t>
            </w:r>
          </w:p>
        </w:tc>
        <w:tc>
          <w:tcPr>
            <w:tcW w:w="6979" w:type="dxa"/>
            <w:vAlign w:val="center"/>
          </w:tcPr>
          <w:p w14:paraId="3D488256" w14:textId="77777777" w:rsidR="00166919" w:rsidRPr="00CD3B48" w:rsidRDefault="00166919" w:rsidP="00656587">
            <w:pPr>
              <w:pStyle w:val="Paragraph"/>
              <w:ind w:left="0"/>
              <w:rPr>
                <w:rFonts w:asciiTheme="minorBidi" w:hAnsiTheme="minorBidi" w:cstheme="minorBidi"/>
                <w:szCs w:val="22"/>
              </w:rPr>
            </w:pPr>
            <w:r>
              <w:rPr>
                <w:rFonts w:asciiTheme="minorBidi" w:hAnsiTheme="minorBidi" w:cstheme="minorBidi"/>
                <w:szCs w:val="22"/>
              </w:rPr>
              <w:t>Montenegro</w:t>
            </w:r>
          </w:p>
        </w:tc>
      </w:tr>
      <w:tr w:rsidR="00F4561B" w:rsidRPr="00CD3B48" w14:paraId="7298F2E6" w14:textId="77777777" w:rsidTr="00656587">
        <w:tc>
          <w:tcPr>
            <w:tcW w:w="1418" w:type="dxa"/>
          </w:tcPr>
          <w:p w14:paraId="667CF389"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MNM</w:t>
            </w:r>
          </w:p>
        </w:tc>
        <w:tc>
          <w:tcPr>
            <w:tcW w:w="6979" w:type="dxa"/>
            <w:vAlign w:val="center"/>
          </w:tcPr>
          <w:p w14:paraId="6297BF76"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Minimum</w:t>
            </w:r>
          </w:p>
        </w:tc>
      </w:tr>
      <w:tr w:rsidR="00F4561B" w:rsidRPr="00CD3B48" w14:paraId="0A22116C" w14:textId="77777777" w:rsidTr="00656587">
        <w:tc>
          <w:tcPr>
            <w:tcW w:w="1418" w:type="dxa"/>
          </w:tcPr>
          <w:p w14:paraId="70AB4402" w14:textId="77777777" w:rsidR="00F4561B" w:rsidRPr="00CD3B48" w:rsidRDefault="00F4561B" w:rsidP="00656587">
            <w:pPr>
              <w:pStyle w:val="Paragraph"/>
              <w:ind w:left="0"/>
              <w:jc w:val="left"/>
              <w:rPr>
                <w:rFonts w:asciiTheme="minorBidi" w:hAnsiTheme="minorBidi" w:cstheme="minorBidi"/>
                <w:b/>
                <w:szCs w:val="22"/>
              </w:rPr>
            </w:pPr>
            <w:r>
              <w:rPr>
                <w:rFonts w:asciiTheme="minorBidi" w:hAnsiTheme="minorBidi" w:cstheme="minorBidi"/>
                <w:b/>
                <w:szCs w:val="22"/>
              </w:rPr>
              <w:t>NAV</w:t>
            </w:r>
          </w:p>
        </w:tc>
        <w:tc>
          <w:tcPr>
            <w:tcW w:w="6979" w:type="dxa"/>
            <w:vAlign w:val="center"/>
          </w:tcPr>
          <w:p w14:paraId="755CF4A3" w14:textId="77777777" w:rsidR="00F4561B" w:rsidRPr="00CD3B48" w:rsidRDefault="00F4561B" w:rsidP="00656587">
            <w:pPr>
              <w:pStyle w:val="Paragraph"/>
              <w:ind w:left="0"/>
              <w:rPr>
                <w:rFonts w:asciiTheme="minorBidi" w:hAnsiTheme="minorBidi" w:cstheme="minorBidi"/>
                <w:szCs w:val="22"/>
              </w:rPr>
            </w:pPr>
            <w:r>
              <w:rPr>
                <w:rFonts w:asciiTheme="minorBidi" w:hAnsiTheme="minorBidi" w:cstheme="minorBidi"/>
                <w:szCs w:val="22"/>
              </w:rPr>
              <w:t>Navigation</w:t>
            </w:r>
          </w:p>
        </w:tc>
      </w:tr>
      <w:tr w:rsidR="007037F1" w:rsidRPr="00CD3B48" w14:paraId="73EA9494" w14:textId="77777777" w:rsidTr="00656587">
        <w:tc>
          <w:tcPr>
            <w:tcW w:w="1418" w:type="dxa"/>
          </w:tcPr>
          <w:p w14:paraId="5803079E" w14:textId="77777777" w:rsidR="007037F1" w:rsidRDefault="007037F1" w:rsidP="00656587">
            <w:pPr>
              <w:pStyle w:val="Paragraph"/>
              <w:ind w:left="0"/>
              <w:jc w:val="left"/>
              <w:rPr>
                <w:rFonts w:asciiTheme="minorBidi" w:hAnsiTheme="minorBidi" w:cstheme="minorBidi"/>
                <w:b/>
                <w:szCs w:val="22"/>
              </w:rPr>
            </w:pPr>
            <w:r>
              <w:rPr>
                <w:rFonts w:asciiTheme="minorBidi" w:hAnsiTheme="minorBidi" w:cstheme="minorBidi"/>
                <w:b/>
                <w:szCs w:val="22"/>
              </w:rPr>
              <w:t>NAVAID</w:t>
            </w:r>
          </w:p>
        </w:tc>
        <w:tc>
          <w:tcPr>
            <w:tcW w:w="6979" w:type="dxa"/>
            <w:vAlign w:val="center"/>
          </w:tcPr>
          <w:p w14:paraId="074818C3" w14:textId="77777777" w:rsidR="007037F1" w:rsidRDefault="007037F1" w:rsidP="00656587">
            <w:pPr>
              <w:pStyle w:val="Paragraph"/>
              <w:ind w:left="0"/>
              <w:rPr>
                <w:rFonts w:asciiTheme="minorBidi" w:hAnsiTheme="minorBidi" w:cstheme="minorBidi"/>
                <w:szCs w:val="22"/>
              </w:rPr>
            </w:pPr>
            <w:r>
              <w:rPr>
                <w:rFonts w:asciiTheme="minorBidi" w:hAnsiTheme="minorBidi" w:cstheme="minorBidi"/>
                <w:szCs w:val="22"/>
              </w:rPr>
              <w:t>Navigation aid</w:t>
            </w:r>
          </w:p>
        </w:tc>
      </w:tr>
      <w:tr w:rsidR="00F4561B" w:rsidRPr="00CD3B48" w14:paraId="704AEE99" w14:textId="77777777" w:rsidTr="00656587">
        <w:tc>
          <w:tcPr>
            <w:tcW w:w="1418" w:type="dxa"/>
          </w:tcPr>
          <w:p w14:paraId="0952E442"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NDB</w:t>
            </w:r>
          </w:p>
        </w:tc>
        <w:tc>
          <w:tcPr>
            <w:tcW w:w="6979" w:type="dxa"/>
            <w:vAlign w:val="center"/>
          </w:tcPr>
          <w:p w14:paraId="4C0B806F"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Non-directional beacon</w:t>
            </w:r>
          </w:p>
        </w:tc>
      </w:tr>
      <w:tr w:rsidR="00F4561B" w:rsidRPr="00CD3B48" w14:paraId="16512398" w14:textId="77777777" w:rsidTr="00656587">
        <w:tc>
          <w:tcPr>
            <w:tcW w:w="1418" w:type="dxa"/>
          </w:tcPr>
          <w:p w14:paraId="05B06057"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NETOPS</w:t>
            </w:r>
          </w:p>
        </w:tc>
        <w:tc>
          <w:tcPr>
            <w:tcW w:w="6979" w:type="dxa"/>
            <w:vAlign w:val="center"/>
          </w:tcPr>
          <w:p w14:paraId="5A6CADB7"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Network operations team</w:t>
            </w:r>
          </w:p>
        </w:tc>
      </w:tr>
      <w:tr w:rsidR="00F4561B" w:rsidRPr="00CD3B48" w14:paraId="0ACEC3C3" w14:textId="77777777" w:rsidTr="00656587">
        <w:tc>
          <w:tcPr>
            <w:tcW w:w="1418" w:type="dxa"/>
          </w:tcPr>
          <w:p w14:paraId="41CF3717"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NPA</w:t>
            </w:r>
          </w:p>
        </w:tc>
        <w:tc>
          <w:tcPr>
            <w:tcW w:w="6979" w:type="dxa"/>
            <w:vAlign w:val="center"/>
          </w:tcPr>
          <w:p w14:paraId="45814206"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Non-precision approach</w:t>
            </w:r>
          </w:p>
        </w:tc>
      </w:tr>
      <w:tr w:rsidR="00F4561B" w:rsidRPr="00CD3B48" w14:paraId="486A800F" w14:textId="77777777" w:rsidTr="00656587">
        <w:tc>
          <w:tcPr>
            <w:tcW w:w="1418" w:type="dxa"/>
          </w:tcPr>
          <w:p w14:paraId="3938D2AD"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PA</w:t>
            </w:r>
          </w:p>
        </w:tc>
        <w:tc>
          <w:tcPr>
            <w:tcW w:w="6979" w:type="dxa"/>
            <w:vAlign w:val="center"/>
          </w:tcPr>
          <w:p w14:paraId="53F71196"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Precision approach</w:t>
            </w:r>
          </w:p>
        </w:tc>
      </w:tr>
      <w:tr w:rsidR="00F4561B" w:rsidRPr="00CD3B48" w14:paraId="5249D6D0" w14:textId="77777777" w:rsidTr="00656587">
        <w:tc>
          <w:tcPr>
            <w:tcW w:w="1418" w:type="dxa"/>
          </w:tcPr>
          <w:p w14:paraId="38BF8DC0" w14:textId="77777777" w:rsidR="00F4561B" w:rsidRPr="00CD3B48" w:rsidRDefault="00F4561B" w:rsidP="00656587">
            <w:pPr>
              <w:pStyle w:val="Paragraph"/>
              <w:ind w:left="0"/>
              <w:jc w:val="left"/>
              <w:rPr>
                <w:rFonts w:asciiTheme="minorBidi" w:hAnsiTheme="minorBidi" w:cstheme="minorBidi"/>
                <w:b/>
                <w:szCs w:val="22"/>
              </w:rPr>
            </w:pPr>
            <w:r w:rsidRPr="00CD3B48">
              <w:rPr>
                <w:rFonts w:asciiTheme="minorBidi" w:hAnsiTheme="minorBidi" w:cstheme="minorBidi"/>
                <w:b/>
                <w:szCs w:val="22"/>
              </w:rPr>
              <w:t>PBN</w:t>
            </w:r>
          </w:p>
        </w:tc>
        <w:tc>
          <w:tcPr>
            <w:tcW w:w="6979" w:type="dxa"/>
            <w:vAlign w:val="center"/>
          </w:tcPr>
          <w:p w14:paraId="27ADD179"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Performance based navigation</w:t>
            </w:r>
          </w:p>
        </w:tc>
      </w:tr>
      <w:tr w:rsidR="00F4561B" w:rsidRPr="00CD3B48" w14:paraId="0816F700" w14:textId="77777777" w:rsidTr="00656587">
        <w:tc>
          <w:tcPr>
            <w:tcW w:w="1418" w:type="dxa"/>
          </w:tcPr>
          <w:p w14:paraId="75C2CAD1" w14:textId="77777777" w:rsidR="00F4561B" w:rsidRPr="00DA452F" w:rsidRDefault="00F4561B" w:rsidP="00656587">
            <w:pPr>
              <w:pStyle w:val="Paragraph"/>
              <w:ind w:left="0"/>
              <w:jc w:val="left"/>
              <w:rPr>
                <w:rFonts w:asciiTheme="minorBidi" w:hAnsiTheme="minorBidi" w:cstheme="minorBidi"/>
                <w:b/>
                <w:szCs w:val="22"/>
              </w:rPr>
            </w:pPr>
            <w:r w:rsidRPr="00DA452F">
              <w:rPr>
                <w:rFonts w:asciiTheme="minorBidi" w:hAnsiTheme="minorBidi" w:cstheme="minorBidi"/>
                <w:b/>
                <w:szCs w:val="22"/>
              </w:rPr>
              <w:t>PCP</w:t>
            </w:r>
          </w:p>
        </w:tc>
        <w:tc>
          <w:tcPr>
            <w:tcW w:w="6979" w:type="dxa"/>
            <w:vAlign w:val="center"/>
          </w:tcPr>
          <w:p w14:paraId="4CEBAB49" w14:textId="77777777" w:rsidR="00F4561B" w:rsidRPr="00DA452F" w:rsidRDefault="00F4561B" w:rsidP="00656587">
            <w:pPr>
              <w:pStyle w:val="Paragraph"/>
              <w:ind w:left="0"/>
              <w:rPr>
                <w:rFonts w:asciiTheme="minorBidi" w:hAnsiTheme="minorBidi" w:cstheme="minorBidi"/>
                <w:szCs w:val="22"/>
              </w:rPr>
            </w:pPr>
            <w:r w:rsidRPr="00DA452F">
              <w:rPr>
                <w:rFonts w:asciiTheme="minorBidi" w:hAnsiTheme="minorBidi" w:cstheme="minorBidi"/>
                <w:szCs w:val="22"/>
              </w:rPr>
              <w:t>Pilot common project</w:t>
            </w:r>
          </w:p>
        </w:tc>
      </w:tr>
      <w:tr w:rsidR="00F4561B" w:rsidRPr="00CD3B48" w14:paraId="6404AF60" w14:textId="77777777" w:rsidTr="00656587">
        <w:tc>
          <w:tcPr>
            <w:tcW w:w="1418" w:type="dxa"/>
          </w:tcPr>
          <w:p w14:paraId="740E688E"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RF</w:t>
            </w:r>
          </w:p>
        </w:tc>
        <w:tc>
          <w:tcPr>
            <w:tcW w:w="6979" w:type="dxa"/>
            <w:vAlign w:val="center"/>
          </w:tcPr>
          <w:p w14:paraId="67CDFA35"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Radius to fix</w:t>
            </w:r>
          </w:p>
        </w:tc>
      </w:tr>
      <w:tr w:rsidR="00F4561B" w:rsidRPr="00CD3B48" w14:paraId="24837E8C" w14:textId="77777777" w:rsidTr="00656587">
        <w:tc>
          <w:tcPr>
            <w:tcW w:w="1418" w:type="dxa"/>
          </w:tcPr>
          <w:p w14:paraId="22C8D3D6"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RNAV</w:t>
            </w:r>
          </w:p>
        </w:tc>
        <w:tc>
          <w:tcPr>
            <w:tcW w:w="6979" w:type="dxa"/>
            <w:vAlign w:val="center"/>
          </w:tcPr>
          <w:p w14:paraId="0D738A0B"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Area navigation</w:t>
            </w:r>
          </w:p>
        </w:tc>
      </w:tr>
      <w:tr w:rsidR="00F4561B" w:rsidRPr="00CD3B48" w14:paraId="3D290547" w14:textId="77777777" w:rsidTr="00656587">
        <w:tc>
          <w:tcPr>
            <w:tcW w:w="1418" w:type="dxa"/>
          </w:tcPr>
          <w:p w14:paraId="639A7D53"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RNP</w:t>
            </w:r>
          </w:p>
        </w:tc>
        <w:tc>
          <w:tcPr>
            <w:tcW w:w="6979" w:type="dxa"/>
            <w:vAlign w:val="center"/>
          </w:tcPr>
          <w:p w14:paraId="38C6C965"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Required navigation performance</w:t>
            </w:r>
          </w:p>
        </w:tc>
      </w:tr>
      <w:tr w:rsidR="00F4561B" w:rsidRPr="00CD3B48" w14:paraId="08550A09" w14:textId="77777777" w:rsidTr="00656587">
        <w:tc>
          <w:tcPr>
            <w:tcW w:w="1418" w:type="dxa"/>
          </w:tcPr>
          <w:p w14:paraId="0ED65755"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RWY</w:t>
            </w:r>
          </w:p>
        </w:tc>
        <w:tc>
          <w:tcPr>
            <w:tcW w:w="6979" w:type="dxa"/>
            <w:vAlign w:val="center"/>
          </w:tcPr>
          <w:p w14:paraId="4FE110F9"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Runway</w:t>
            </w:r>
          </w:p>
        </w:tc>
      </w:tr>
      <w:tr w:rsidR="00F4561B" w:rsidRPr="00CD3B48" w14:paraId="749F49AA" w14:textId="77777777" w:rsidTr="00656587">
        <w:tc>
          <w:tcPr>
            <w:tcW w:w="1418" w:type="dxa"/>
          </w:tcPr>
          <w:p w14:paraId="416EAC1F"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SID</w:t>
            </w:r>
          </w:p>
        </w:tc>
        <w:tc>
          <w:tcPr>
            <w:tcW w:w="6979" w:type="dxa"/>
            <w:vAlign w:val="center"/>
          </w:tcPr>
          <w:p w14:paraId="4DCE0B96"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Standard instrument departure</w:t>
            </w:r>
          </w:p>
        </w:tc>
      </w:tr>
      <w:tr w:rsidR="00F4561B" w:rsidRPr="00CD3B48" w14:paraId="1801B9FA" w14:textId="77777777" w:rsidTr="00656587">
        <w:tc>
          <w:tcPr>
            <w:tcW w:w="1418" w:type="dxa"/>
          </w:tcPr>
          <w:p w14:paraId="1DD9E63C"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STAR</w:t>
            </w:r>
          </w:p>
        </w:tc>
        <w:tc>
          <w:tcPr>
            <w:tcW w:w="6979" w:type="dxa"/>
            <w:vAlign w:val="center"/>
          </w:tcPr>
          <w:p w14:paraId="4B625FCB"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Standard instrument arrival</w:t>
            </w:r>
          </w:p>
        </w:tc>
      </w:tr>
      <w:tr w:rsidR="00F4561B" w:rsidRPr="00CD3B48" w14:paraId="0B6C3EFE" w14:textId="77777777" w:rsidTr="00656587">
        <w:tc>
          <w:tcPr>
            <w:tcW w:w="1418" w:type="dxa"/>
          </w:tcPr>
          <w:p w14:paraId="15486D63"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TBD</w:t>
            </w:r>
          </w:p>
        </w:tc>
        <w:tc>
          <w:tcPr>
            <w:tcW w:w="6979" w:type="dxa"/>
            <w:vAlign w:val="center"/>
          </w:tcPr>
          <w:p w14:paraId="16991FF9" w14:textId="77777777" w:rsidR="00F4561B" w:rsidRPr="00CD3B48" w:rsidRDefault="00F4561B" w:rsidP="00564100">
            <w:pPr>
              <w:pStyle w:val="Paragraph"/>
              <w:ind w:left="0"/>
              <w:rPr>
                <w:rFonts w:asciiTheme="minorBidi" w:hAnsiTheme="minorBidi" w:cstheme="minorBidi"/>
                <w:szCs w:val="22"/>
              </w:rPr>
            </w:pPr>
            <w:r w:rsidRPr="00CD3B48">
              <w:rPr>
                <w:rFonts w:asciiTheme="minorBidi" w:hAnsiTheme="minorBidi" w:cstheme="minorBidi"/>
                <w:szCs w:val="22"/>
              </w:rPr>
              <w:t>To be defined</w:t>
            </w:r>
          </w:p>
        </w:tc>
      </w:tr>
      <w:tr w:rsidR="00F4561B" w:rsidRPr="00CD3B48" w14:paraId="741920C6" w14:textId="77777777" w:rsidTr="00656587">
        <w:tc>
          <w:tcPr>
            <w:tcW w:w="1418" w:type="dxa"/>
          </w:tcPr>
          <w:p w14:paraId="52B95E34"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TMA</w:t>
            </w:r>
          </w:p>
        </w:tc>
        <w:tc>
          <w:tcPr>
            <w:tcW w:w="6979" w:type="dxa"/>
            <w:vAlign w:val="center"/>
          </w:tcPr>
          <w:p w14:paraId="2C5FD91E"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Terminal control area</w:t>
            </w:r>
          </w:p>
        </w:tc>
      </w:tr>
      <w:tr w:rsidR="00F4561B" w:rsidRPr="00CD3B48" w14:paraId="1A9E7517" w14:textId="77777777" w:rsidTr="00656587">
        <w:tc>
          <w:tcPr>
            <w:tcW w:w="1418" w:type="dxa"/>
          </w:tcPr>
          <w:p w14:paraId="030B33B6"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UIR</w:t>
            </w:r>
          </w:p>
        </w:tc>
        <w:tc>
          <w:tcPr>
            <w:tcW w:w="6979" w:type="dxa"/>
            <w:vAlign w:val="center"/>
          </w:tcPr>
          <w:p w14:paraId="5FCB7042"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Upper flight information region</w:t>
            </w:r>
          </w:p>
        </w:tc>
      </w:tr>
      <w:tr w:rsidR="00F4561B" w:rsidRPr="00CD3B48" w14:paraId="6EAF08C8" w14:textId="77777777" w:rsidTr="00656587">
        <w:tc>
          <w:tcPr>
            <w:tcW w:w="1418" w:type="dxa"/>
          </w:tcPr>
          <w:p w14:paraId="4BFEA70E"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VNAV</w:t>
            </w:r>
          </w:p>
        </w:tc>
        <w:tc>
          <w:tcPr>
            <w:tcW w:w="6979" w:type="dxa"/>
            <w:vAlign w:val="center"/>
          </w:tcPr>
          <w:p w14:paraId="035BAAAB"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Vertical navigation</w:t>
            </w:r>
          </w:p>
        </w:tc>
      </w:tr>
      <w:tr w:rsidR="00F4561B" w:rsidRPr="00CD3B48" w14:paraId="0D9C7CCA" w14:textId="77777777" w:rsidTr="00656587">
        <w:tc>
          <w:tcPr>
            <w:tcW w:w="1418" w:type="dxa"/>
          </w:tcPr>
          <w:p w14:paraId="4BF0D65E" w14:textId="77777777" w:rsidR="00F4561B" w:rsidRPr="00CD3B48" w:rsidRDefault="00F4561B" w:rsidP="00656587">
            <w:pPr>
              <w:pStyle w:val="Paragraph"/>
              <w:ind w:left="0"/>
              <w:jc w:val="left"/>
              <w:rPr>
                <w:rFonts w:asciiTheme="minorBidi" w:hAnsiTheme="minorBidi" w:cstheme="minorBidi"/>
                <w:b/>
                <w:bCs/>
                <w:szCs w:val="22"/>
              </w:rPr>
            </w:pPr>
            <w:r w:rsidRPr="00CD3B48">
              <w:rPr>
                <w:rFonts w:asciiTheme="minorBidi" w:hAnsiTheme="minorBidi" w:cstheme="minorBidi"/>
                <w:b/>
                <w:bCs/>
                <w:szCs w:val="22"/>
              </w:rPr>
              <w:t>VOR</w:t>
            </w:r>
          </w:p>
        </w:tc>
        <w:tc>
          <w:tcPr>
            <w:tcW w:w="6979" w:type="dxa"/>
            <w:vAlign w:val="center"/>
          </w:tcPr>
          <w:p w14:paraId="715CBBC6" w14:textId="77777777" w:rsidR="00F4561B" w:rsidRPr="00CD3B48" w:rsidRDefault="00F4561B" w:rsidP="00656587">
            <w:pPr>
              <w:pStyle w:val="Paragraph"/>
              <w:ind w:left="0"/>
              <w:rPr>
                <w:rFonts w:asciiTheme="minorBidi" w:hAnsiTheme="minorBidi" w:cstheme="minorBidi"/>
                <w:szCs w:val="22"/>
              </w:rPr>
            </w:pPr>
            <w:r w:rsidRPr="00CD3B48">
              <w:rPr>
                <w:rFonts w:asciiTheme="minorBidi" w:hAnsiTheme="minorBidi" w:cstheme="minorBidi"/>
                <w:szCs w:val="22"/>
              </w:rPr>
              <w:t>Very high frequency omnidirectional radio range</w:t>
            </w:r>
          </w:p>
        </w:tc>
      </w:tr>
    </w:tbl>
    <w:p w14:paraId="476C0D8D" w14:textId="77777777" w:rsidR="00585F13" w:rsidRPr="00280EA4" w:rsidRDefault="00FD7C12" w:rsidP="00CC14F1">
      <w:pPr>
        <w:pStyle w:val="Heading1"/>
        <w:rPr>
          <w:lang w:val="en-GB"/>
        </w:rPr>
      </w:pPr>
      <w:bookmarkStart w:id="140" w:name="_Toc109984220"/>
      <w:bookmarkEnd w:id="138"/>
      <w:bookmarkEnd w:id="139"/>
      <w:r w:rsidRPr="00280EA4">
        <w:rPr>
          <w:lang w:val="en-GB"/>
        </w:rPr>
        <w:t>APPENDICES</w:t>
      </w:r>
      <w:bookmarkEnd w:id="140"/>
    </w:p>
    <w:tbl>
      <w:tblPr>
        <w:tblW w:w="8363"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6327"/>
        <w:gridCol w:w="1327"/>
      </w:tblGrid>
      <w:tr w:rsidR="00E64C1B" w:rsidRPr="00280EA4" w14:paraId="0FDA611D" w14:textId="77777777" w:rsidTr="00191D24">
        <w:trPr>
          <w:cantSplit/>
          <w:trHeight w:val="284"/>
        </w:trPr>
        <w:tc>
          <w:tcPr>
            <w:tcW w:w="709" w:type="dxa"/>
            <w:shd w:val="clear" w:color="auto" w:fill="E0E0E0"/>
            <w:vAlign w:val="center"/>
          </w:tcPr>
          <w:p w14:paraId="1750AE98" w14:textId="77777777" w:rsidR="00E64C1B" w:rsidRPr="00280EA4" w:rsidRDefault="00E64C1B" w:rsidP="00E64C1B">
            <w:pPr>
              <w:spacing w:after="40"/>
              <w:jc w:val="center"/>
              <w:rPr>
                <w:rFonts w:cs="Arial"/>
                <w:b/>
                <w:szCs w:val="24"/>
                <w:lang w:val="en-GB"/>
              </w:rPr>
            </w:pPr>
            <w:r w:rsidRPr="00280EA4">
              <w:rPr>
                <w:rFonts w:cs="Arial"/>
                <w:b/>
                <w:szCs w:val="24"/>
                <w:lang w:val="en-GB"/>
              </w:rPr>
              <w:t>No.</w:t>
            </w:r>
          </w:p>
        </w:tc>
        <w:tc>
          <w:tcPr>
            <w:tcW w:w="6327" w:type="dxa"/>
            <w:shd w:val="clear" w:color="auto" w:fill="E0E0E0"/>
            <w:vAlign w:val="center"/>
          </w:tcPr>
          <w:p w14:paraId="0D46C4EE" w14:textId="77777777" w:rsidR="00E64C1B" w:rsidRPr="00280EA4" w:rsidRDefault="00E64C1B" w:rsidP="00E64C1B">
            <w:pPr>
              <w:spacing w:after="40"/>
              <w:jc w:val="center"/>
              <w:rPr>
                <w:rFonts w:cs="Arial"/>
                <w:b/>
                <w:bCs/>
                <w:szCs w:val="24"/>
                <w:lang w:val="en-GB"/>
              </w:rPr>
            </w:pPr>
            <w:r w:rsidRPr="00280EA4">
              <w:rPr>
                <w:rFonts w:cs="Arial"/>
                <w:b/>
                <w:bCs/>
                <w:szCs w:val="24"/>
                <w:lang w:val="en-GB"/>
              </w:rPr>
              <w:t>Appendix Title</w:t>
            </w:r>
          </w:p>
        </w:tc>
        <w:tc>
          <w:tcPr>
            <w:tcW w:w="1327" w:type="dxa"/>
            <w:shd w:val="clear" w:color="auto" w:fill="E0E0E0"/>
            <w:vAlign w:val="center"/>
          </w:tcPr>
          <w:p w14:paraId="6EFD8B6A" w14:textId="77777777" w:rsidR="00E64C1B" w:rsidRPr="00280EA4" w:rsidRDefault="00E64C1B" w:rsidP="00E64C1B">
            <w:pPr>
              <w:spacing w:after="40"/>
              <w:jc w:val="center"/>
              <w:rPr>
                <w:rFonts w:cs="Arial"/>
                <w:b/>
                <w:szCs w:val="24"/>
                <w:lang w:val="en-GB"/>
              </w:rPr>
            </w:pPr>
            <w:r w:rsidRPr="00280EA4">
              <w:rPr>
                <w:rFonts w:cs="Arial"/>
                <w:b/>
                <w:szCs w:val="24"/>
                <w:lang w:val="en-GB"/>
              </w:rPr>
              <w:t>No. of pages</w:t>
            </w:r>
          </w:p>
        </w:tc>
      </w:tr>
      <w:tr w:rsidR="00B03B7F" w:rsidRPr="00280EA4" w14:paraId="5EF3E388" w14:textId="77777777" w:rsidTr="00191D24">
        <w:trPr>
          <w:cantSplit/>
          <w:trHeight w:val="283"/>
        </w:trPr>
        <w:tc>
          <w:tcPr>
            <w:tcW w:w="709" w:type="dxa"/>
            <w:vAlign w:val="center"/>
          </w:tcPr>
          <w:p w14:paraId="47CC55E6" w14:textId="77777777" w:rsidR="00B03B7F" w:rsidRPr="00280EA4" w:rsidRDefault="002328CC" w:rsidP="00DB7B87">
            <w:pPr>
              <w:spacing w:before="40" w:after="40"/>
              <w:ind w:left="24" w:right="-103"/>
              <w:jc w:val="center"/>
              <w:rPr>
                <w:rFonts w:cs="Arial"/>
                <w:bCs/>
                <w:szCs w:val="24"/>
                <w:lang w:val="en-GB"/>
              </w:rPr>
            </w:pPr>
            <w:r>
              <w:rPr>
                <w:rFonts w:cs="Arial"/>
                <w:bCs/>
                <w:szCs w:val="24"/>
                <w:lang w:val="en-GB"/>
              </w:rPr>
              <w:t>1</w:t>
            </w:r>
          </w:p>
        </w:tc>
        <w:tc>
          <w:tcPr>
            <w:tcW w:w="6327" w:type="dxa"/>
            <w:vAlign w:val="center"/>
          </w:tcPr>
          <w:p w14:paraId="05083386" w14:textId="77777777" w:rsidR="00B03B7F" w:rsidRPr="00280EA4" w:rsidRDefault="002328CC" w:rsidP="00291A3F">
            <w:pPr>
              <w:spacing w:before="40" w:after="40"/>
              <w:ind w:left="24" w:right="282"/>
              <w:jc w:val="left"/>
              <w:rPr>
                <w:rFonts w:cs="Arial"/>
                <w:szCs w:val="24"/>
                <w:lang w:val="en-GB"/>
              </w:rPr>
            </w:pPr>
            <w:r w:rsidRPr="002328CC">
              <w:rPr>
                <w:rFonts w:cs="Arial"/>
                <w:szCs w:val="24"/>
                <w:lang w:val="en-GB"/>
              </w:rPr>
              <w:t>P</w:t>
            </w:r>
            <w:r w:rsidR="003B3968">
              <w:rPr>
                <w:rFonts w:cs="Arial"/>
                <w:szCs w:val="24"/>
                <w:lang w:val="en-GB"/>
              </w:rPr>
              <w:t>BN c</w:t>
            </w:r>
            <w:r w:rsidRPr="002328CC">
              <w:rPr>
                <w:rFonts w:cs="Arial"/>
                <w:szCs w:val="24"/>
                <w:lang w:val="en-GB"/>
              </w:rPr>
              <w:t xml:space="preserve">hecklist of </w:t>
            </w:r>
            <w:r w:rsidR="00291A3F">
              <w:rPr>
                <w:rFonts w:cs="Arial"/>
                <w:szCs w:val="24"/>
                <w:lang w:val="en-GB"/>
              </w:rPr>
              <w:t>i</w:t>
            </w:r>
            <w:r w:rsidRPr="002328CC">
              <w:rPr>
                <w:rFonts w:cs="Arial"/>
                <w:szCs w:val="24"/>
                <w:lang w:val="en-GB"/>
              </w:rPr>
              <w:t>mplementation</w:t>
            </w:r>
          </w:p>
        </w:tc>
        <w:tc>
          <w:tcPr>
            <w:tcW w:w="1327" w:type="dxa"/>
            <w:vAlign w:val="center"/>
          </w:tcPr>
          <w:p w14:paraId="26AD3C6D" w14:textId="77777777" w:rsidR="00B03B7F" w:rsidRPr="00280EA4" w:rsidRDefault="00291A3F" w:rsidP="00DB7B87">
            <w:pPr>
              <w:spacing w:before="40" w:after="40"/>
              <w:jc w:val="center"/>
              <w:rPr>
                <w:rFonts w:cs="Arial"/>
                <w:szCs w:val="24"/>
                <w:lang w:val="en-GB"/>
              </w:rPr>
            </w:pPr>
            <w:r>
              <w:rPr>
                <w:rFonts w:cs="Arial"/>
                <w:szCs w:val="24"/>
                <w:lang w:val="en-GB"/>
              </w:rPr>
              <w:t>1</w:t>
            </w:r>
          </w:p>
        </w:tc>
      </w:tr>
      <w:tr w:rsidR="00F93FF8" w:rsidRPr="00280EA4" w14:paraId="3342466D" w14:textId="77777777" w:rsidTr="00191D24">
        <w:trPr>
          <w:cantSplit/>
          <w:trHeight w:val="283"/>
        </w:trPr>
        <w:tc>
          <w:tcPr>
            <w:tcW w:w="709" w:type="dxa"/>
            <w:vAlign w:val="center"/>
          </w:tcPr>
          <w:p w14:paraId="4D6CD29D" w14:textId="77777777" w:rsidR="00F93FF8" w:rsidRDefault="00F93FF8" w:rsidP="00DB7B87">
            <w:pPr>
              <w:spacing w:before="40" w:after="40"/>
              <w:ind w:left="24" w:right="-103"/>
              <w:jc w:val="center"/>
              <w:rPr>
                <w:rFonts w:cs="Arial"/>
                <w:bCs/>
                <w:szCs w:val="24"/>
                <w:lang w:val="en-GB"/>
              </w:rPr>
            </w:pPr>
            <w:r>
              <w:rPr>
                <w:rFonts w:cs="Arial"/>
                <w:bCs/>
                <w:szCs w:val="24"/>
                <w:lang w:val="en-GB"/>
              </w:rPr>
              <w:t>2</w:t>
            </w:r>
          </w:p>
        </w:tc>
        <w:tc>
          <w:tcPr>
            <w:tcW w:w="6327" w:type="dxa"/>
            <w:vAlign w:val="center"/>
          </w:tcPr>
          <w:p w14:paraId="62D8B4B0" w14:textId="77777777" w:rsidR="00F93FF8" w:rsidRPr="002328CC" w:rsidRDefault="00F93FF8" w:rsidP="00F93FF8">
            <w:pPr>
              <w:spacing w:before="40" w:after="40"/>
              <w:ind w:left="24" w:right="282"/>
              <w:jc w:val="left"/>
              <w:rPr>
                <w:rFonts w:cs="Arial"/>
                <w:szCs w:val="24"/>
                <w:lang w:val="en-GB"/>
              </w:rPr>
            </w:pPr>
            <w:r>
              <w:rPr>
                <w:rFonts w:cs="Arial"/>
                <w:szCs w:val="24"/>
                <w:lang w:val="en-GB"/>
              </w:rPr>
              <w:t>Detailed PBN i</w:t>
            </w:r>
            <w:r w:rsidRPr="00F93FF8">
              <w:rPr>
                <w:rFonts w:cs="Arial"/>
                <w:szCs w:val="24"/>
                <w:lang w:val="en-GB"/>
              </w:rPr>
              <w:t>mplementation roadmap</w:t>
            </w:r>
          </w:p>
        </w:tc>
        <w:tc>
          <w:tcPr>
            <w:tcW w:w="1327" w:type="dxa"/>
            <w:vAlign w:val="center"/>
          </w:tcPr>
          <w:p w14:paraId="2E98B41B" w14:textId="77777777" w:rsidR="00F93FF8" w:rsidRPr="00280EA4" w:rsidRDefault="00291A3F" w:rsidP="00DB7B87">
            <w:pPr>
              <w:spacing w:before="40" w:after="40"/>
              <w:jc w:val="center"/>
              <w:rPr>
                <w:rFonts w:cs="Arial"/>
                <w:szCs w:val="24"/>
                <w:lang w:val="en-GB"/>
              </w:rPr>
            </w:pPr>
            <w:r>
              <w:rPr>
                <w:rFonts w:cs="Arial"/>
                <w:szCs w:val="24"/>
                <w:lang w:val="en-GB"/>
              </w:rPr>
              <w:t>1</w:t>
            </w:r>
          </w:p>
        </w:tc>
      </w:tr>
    </w:tbl>
    <w:p w14:paraId="10949C8A" w14:textId="77777777" w:rsidR="00FD7C12" w:rsidRDefault="00FD7C12">
      <w:pPr>
        <w:pStyle w:val="Paragraph"/>
      </w:pPr>
    </w:p>
    <w:p w14:paraId="304624EA" w14:textId="77777777" w:rsidR="00FD7C12" w:rsidRDefault="00FD7C12">
      <w:pPr>
        <w:spacing w:before="0"/>
        <w:jc w:val="left"/>
        <w:rPr>
          <w:lang w:val="en-GB"/>
        </w:rPr>
      </w:pPr>
      <w:r>
        <w:br w:type="page"/>
      </w:r>
    </w:p>
    <w:p w14:paraId="0E02E320" w14:textId="77777777" w:rsidR="002328CC" w:rsidRPr="00946FF6" w:rsidRDefault="00291A3F" w:rsidP="00946FF6">
      <w:pPr>
        <w:pStyle w:val="Title"/>
        <w:jc w:val="left"/>
        <w:rPr>
          <w:rStyle w:val="Strong"/>
          <w:b/>
          <w:bCs w:val="0"/>
        </w:rPr>
      </w:pPr>
      <w:bookmarkStart w:id="141" w:name="_Toc109984221"/>
      <w:r>
        <w:rPr>
          <w:rStyle w:val="Strong"/>
          <w:b/>
          <w:bCs w:val="0"/>
        </w:rPr>
        <w:lastRenderedPageBreak/>
        <w:t>APPENDIX 1 - PBN Checklist of i</w:t>
      </w:r>
      <w:r w:rsidR="002328CC" w:rsidRPr="00946FF6">
        <w:rPr>
          <w:rStyle w:val="Strong"/>
          <w:b/>
          <w:bCs w:val="0"/>
        </w:rPr>
        <w:t>mplementation</w:t>
      </w:r>
      <w:bookmarkEnd w:id="141"/>
    </w:p>
    <w:p w14:paraId="1FD00C5B" w14:textId="6421C074" w:rsidR="00FB68EF" w:rsidRDefault="00FB68EF" w:rsidP="00B732C8">
      <w:pPr>
        <w:pStyle w:val="Caption"/>
        <w:keepNext/>
        <w:ind w:left="0"/>
      </w:pPr>
      <w:bookmarkStart w:id="142" w:name="_Toc109984246"/>
      <w:r>
        <w:t xml:space="preserve">Table </w:t>
      </w:r>
      <w:r w:rsidR="00287D34">
        <w:fldChar w:fldCharType="begin"/>
      </w:r>
      <w:r w:rsidR="00FC4037">
        <w:instrText xml:space="preserve"> SEQ Table \* ARABIC </w:instrText>
      </w:r>
      <w:r w:rsidR="00287D34">
        <w:fldChar w:fldCharType="separate"/>
      </w:r>
      <w:r w:rsidR="00622859">
        <w:rPr>
          <w:noProof/>
        </w:rPr>
        <w:t>24</w:t>
      </w:r>
      <w:r w:rsidR="00287D34">
        <w:rPr>
          <w:noProof/>
        </w:rPr>
        <w:fldChar w:fldCharType="end"/>
      </w:r>
      <w:r>
        <w:t xml:space="preserve"> </w:t>
      </w:r>
      <w:r w:rsidRPr="00FB68EF">
        <w:t>PBN Checklist of implementation</w:t>
      </w:r>
      <w:bookmarkEnd w:id="142"/>
    </w:p>
    <w:tbl>
      <w:tblPr>
        <w:tblStyle w:val="TableGrid0"/>
        <w:tblW w:w="5000" w:type="pct"/>
        <w:jc w:val="center"/>
        <w:tblInd w:w="0" w:type="dxa"/>
        <w:tblCellMar>
          <w:top w:w="48" w:type="dxa"/>
          <w:left w:w="100" w:type="dxa"/>
          <w:right w:w="44" w:type="dxa"/>
        </w:tblCellMar>
        <w:tblLook w:val="04A0" w:firstRow="1" w:lastRow="0" w:firstColumn="1" w:lastColumn="0" w:noHBand="0" w:noVBand="1"/>
      </w:tblPr>
      <w:tblGrid>
        <w:gridCol w:w="413"/>
        <w:gridCol w:w="3738"/>
        <w:gridCol w:w="1335"/>
        <w:gridCol w:w="4144"/>
      </w:tblGrid>
      <w:tr w:rsidR="0099117C" w:rsidRPr="00B86126" w14:paraId="35FA8C84" w14:textId="77777777" w:rsidTr="00FB68EF">
        <w:trPr>
          <w:trHeight w:val="624"/>
          <w:jc w:val="center"/>
        </w:trPr>
        <w:tc>
          <w:tcPr>
            <w:tcW w:w="2159" w:type="pct"/>
            <w:gridSpan w:val="2"/>
            <w:tcBorders>
              <w:top w:val="single" w:sz="4" w:space="0" w:color="000000"/>
              <w:left w:val="single" w:sz="3" w:space="0" w:color="000000"/>
              <w:bottom w:val="single" w:sz="3" w:space="0" w:color="000000"/>
              <w:right w:val="single" w:sz="4" w:space="0" w:color="000000"/>
            </w:tcBorders>
            <w:vAlign w:val="center"/>
          </w:tcPr>
          <w:p w14:paraId="0B76CEB6" w14:textId="77777777" w:rsidR="00AB7909" w:rsidRPr="00B86126" w:rsidRDefault="00576200" w:rsidP="004E6A08">
            <w:pPr>
              <w:spacing w:before="0"/>
              <w:jc w:val="center"/>
              <w:rPr>
                <w:rFonts w:asciiTheme="minorBidi" w:hAnsiTheme="minorBidi"/>
                <w:sz w:val="21"/>
                <w:szCs w:val="21"/>
                <w:lang w:val="en-GB"/>
              </w:rPr>
            </w:pPr>
            <w:r w:rsidRPr="00B86126">
              <w:rPr>
                <w:rFonts w:asciiTheme="minorBidi" w:hAnsiTheme="minorBidi"/>
                <w:sz w:val="21"/>
                <w:szCs w:val="21"/>
                <w:lang w:val="en-GB"/>
              </w:rPr>
              <w:t xml:space="preserve"> </w:t>
            </w:r>
            <w:r w:rsidR="00AB7909" w:rsidRPr="00B86126">
              <w:rPr>
                <w:rFonts w:asciiTheme="minorBidi" w:eastAsia="Arial" w:hAnsiTheme="minorBidi"/>
                <w:b/>
                <w:sz w:val="21"/>
                <w:szCs w:val="21"/>
                <w:lang w:val="en-GB"/>
              </w:rPr>
              <w:t>Regulatory requirement to be shown in Transition Plan</w:t>
            </w:r>
          </w:p>
        </w:tc>
        <w:tc>
          <w:tcPr>
            <w:tcW w:w="682" w:type="pct"/>
            <w:tcBorders>
              <w:top w:val="single" w:sz="4" w:space="0" w:color="000000"/>
              <w:left w:val="single" w:sz="4" w:space="0" w:color="000000"/>
              <w:bottom w:val="single" w:sz="3" w:space="0" w:color="000000"/>
              <w:right w:val="single" w:sz="3" w:space="0" w:color="000000"/>
            </w:tcBorders>
            <w:vAlign w:val="center"/>
          </w:tcPr>
          <w:p w14:paraId="67E4D2D0" w14:textId="77777777" w:rsidR="00AB7909" w:rsidRPr="00B86126" w:rsidRDefault="00AB7909" w:rsidP="004E6A08">
            <w:pPr>
              <w:spacing w:before="0"/>
              <w:jc w:val="center"/>
              <w:rPr>
                <w:rFonts w:asciiTheme="minorBidi" w:hAnsiTheme="minorBidi"/>
                <w:sz w:val="21"/>
                <w:szCs w:val="21"/>
                <w:lang w:val="en-GB"/>
              </w:rPr>
            </w:pPr>
            <w:r w:rsidRPr="00B86126">
              <w:rPr>
                <w:rFonts w:asciiTheme="minorBidi" w:eastAsia="Arial" w:hAnsiTheme="minorBidi"/>
                <w:b/>
                <w:sz w:val="21"/>
                <w:szCs w:val="21"/>
                <w:lang w:val="en-GB"/>
              </w:rPr>
              <w:t>Compliance (Y/N)</w:t>
            </w:r>
          </w:p>
        </w:tc>
        <w:tc>
          <w:tcPr>
            <w:tcW w:w="2159" w:type="pct"/>
            <w:tcBorders>
              <w:top w:val="single" w:sz="4" w:space="0" w:color="000000"/>
              <w:left w:val="single" w:sz="3" w:space="0" w:color="000000"/>
              <w:bottom w:val="single" w:sz="3" w:space="0" w:color="000000"/>
              <w:right w:val="single" w:sz="4" w:space="0" w:color="000000"/>
            </w:tcBorders>
            <w:vAlign w:val="center"/>
          </w:tcPr>
          <w:p w14:paraId="50786654" w14:textId="77777777" w:rsidR="00AB7909" w:rsidRPr="00B86126" w:rsidRDefault="00AB7909" w:rsidP="004E6A08">
            <w:pPr>
              <w:spacing w:before="0"/>
              <w:jc w:val="center"/>
              <w:rPr>
                <w:rFonts w:asciiTheme="minorBidi" w:hAnsiTheme="minorBidi"/>
                <w:sz w:val="21"/>
                <w:szCs w:val="21"/>
                <w:lang w:val="en-GB"/>
              </w:rPr>
            </w:pPr>
            <w:r w:rsidRPr="00B86126">
              <w:rPr>
                <w:rFonts w:asciiTheme="minorBidi" w:eastAsia="Arial" w:hAnsiTheme="minorBidi"/>
                <w:b/>
                <w:sz w:val="21"/>
                <w:szCs w:val="21"/>
                <w:lang w:val="en-GB"/>
              </w:rPr>
              <w:t>Comment</w:t>
            </w:r>
          </w:p>
        </w:tc>
      </w:tr>
      <w:tr w:rsidR="00BB1449" w:rsidRPr="00B86126" w14:paraId="3B672892" w14:textId="77777777" w:rsidTr="00FB68EF">
        <w:trPr>
          <w:trHeight w:val="454"/>
          <w:jc w:val="center"/>
        </w:trPr>
        <w:tc>
          <w:tcPr>
            <w:tcW w:w="211" w:type="pct"/>
            <w:tcBorders>
              <w:top w:val="single" w:sz="3" w:space="0" w:color="000000"/>
              <w:left w:val="single" w:sz="3" w:space="0" w:color="000000"/>
              <w:bottom w:val="single" w:sz="3" w:space="0" w:color="000000"/>
              <w:right w:val="single" w:sz="3" w:space="0" w:color="000000"/>
            </w:tcBorders>
            <w:vAlign w:val="center"/>
          </w:tcPr>
          <w:p w14:paraId="67ED8249"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A</w:t>
            </w:r>
          </w:p>
        </w:tc>
        <w:tc>
          <w:tcPr>
            <w:tcW w:w="1948" w:type="pct"/>
            <w:tcBorders>
              <w:top w:val="single" w:sz="3" w:space="0" w:color="000000"/>
              <w:left w:val="single" w:sz="3" w:space="0" w:color="000000"/>
              <w:bottom w:val="single" w:sz="3" w:space="0" w:color="000000"/>
              <w:right w:val="single" w:sz="4" w:space="0" w:color="000000"/>
            </w:tcBorders>
            <w:shd w:val="clear" w:color="auto" w:fill="EAF1DD" w:themeFill="accent3" w:themeFillTint="33"/>
          </w:tcPr>
          <w:p w14:paraId="1DAC1EA9" w14:textId="77777777"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(1) RNP APCH at IRE without PA (or der. 2 or 3) by 03 </w:t>
            </w:r>
            <w:r w:rsidR="00F82412" w:rsidRPr="00B86126">
              <w:rPr>
                <w:rFonts w:asciiTheme="minorBidi" w:hAnsiTheme="minorBidi"/>
                <w:sz w:val="21"/>
                <w:szCs w:val="21"/>
                <w:lang w:val="en-GB"/>
              </w:rPr>
              <w:t xml:space="preserve"> </w:t>
            </w:r>
            <w:r w:rsidRPr="00B86126">
              <w:rPr>
                <w:rFonts w:asciiTheme="minorBidi" w:hAnsiTheme="minorBidi"/>
                <w:sz w:val="21"/>
                <w:szCs w:val="21"/>
                <w:lang w:val="en-GB"/>
              </w:rPr>
              <w:t xml:space="preserve">DEC 2020 </w:t>
            </w:r>
          </w:p>
        </w:tc>
        <w:tc>
          <w:tcPr>
            <w:tcW w:w="682" w:type="pct"/>
            <w:tcBorders>
              <w:top w:val="single" w:sz="3" w:space="0" w:color="000000"/>
              <w:left w:val="single" w:sz="4" w:space="0" w:color="000000"/>
              <w:bottom w:val="single" w:sz="3" w:space="0" w:color="000000"/>
              <w:right w:val="single" w:sz="3" w:space="0" w:color="000000"/>
            </w:tcBorders>
            <w:vAlign w:val="center"/>
          </w:tcPr>
          <w:p w14:paraId="6F2101B3" w14:textId="42A76550" w:rsidR="00576200" w:rsidRPr="00B86126" w:rsidRDefault="00796005" w:rsidP="004E6A08">
            <w:pPr>
              <w:spacing w:before="0"/>
              <w:jc w:val="center"/>
              <w:rPr>
                <w:rFonts w:asciiTheme="minorBidi" w:hAnsiTheme="minorBidi"/>
                <w:sz w:val="21"/>
                <w:szCs w:val="21"/>
                <w:lang w:val="en-GB"/>
              </w:rPr>
            </w:pPr>
            <w:r>
              <w:rPr>
                <w:rFonts w:asciiTheme="minorBidi" w:hAnsiTheme="minorBidi"/>
                <w:sz w:val="21"/>
                <w:szCs w:val="21"/>
                <w:lang w:val="en-GB"/>
              </w:rPr>
              <w:t>N</w:t>
            </w:r>
          </w:p>
        </w:tc>
        <w:tc>
          <w:tcPr>
            <w:tcW w:w="2159" w:type="pct"/>
            <w:tcBorders>
              <w:top w:val="single" w:sz="3" w:space="0" w:color="000000"/>
              <w:left w:val="single" w:sz="3" w:space="0" w:color="000000"/>
              <w:bottom w:val="single" w:sz="3" w:space="0" w:color="000000"/>
              <w:right w:val="single" w:sz="4" w:space="0" w:color="000000"/>
            </w:tcBorders>
          </w:tcPr>
          <w:p w14:paraId="604B14BB" w14:textId="1728F5F9" w:rsidR="00576200" w:rsidRPr="00B86126" w:rsidRDefault="00E748BF">
            <w:pPr>
              <w:spacing w:before="0"/>
              <w:jc w:val="left"/>
              <w:rPr>
                <w:rFonts w:asciiTheme="minorBidi" w:hAnsiTheme="minorBidi"/>
                <w:sz w:val="21"/>
                <w:szCs w:val="21"/>
                <w:lang w:val="en-GB"/>
              </w:rPr>
            </w:pPr>
            <w:r>
              <w:rPr>
                <w:rFonts w:asciiTheme="minorBidi" w:hAnsiTheme="minorBidi"/>
                <w:sz w:val="21"/>
                <w:szCs w:val="21"/>
                <w:lang w:val="en-GB"/>
              </w:rPr>
              <w:t>Planned (TBD)</w:t>
            </w:r>
            <w:r w:rsidR="00260B66">
              <w:rPr>
                <w:rFonts w:asciiTheme="minorBidi" w:hAnsiTheme="minorBidi"/>
                <w:sz w:val="21"/>
                <w:szCs w:val="21"/>
                <w:lang w:val="en-GB"/>
              </w:rPr>
              <w:t xml:space="preserve"> </w:t>
            </w:r>
            <w:r w:rsidR="00CF34CA" w:rsidRPr="00B86126">
              <w:rPr>
                <w:rFonts w:asciiTheme="minorBidi" w:hAnsiTheme="minorBidi"/>
                <w:sz w:val="21"/>
                <w:szCs w:val="21"/>
                <w:lang w:val="en-GB"/>
              </w:rPr>
              <w:t xml:space="preserve">- see </w:t>
            </w:r>
            <w:r w:rsidR="00735922" w:rsidRPr="00B86126">
              <w:rPr>
                <w:rFonts w:asciiTheme="minorBidi" w:hAnsiTheme="minorBidi"/>
                <w:sz w:val="21"/>
                <w:szCs w:val="21"/>
                <w:lang w:val="en-GB"/>
              </w:rPr>
              <w:t xml:space="preserve">Subsection </w:t>
            </w:r>
            <w:r w:rsidR="00796005">
              <w:rPr>
                <w:rFonts w:asciiTheme="minorBidi" w:hAnsiTheme="minorBidi"/>
                <w:sz w:val="21"/>
                <w:szCs w:val="21"/>
                <w:lang w:val="en-GB"/>
              </w:rPr>
              <w:fldChar w:fldCharType="begin"/>
            </w:r>
            <w:r w:rsidR="00796005">
              <w:rPr>
                <w:rFonts w:asciiTheme="minorBidi" w:hAnsiTheme="minorBidi"/>
                <w:sz w:val="21"/>
                <w:szCs w:val="21"/>
                <w:lang w:val="en-GB"/>
              </w:rPr>
              <w:instrText xml:space="preserve"> REF _Ref91683513 \n \h </w:instrText>
            </w:r>
            <w:r w:rsidR="00796005">
              <w:rPr>
                <w:rFonts w:asciiTheme="minorBidi" w:hAnsiTheme="minorBidi"/>
                <w:sz w:val="21"/>
                <w:szCs w:val="21"/>
                <w:lang w:val="en-GB"/>
              </w:rPr>
            </w:r>
            <w:r w:rsidR="00796005">
              <w:rPr>
                <w:rFonts w:asciiTheme="minorBidi" w:hAnsiTheme="minorBidi"/>
                <w:sz w:val="21"/>
                <w:szCs w:val="21"/>
                <w:lang w:val="en-GB"/>
              </w:rPr>
              <w:fldChar w:fldCharType="separate"/>
            </w:r>
            <w:r w:rsidR="00796005">
              <w:rPr>
                <w:rFonts w:asciiTheme="minorBidi" w:hAnsiTheme="minorBidi"/>
                <w:sz w:val="21"/>
                <w:szCs w:val="21"/>
                <w:lang w:val="en-GB"/>
              </w:rPr>
              <w:t>3.1</w:t>
            </w:r>
            <w:r w:rsidR="00796005">
              <w:rPr>
                <w:rFonts w:asciiTheme="minorBidi" w:hAnsiTheme="minorBidi"/>
                <w:sz w:val="21"/>
                <w:szCs w:val="21"/>
                <w:lang w:val="en-GB"/>
              </w:rPr>
              <w:fldChar w:fldCharType="end"/>
            </w:r>
            <w:r w:rsidR="00260B66">
              <w:rPr>
                <w:rFonts w:asciiTheme="minorBidi" w:hAnsiTheme="minorBidi"/>
                <w:sz w:val="21"/>
                <w:szCs w:val="21"/>
                <w:lang w:val="en-GB"/>
              </w:rPr>
              <w:t xml:space="preserve"> and </w:t>
            </w:r>
            <w:r w:rsidR="00796005">
              <w:rPr>
                <w:rFonts w:asciiTheme="minorBidi" w:hAnsiTheme="minorBidi"/>
                <w:sz w:val="21"/>
                <w:szCs w:val="21"/>
                <w:lang w:val="en-GB"/>
              </w:rPr>
              <w:fldChar w:fldCharType="begin"/>
            </w:r>
            <w:r w:rsidR="00796005">
              <w:rPr>
                <w:rFonts w:asciiTheme="minorBidi" w:hAnsiTheme="minorBidi"/>
                <w:sz w:val="21"/>
                <w:szCs w:val="21"/>
                <w:lang w:val="en-GB"/>
              </w:rPr>
              <w:instrText xml:space="preserve"> REF _Ref91672473 \h </w:instrText>
            </w:r>
            <w:r w:rsidR="00796005">
              <w:rPr>
                <w:rFonts w:asciiTheme="minorBidi" w:hAnsiTheme="minorBidi"/>
                <w:sz w:val="21"/>
                <w:szCs w:val="21"/>
                <w:lang w:val="en-GB"/>
              </w:rPr>
            </w:r>
            <w:r w:rsidR="00796005">
              <w:rPr>
                <w:rFonts w:asciiTheme="minorBidi" w:hAnsiTheme="minorBidi"/>
                <w:sz w:val="21"/>
                <w:szCs w:val="21"/>
                <w:lang w:val="en-GB"/>
              </w:rPr>
              <w:fldChar w:fldCharType="separate"/>
            </w:r>
            <w:r w:rsidR="00796005">
              <w:t>Table 15</w:t>
            </w:r>
            <w:r w:rsidR="00796005">
              <w:rPr>
                <w:rFonts w:asciiTheme="minorBidi" w:hAnsiTheme="minorBidi"/>
                <w:sz w:val="21"/>
                <w:szCs w:val="21"/>
                <w:lang w:val="en-GB"/>
              </w:rPr>
              <w:fldChar w:fldCharType="end"/>
            </w:r>
          </w:p>
        </w:tc>
      </w:tr>
      <w:tr w:rsidR="00BB1449" w:rsidRPr="00B86126" w14:paraId="38889F37" w14:textId="77777777" w:rsidTr="00FB68EF">
        <w:trPr>
          <w:trHeight w:val="454"/>
          <w:jc w:val="center"/>
        </w:trPr>
        <w:tc>
          <w:tcPr>
            <w:tcW w:w="211" w:type="pct"/>
            <w:tcBorders>
              <w:top w:val="single" w:sz="3" w:space="0" w:color="000000"/>
              <w:left w:val="single" w:sz="3" w:space="0" w:color="000000"/>
              <w:bottom w:val="single" w:sz="4" w:space="0" w:color="000000"/>
              <w:right w:val="single" w:sz="3" w:space="0" w:color="000000"/>
            </w:tcBorders>
            <w:vAlign w:val="center"/>
          </w:tcPr>
          <w:p w14:paraId="7F8C2C52"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B</w:t>
            </w:r>
          </w:p>
        </w:tc>
        <w:tc>
          <w:tcPr>
            <w:tcW w:w="1948" w:type="pct"/>
            <w:tcBorders>
              <w:top w:val="single" w:sz="3" w:space="0" w:color="000000"/>
              <w:left w:val="single" w:sz="3" w:space="0" w:color="000000"/>
              <w:bottom w:val="single" w:sz="4" w:space="0" w:color="000000"/>
              <w:right w:val="single" w:sz="4" w:space="0" w:color="000000"/>
            </w:tcBorders>
            <w:shd w:val="clear" w:color="auto" w:fill="EAF1DD" w:themeFill="accent3" w:themeFillTint="33"/>
          </w:tcPr>
          <w:p w14:paraId="3F8D4A56" w14:textId="77777777"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(6) RNAV 5 at and above FL150 by 03 DEC 2020 </w:t>
            </w:r>
          </w:p>
        </w:tc>
        <w:tc>
          <w:tcPr>
            <w:tcW w:w="682" w:type="pct"/>
            <w:tcBorders>
              <w:top w:val="single" w:sz="3" w:space="0" w:color="000000"/>
              <w:left w:val="single" w:sz="4" w:space="0" w:color="000000"/>
              <w:bottom w:val="single" w:sz="4" w:space="0" w:color="000000"/>
              <w:right w:val="single" w:sz="3" w:space="0" w:color="000000"/>
            </w:tcBorders>
            <w:vAlign w:val="center"/>
          </w:tcPr>
          <w:p w14:paraId="2A69AB85" w14:textId="77777777"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14:paraId="32E5E4D5" w14:textId="19711BB7" w:rsidR="00576200" w:rsidRPr="00B86126" w:rsidRDefault="00CF34CA">
            <w:pPr>
              <w:spacing w:before="0"/>
              <w:jc w:val="left"/>
              <w:rPr>
                <w:rFonts w:asciiTheme="minorBidi" w:hAnsiTheme="minorBidi"/>
                <w:sz w:val="21"/>
                <w:szCs w:val="21"/>
                <w:lang w:val="en-GB"/>
              </w:rPr>
            </w:pPr>
            <w:r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E748BF">
              <w:rPr>
                <w:rFonts w:asciiTheme="minorBidi" w:hAnsiTheme="minorBidi"/>
                <w:sz w:val="21"/>
                <w:szCs w:val="21"/>
                <w:lang w:val="en-GB"/>
              </w:rPr>
              <w:fldChar w:fldCharType="begin"/>
            </w:r>
            <w:r w:rsidR="00E748BF">
              <w:rPr>
                <w:rFonts w:asciiTheme="minorBidi" w:hAnsiTheme="minorBidi"/>
                <w:sz w:val="21"/>
                <w:szCs w:val="21"/>
                <w:lang w:val="en-GB"/>
              </w:rPr>
              <w:instrText xml:space="preserve"> REF _Ref91683612 \n \h </w:instrText>
            </w:r>
            <w:r w:rsidR="00E748BF">
              <w:rPr>
                <w:rFonts w:asciiTheme="minorBidi" w:hAnsiTheme="minorBidi"/>
                <w:sz w:val="21"/>
                <w:szCs w:val="21"/>
                <w:lang w:val="en-GB"/>
              </w:rPr>
            </w:r>
            <w:r w:rsidR="00E748BF">
              <w:rPr>
                <w:rFonts w:asciiTheme="minorBidi" w:hAnsiTheme="minorBidi"/>
                <w:sz w:val="21"/>
                <w:szCs w:val="21"/>
                <w:lang w:val="en-GB"/>
              </w:rPr>
              <w:fldChar w:fldCharType="separate"/>
            </w:r>
            <w:r w:rsidR="00E748BF">
              <w:rPr>
                <w:rFonts w:asciiTheme="minorBidi" w:hAnsiTheme="minorBidi"/>
                <w:sz w:val="21"/>
                <w:szCs w:val="21"/>
                <w:lang w:val="en-GB"/>
              </w:rPr>
              <w:t>3.3</w:t>
            </w:r>
            <w:r w:rsidR="00E748BF">
              <w:rPr>
                <w:rFonts w:asciiTheme="minorBidi" w:hAnsiTheme="minorBidi"/>
                <w:sz w:val="21"/>
                <w:szCs w:val="21"/>
                <w:lang w:val="en-GB"/>
              </w:rPr>
              <w:fldChar w:fldCharType="end"/>
            </w:r>
          </w:p>
        </w:tc>
      </w:tr>
      <w:tr w:rsidR="00BB1449" w:rsidRPr="00B86126" w14:paraId="6EA5201F" w14:textId="77777777"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14:paraId="6C50C0AB"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C</w:t>
            </w:r>
          </w:p>
        </w:tc>
        <w:tc>
          <w:tcPr>
            <w:tcW w:w="1948" w:type="pct"/>
            <w:tcBorders>
              <w:top w:val="single" w:sz="4" w:space="0" w:color="000000"/>
              <w:left w:val="single" w:sz="3" w:space="0" w:color="000000"/>
              <w:bottom w:val="single" w:sz="4" w:space="0" w:color="000000"/>
              <w:right w:val="single" w:sz="4" w:space="0" w:color="000000"/>
            </w:tcBorders>
            <w:shd w:val="clear" w:color="auto" w:fill="FDE9D9" w:themeFill="accent6" w:themeFillTint="33"/>
          </w:tcPr>
          <w:p w14:paraId="70FC4918" w14:textId="77777777"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(1) RNP APCH at IRE having PA (or der. 2 or 3) by 25 JAN 2024 </w:t>
            </w:r>
          </w:p>
        </w:tc>
        <w:tc>
          <w:tcPr>
            <w:tcW w:w="682" w:type="pct"/>
            <w:tcBorders>
              <w:top w:val="single" w:sz="4" w:space="0" w:color="000000"/>
              <w:left w:val="single" w:sz="4" w:space="0" w:color="000000"/>
              <w:bottom w:val="single" w:sz="4" w:space="0" w:color="000000"/>
              <w:right w:val="single" w:sz="3" w:space="0" w:color="000000"/>
            </w:tcBorders>
            <w:vAlign w:val="center"/>
          </w:tcPr>
          <w:p w14:paraId="198D09FE" w14:textId="77777777"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14:paraId="52C51AE2" w14:textId="2340EF2F" w:rsidR="00576200" w:rsidRPr="00B86126" w:rsidRDefault="00CF34CA" w:rsidP="004E6A08">
            <w:pPr>
              <w:spacing w:before="0"/>
              <w:jc w:val="left"/>
              <w:rPr>
                <w:rFonts w:asciiTheme="minorBidi" w:hAnsiTheme="minorBidi"/>
                <w:sz w:val="21"/>
                <w:szCs w:val="21"/>
                <w:lang w:val="en-GB"/>
              </w:rPr>
            </w:pPr>
            <w:r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E748BF">
              <w:rPr>
                <w:rFonts w:asciiTheme="minorBidi" w:hAnsiTheme="minorBidi"/>
                <w:sz w:val="21"/>
                <w:szCs w:val="21"/>
                <w:lang w:val="en-GB"/>
              </w:rPr>
              <w:fldChar w:fldCharType="begin"/>
            </w:r>
            <w:r w:rsidR="00E748BF">
              <w:rPr>
                <w:rFonts w:asciiTheme="minorBidi" w:hAnsiTheme="minorBidi"/>
                <w:sz w:val="21"/>
                <w:szCs w:val="21"/>
                <w:lang w:val="en-GB"/>
              </w:rPr>
              <w:instrText xml:space="preserve"> REF _Ref91683639 \n \h </w:instrText>
            </w:r>
            <w:r w:rsidR="00E748BF">
              <w:rPr>
                <w:rFonts w:asciiTheme="minorBidi" w:hAnsiTheme="minorBidi"/>
                <w:sz w:val="21"/>
                <w:szCs w:val="21"/>
                <w:lang w:val="en-GB"/>
              </w:rPr>
            </w:r>
            <w:r w:rsidR="00E748BF">
              <w:rPr>
                <w:rFonts w:asciiTheme="minorBidi" w:hAnsiTheme="minorBidi"/>
                <w:sz w:val="21"/>
                <w:szCs w:val="21"/>
                <w:lang w:val="en-GB"/>
              </w:rPr>
              <w:fldChar w:fldCharType="separate"/>
            </w:r>
            <w:r w:rsidR="00E748BF">
              <w:rPr>
                <w:rFonts w:asciiTheme="minorBidi" w:hAnsiTheme="minorBidi"/>
                <w:sz w:val="21"/>
                <w:szCs w:val="21"/>
                <w:lang w:val="en-GB"/>
              </w:rPr>
              <w:t>3.1</w:t>
            </w:r>
            <w:r w:rsidR="00E748BF">
              <w:rPr>
                <w:rFonts w:asciiTheme="minorBidi" w:hAnsiTheme="minorBidi"/>
                <w:sz w:val="21"/>
                <w:szCs w:val="21"/>
                <w:lang w:val="en-GB"/>
              </w:rPr>
              <w:fldChar w:fldCharType="end"/>
            </w:r>
          </w:p>
        </w:tc>
      </w:tr>
      <w:tr w:rsidR="00BB1449" w:rsidRPr="00B86126" w14:paraId="40D6D894" w14:textId="77777777"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14:paraId="4FCE452A"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D</w:t>
            </w:r>
          </w:p>
        </w:tc>
        <w:tc>
          <w:tcPr>
            <w:tcW w:w="1948" w:type="pct"/>
            <w:tcBorders>
              <w:top w:val="single" w:sz="4" w:space="0" w:color="000000"/>
              <w:left w:val="single" w:sz="3" w:space="0" w:color="000000"/>
              <w:bottom w:val="single" w:sz="3" w:space="0" w:color="000000"/>
              <w:right w:val="single" w:sz="4" w:space="0" w:color="000000"/>
            </w:tcBorders>
            <w:shd w:val="clear" w:color="auto" w:fill="FDE9D9" w:themeFill="accent6" w:themeFillTint="33"/>
          </w:tcPr>
          <w:p w14:paraId="3740387F" w14:textId="77777777"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(6) RNAV 5 below FL150 by 25 JAN 2024 </w:t>
            </w:r>
          </w:p>
        </w:tc>
        <w:tc>
          <w:tcPr>
            <w:tcW w:w="682" w:type="pct"/>
            <w:tcBorders>
              <w:top w:val="single" w:sz="4" w:space="0" w:color="000000"/>
              <w:left w:val="single" w:sz="4" w:space="0" w:color="000000"/>
              <w:bottom w:val="single" w:sz="3" w:space="0" w:color="000000"/>
              <w:right w:val="single" w:sz="3" w:space="0" w:color="000000"/>
            </w:tcBorders>
            <w:vAlign w:val="center"/>
          </w:tcPr>
          <w:p w14:paraId="35C42A9E" w14:textId="77777777"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3" w:space="0" w:color="000000"/>
              <w:right w:val="single" w:sz="4" w:space="0" w:color="000000"/>
            </w:tcBorders>
          </w:tcPr>
          <w:p w14:paraId="41A3B801" w14:textId="0D249E4B" w:rsidR="00576200" w:rsidRPr="00B86126" w:rsidRDefault="00CF34CA" w:rsidP="004E6A08">
            <w:pPr>
              <w:spacing w:before="0"/>
              <w:jc w:val="left"/>
              <w:rPr>
                <w:rFonts w:asciiTheme="minorBidi" w:hAnsiTheme="minorBidi"/>
                <w:sz w:val="21"/>
                <w:szCs w:val="21"/>
                <w:lang w:val="en-GB"/>
              </w:rPr>
            </w:pPr>
            <w:r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E748BF">
              <w:rPr>
                <w:rFonts w:asciiTheme="minorBidi" w:hAnsiTheme="minorBidi"/>
                <w:sz w:val="21"/>
                <w:szCs w:val="21"/>
                <w:lang w:val="en-GB"/>
              </w:rPr>
              <w:fldChar w:fldCharType="begin"/>
            </w:r>
            <w:r w:rsidR="00E748BF">
              <w:rPr>
                <w:rFonts w:asciiTheme="minorBidi" w:hAnsiTheme="minorBidi"/>
                <w:sz w:val="21"/>
                <w:szCs w:val="21"/>
                <w:lang w:val="en-GB"/>
              </w:rPr>
              <w:instrText xml:space="preserve"> REF _Ref91683612 \n \h </w:instrText>
            </w:r>
            <w:r w:rsidR="00E748BF">
              <w:rPr>
                <w:rFonts w:asciiTheme="minorBidi" w:hAnsiTheme="minorBidi"/>
                <w:sz w:val="21"/>
                <w:szCs w:val="21"/>
                <w:lang w:val="en-GB"/>
              </w:rPr>
            </w:r>
            <w:r w:rsidR="00E748BF">
              <w:rPr>
                <w:rFonts w:asciiTheme="minorBidi" w:hAnsiTheme="minorBidi"/>
                <w:sz w:val="21"/>
                <w:szCs w:val="21"/>
                <w:lang w:val="en-GB"/>
              </w:rPr>
              <w:fldChar w:fldCharType="separate"/>
            </w:r>
            <w:r w:rsidR="00E748BF">
              <w:rPr>
                <w:rFonts w:asciiTheme="minorBidi" w:hAnsiTheme="minorBidi"/>
                <w:sz w:val="21"/>
                <w:szCs w:val="21"/>
                <w:lang w:val="en-GB"/>
              </w:rPr>
              <w:t>3.3</w:t>
            </w:r>
            <w:r w:rsidR="00E748BF">
              <w:rPr>
                <w:rFonts w:asciiTheme="minorBidi" w:hAnsiTheme="minorBidi"/>
                <w:sz w:val="21"/>
                <w:szCs w:val="21"/>
                <w:lang w:val="en-GB"/>
              </w:rPr>
              <w:fldChar w:fldCharType="end"/>
            </w:r>
          </w:p>
        </w:tc>
      </w:tr>
      <w:tr w:rsidR="00BB1449" w:rsidRPr="00B86126" w14:paraId="3C5F9BAE" w14:textId="77777777" w:rsidTr="00FB68EF">
        <w:trPr>
          <w:trHeight w:val="454"/>
          <w:jc w:val="center"/>
        </w:trPr>
        <w:tc>
          <w:tcPr>
            <w:tcW w:w="211" w:type="pct"/>
            <w:tcBorders>
              <w:top w:val="single" w:sz="3" w:space="0" w:color="000000"/>
              <w:left w:val="single" w:sz="3" w:space="0" w:color="000000"/>
              <w:bottom w:val="single" w:sz="4" w:space="0" w:color="000000"/>
              <w:right w:val="single" w:sz="3" w:space="0" w:color="000000"/>
            </w:tcBorders>
            <w:vAlign w:val="center"/>
          </w:tcPr>
          <w:p w14:paraId="0D3F73EB"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E</w:t>
            </w:r>
          </w:p>
        </w:tc>
        <w:tc>
          <w:tcPr>
            <w:tcW w:w="1948" w:type="pct"/>
            <w:tcBorders>
              <w:top w:val="single" w:sz="3" w:space="0" w:color="000000"/>
              <w:left w:val="single" w:sz="3" w:space="0" w:color="000000"/>
              <w:bottom w:val="single" w:sz="4" w:space="0" w:color="000000"/>
              <w:right w:val="single" w:sz="4" w:space="0" w:color="000000"/>
            </w:tcBorders>
            <w:shd w:val="clear" w:color="auto" w:fill="FDE9D9" w:themeFill="accent6" w:themeFillTint="33"/>
          </w:tcPr>
          <w:p w14:paraId="564EC327" w14:textId="77777777"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AUR</w:t>
            </w:r>
            <w:r w:rsidR="00370A50">
              <w:rPr>
                <w:rFonts w:asciiTheme="minorBidi" w:hAnsiTheme="minorBidi"/>
                <w:sz w:val="21"/>
                <w:szCs w:val="21"/>
                <w:lang w:val="en-GB"/>
              </w:rPr>
              <w:t>.PBN.2005 (4) RNAV 1 or RNP 1 (+</w:t>
            </w:r>
            <w:r w:rsidRPr="00B86126">
              <w:rPr>
                <w:rFonts w:asciiTheme="minorBidi" w:hAnsiTheme="minorBidi"/>
                <w:sz w:val="21"/>
                <w:szCs w:val="21"/>
                <w:lang w:val="en-GB"/>
              </w:rPr>
              <w:t xml:space="preserve">) SID/STARs one per IRE by 25 JAN 2024 (or der. 5) </w:t>
            </w:r>
          </w:p>
        </w:tc>
        <w:tc>
          <w:tcPr>
            <w:tcW w:w="682" w:type="pct"/>
            <w:tcBorders>
              <w:top w:val="single" w:sz="3" w:space="0" w:color="000000"/>
              <w:left w:val="single" w:sz="4" w:space="0" w:color="000000"/>
              <w:bottom w:val="single" w:sz="4" w:space="0" w:color="000000"/>
              <w:right w:val="single" w:sz="3" w:space="0" w:color="000000"/>
            </w:tcBorders>
            <w:vAlign w:val="center"/>
          </w:tcPr>
          <w:p w14:paraId="26A1A5A2" w14:textId="77777777"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14:paraId="225BF200" w14:textId="50D949E9" w:rsidR="00576200" w:rsidRPr="00B86126" w:rsidRDefault="00EB5B4C" w:rsidP="004E6A08">
            <w:pPr>
              <w:spacing w:before="0"/>
              <w:jc w:val="left"/>
              <w:rPr>
                <w:rFonts w:asciiTheme="minorBidi" w:hAnsiTheme="minorBidi"/>
                <w:sz w:val="21"/>
                <w:szCs w:val="21"/>
                <w:lang w:val="en-GB"/>
              </w:rPr>
            </w:pPr>
            <w:r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E748BF">
              <w:rPr>
                <w:rFonts w:asciiTheme="minorBidi" w:hAnsiTheme="minorBidi"/>
                <w:sz w:val="21"/>
                <w:szCs w:val="21"/>
                <w:lang w:val="en-GB"/>
              </w:rPr>
              <w:fldChar w:fldCharType="begin"/>
            </w:r>
            <w:r w:rsidR="00E748BF">
              <w:rPr>
                <w:rFonts w:asciiTheme="minorBidi" w:hAnsiTheme="minorBidi"/>
                <w:sz w:val="21"/>
                <w:szCs w:val="21"/>
                <w:lang w:val="en-GB"/>
              </w:rPr>
              <w:instrText xml:space="preserve"> REF _Ref91683654 \n \h </w:instrText>
            </w:r>
            <w:r w:rsidR="00E748BF">
              <w:rPr>
                <w:rFonts w:asciiTheme="minorBidi" w:hAnsiTheme="minorBidi"/>
                <w:sz w:val="21"/>
                <w:szCs w:val="21"/>
                <w:lang w:val="en-GB"/>
              </w:rPr>
            </w:r>
            <w:r w:rsidR="00E748BF">
              <w:rPr>
                <w:rFonts w:asciiTheme="minorBidi" w:hAnsiTheme="minorBidi"/>
                <w:sz w:val="21"/>
                <w:szCs w:val="21"/>
                <w:lang w:val="en-GB"/>
              </w:rPr>
              <w:fldChar w:fldCharType="separate"/>
            </w:r>
            <w:r w:rsidR="00E748BF">
              <w:rPr>
                <w:rFonts w:asciiTheme="minorBidi" w:hAnsiTheme="minorBidi"/>
                <w:sz w:val="21"/>
                <w:szCs w:val="21"/>
                <w:lang w:val="en-GB"/>
              </w:rPr>
              <w:t>3.2</w:t>
            </w:r>
            <w:r w:rsidR="00E748BF">
              <w:rPr>
                <w:rFonts w:asciiTheme="minorBidi" w:hAnsiTheme="minorBidi"/>
                <w:sz w:val="21"/>
                <w:szCs w:val="21"/>
                <w:lang w:val="en-GB"/>
              </w:rPr>
              <w:fldChar w:fldCharType="end"/>
            </w:r>
          </w:p>
        </w:tc>
      </w:tr>
      <w:tr w:rsidR="00BB1449" w:rsidRPr="00B86126" w14:paraId="3F8F6553" w14:textId="77777777"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14:paraId="3AE42619"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F</w:t>
            </w:r>
          </w:p>
        </w:tc>
        <w:tc>
          <w:tcPr>
            <w:tcW w:w="1948" w:type="pct"/>
            <w:tcBorders>
              <w:top w:val="single" w:sz="4" w:space="0" w:color="000000"/>
              <w:left w:val="single" w:sz="3" w:space="0" w:color="000000"/>
              <w:bottom w:val="single" w:sz="4" w:space="0" w:color="000000"/>
              <w:right w:val="single" w:sz="4" w:space="0" w:color="000000"/>
            </w:tcBorders>
            <w:shd w:val="clear" w:color="auto" w:fill="FDE9D9" w:themeFill="accent6" w:themeFillTint="33"/>
          </w:tcPr>
          <w:p w14:paraId="5D965649" w14:textId="77777777"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(7) Helicopter RNP 0.3 SID/STAR – one per IRE by 25 JAN 2024 </w:t>
            </w:r>
          </w:p>
        </w:tc>
        <w:tc>
          <w:tcPr>
            <w:tcW w:w="682" w:type="pct"/>
            <w:tcBorders>
              <w:top w:val="single" w:sz="4" w:space="0" w:color="000000"/>
              <w:left w:val="single" w:sz="4" w:space="0" w:color="000000"/>
              <w:bottom w:val="single" w:sz="4" w:space="0" w:color="000000"/>
              <w:right w:val="single" w:sz="3" w:space="0" w:color="000000"/>
            </w:tcBorders>
            <w:vAlign w:val="center"/>
          </w:tcPr>
          <w:p w14:paraId="6B791A1D" w14:textId="77777777" w:rsidR="00576200" w:rsidRPr="00B86126" w:rsidRDefault="00837FE4"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14:paraId="1FEBC472" w14:textId="3AF53EFF" w:rsidR="00576200" w:rsidRPr="00B86126" w:rsidRDefault="00EB5B4C" w:rsidP="00EB5B4C">
            <w:pPr>
              <w:spacing w:before="0"/>
              <w:jc w:val="left"/>
              <w:rPr>
                <w:rFonts w:asciiTheme="minorBidi" w:hAnsiTheme="minorBidi"/>
                <w:sz w:val="21"/>
                <w:szCs w:val="21"/>
                <w:lang w:val="en-GB"/>
              </w:rPr>
            </w:pPr>
            <w:r w:rsidRPr="00B86126">
              <w:rPr>
                <w:rFonts w:asciiTheme="minorBidi" w:hAnsiTheme="minorBidi"/>
                <w:sz w:val="21"/>
                <w:szCs w:val="21"/>
                <w:lang w:val="en-GB"/>
              </w:rPr>
              <w:t xml:space="preserve">Not implemented - see </w:t>
            </w:r>
            <w:r w:rsidR="00735922" w:rsidRPr="00B86126">
              <w:rPr>
                <w:rFonts w:asciiTheme="minorBidi" w:hAnsiTheme="minorBidi"/>
                <w:sz w:val="21"/>
                <w:szCs w:val="21"/>
                <w:lang w:val="en-GB"/>
              </w:rPr>
              <w:t xml:space="preserve">Subsection </w:t>
            </w:r>
            <w:r w:rsidR="00E748BF">
              <w:rPr>
                <w:rFonts w:asciiTheme="minorBidi" w:hAnsiTheme="minorBidi"/>
                <w:sz w:val="21"/>
                <w:szCs w:val="21"/>
                <w:lang w:val="en-GB"/>
              </w:rPr>
              <w:fldChar w:fldCharType="begin"/>
            </w:r>
            <w:r w:rsidR="00E748BF">
              <w:rPr>
                <w:rFonts w:asciiTheme="minorBidi" w:hAnsiTheme="minorBidi"/>
                <w:sz w:val="21"/>
                <w:szCs w:val="21"/>
                <w:lang w:val="en-GB"/>
              </w:rPr>
              <w:instrText xml:space="preserve"> REF _Ref91683664 \n \h </w:instrText>
            </w:r>
            <w:r w:rsidR="00E748BF">
              <w:rPr>
                <w:rFonts w:asciiTheme="minorBidi" w:hAnsiTheme="minorBidi"/>
                <w:sz w:val="21"/>
                <w:szCs w:val="21"/>
                <w:lang w:val="en-GB"/>
              </w:rPr>
            </w:r>
            <w:r w:rsidR="00E748BF">
              <w:rPr>
                <w:rFonts w:asciiTheme="minorBidi" w:hAnsiTheme="minorBidi"/>
                <w:sz w:val="21"/>
                <w:szCs w:val="21"/>
                <w:lang w:val="en-GB"/>
              </w:rPr>
              <w:fldChar w:fldCharType="separate"/>
            </w:r>
            <w:r w:rsidR="00E748BF">
              <w:rPr>
                <w:rFonts w:asciiTheme="minorBidi" w:hAnsiTheme="minorBidi"/>
                <w:sz w:val="21"/>
                <w:szCs w:val="21"/>
                <w:lang w:val="en-GB"/>
              </w:rPr>
              <w:t>3.4</w:t>
            </w:r>
            <w:r w:rsidR="00E748BF">
              <w:rPr>
                <w:rFonts w:asciiTheme="minorBidi" w:hAnsiTheme="minorBidi"/>
                <w:sz w:val="21"/>
                <w:szCs w:val="21"/>
                <w:lang w:val="en-GB"/>
              </w:rPr>
              <w:fldChar w:fldCharType="end"/>
            </w:r>
          </w:p>
          <w:p w14:paraId="32DC1145" w14:textId="77777777" w:rsidR="0015279F" w:rsidRPr="00B86126" w:rsidRDefault="0015279F" w:rsidP="00EB5B4C">
            <w:pPr>
              <w:spacing w:before="0"/>
              <w:jc w:val="left"/>
              <w:rPr>
                <w:rFonts w:asciiTheme="minorBidi" w:hAnsiTheme="minorBidi"/>
                <w:sz w:val="21"/>
                <w:szCs w:val="21"/>
                <w:lang w:val="en-GB"/>
              </w:rPr>
            </w:pPr>
            <w:r w:rsidRPr="00B86126">
              <w:rPr>
                <w:rFonts w:asciiTheme="minorBidi" w:hAnsiTheme="minorBidi"/>
                <w:sz w:val="21"/>
                <w:szCs w:val="21"/>
                <w:lang w:val="en-GB"/>
              </w:rPr>
              <w:t>(</w:t>
            </w:r>
            <w:r w:rsidRPr="00B86126">
              <w:rPr>
                <w:rFonts w:asciiTheme="minorBidi" w:hAnsiTheme="minorBidi"/>
                <w:iCs/>
                <w:sz w:val="21"/>
                <w:szCs w:val="21"/>
                <w:lang w:val="en-GB"/>
              </w:rPr>
              <w:t>no requirements</w:t>
            </w:r>
            <w:r w:rsidRPr="00B86126">
              <w:rPr>
                <w:rFonts w:asciiTheme="minorBidi" w:hAnsiTheme="minorBidi"/>
                <w:sz w:val="21"/>
                <w:szCs w:val="21"/>
                <w:lang w:val="en-GB"/>
              </w:rPr>
              <w:t>)</w:t>
            </w:r>
          </w:p>
        </w:tc>
      </w:tr>
      <w:tr w:rsidR="00BB1449" w:rsidRPr="00B86126" w14:paraId="39482486" w14:textId="77777777"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14:paraId="7B2EF226"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G</w:t>
            </w:r>
          </w:p>
        </w:tc>
        <w:tc>
          <w:tcPr>
            <w:tcW w:w="1948" w:type="pct"/>
            <w:tcBorders>
              <w:top w:val="single" w:sz="4" w:space="0" w:color="000000"/>
              <w:left w:val="single" w:sz="3" w:space="0" w:color="000000"/>
              <w:bottom w:val="single" w:sz="4" w:space="0" w:color="000000"/>
              <w:right w:val="single" w:sz="4" w:space="0" w:color="000000"/>
            </w:tcBorders>
            <w:shd w:val="clear" w:color="auto" w:fill="FDE9D9" w:themeFill="accent6" w:themeFillTint="33"/>
          </w:tcPr>
          <w:p w14:paraId="530C8334" w14:textId="77777777" w:rsidR="00576200" w:rsidRPr="00B86126" w:rsidRDefault="00576200" w:rsidP="00A901D4">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(7) Helicopter RNP 0.3 ATS </w:t>
            </w:r>
            <w:r w:rsidR="00A901D4">
              <w:rPr>
                <w:rFonts w:asciiTheme="minorBidi" w:hAnsiTheme="minorBidi"/>
                <w:sz w:val="21"/>
                <w:szCs w:val="21"/>
                <w:lang w:val="en-GB"/>
              </w:rPr>
              <w:t>r</w:t>
            </w:r>
            <w:r w:rsidRPr="00B86126">
              <w:rPr>
                <w:rFonts w:asciiTheme="minorBidi" w:hAnsiTheme="minorBidi"/>
                <w:sz w:val="21"/>
                <w:szCs w:val="21"/>
                <w:lang w:val="en-GB"/>
              </w:rPr>
              <w:t xml:space="preserve">outes below FL150 by 25 JAN 2024 </w:t>
            </w:r>
          </w:p>
        </w:tc>
        <w:tc>
          <w:tcPr>
            <w:tcW w:w="682" w:type="pct"/>
            <w:tcBorders>
              <w:top w:val="single" w:sz="4" w:space="0" w:color="000000"/>
              <w:left w:val="single" w:sz="4" w:space="0" w:color="000000"/>
              <w:bottom w:val="single" w:sz="4" w:space="0" w:color="000000"/>
              <w:right w:val="single" w:sz="3" w:space="0" w:color="000000"/>
            </w:tcBorders>
            <w:vAlign w:val="center"/>
          </w:tcPr>
          <w:p w14:paraId="22125535" w14:textId="77777777" w:rsidR="00576200" w:rsidRPr="00B86126" w:rsidRDefault="00837FE4"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14:paraId="345B9AA3" w14:textId="6D7E7DD2" w:rsidR="0015279F" w:rsidRPr="00B86126" w:rsidRDefault="00EB5B4C">
            <w:pPr>
              <w:spacing w:before="0"/>
              <w:jc w:val="left"/>
              <w:rPr>
                <w:rFonts w:asciiTheme="minorBidi" w:hAnsiTheme="minorBidi"/>
                <w:sz w:val="21"/>
                <w:szCs w:val="21"/>
                <w:lang w:val="en-GB"/>
              </w:rPr>
            </w:pPr>
            <w:r w:rsidRPr="00B86126">
              <w:rPr>
                <w:rFonts w:asciiTheme="minorBidi" w:hAnsiTheme="minorBidi"/>
                <w:sz w:val="21"/>
                <w:szCs w:val="21"/>
                <w:lang w:val="en-GB"/>
              </w:rPr>
              <w:t xml:space="preserve">Not implemented - see </w:t>
            </w:r>
            <w:r w:rsidR="00735922" w:rsidRPr="00B86126">
              <w:rPr>
                <w:rFonts w:asciiTheme="minorBidi" w:hAnsiTheme="minorBidi"/>
                <w:sz w:val="21"/>
                <w:szCs w:val="21"/>
                <w:lang w:val="en-GB"/>
              </w:rPr>
              <w:t xml:space="preserve">Subsection </w:t>
            </w:r>
            <w:r w:rsidR="00E748BF">
              <w:rPr>
                <w:rFonts w:asciiTheme="minorBidi" w:hAnsiTheme="minorBidi"/>
                <w:sz w:val="21"/>
                <w:szCs w:val="21"/>
                <w:lang w:val="en-GB"/>
              </w:rPr>
              <w:fldChar w:fldCharType="begin"/>
            </w:r>
            <w:r w:rsidR="00E748BF">
              <w:rPr>
                <w:rFonts w:asciiTheme="minorBidi" w:hAnsiTheme="minorBidi"/>
                <w:sz w:val="21"/>
                <w:szCs w:val="21"/>
                <w:lang w:val="en-GB"/>
              </w:rPr>
              <w:instrText xml:space="preserve"> REF _Ref91683664 \n \h </w:instrText>
            </w:r>
            <w:r w:rsidR="00E748BF">
              <w:rPr>
                <w:rFonts w:asciiTheme="minorBidi" w:hAnsiTheme="minorBidi"/>
                <w:sz w:val="21"/>
                <w:szCs w:val="21"/>
                <w:lang w:val="en-GB"/>
              </w:rPr>
            </w:r>
            <w:r w:rsidR="00E748BF">
              <w:rPr>
                <w:rFonts w:asciiTheme="minorBidi" w:hAnsiTheme="minorBidi"/>
                <w:sz w:val="21"/>
                <w:szCs w:val="21"/>
                <w:lang w:val="en-GB"/>
              </w:rPr>
              <w:fldChar w:fldCharType="separate"/>
            </w:r>
            <w:r w:rsidR="00E748BF">
              <w:rPr>
                <w:rFonts w:asciiTheme="minorBidi" w:hAnsiTheme="minorBidi"/>
                <w:sz w:val="21"/>
                <w:szCs w:val="21"/>
                <w:lang w:val="en-GB"/>
              </w:rPr>
              <w:t>3.4</w:t>
            </w:r>
            <w:r w:rsidR="00E748BF">
              <w:rPr>
                <w:rFonts w:asciiTheme="minorBidi" w:hAnsiTheme="minorBidi"/>
                <w:sz w:val="21"/>
                <w:szCs w:val="21"/>
                <w:lang w:val="en-GB"/>
              </w:rPr>
              <w:fldChar w:fldCharType="end"/>
            </w:r>
            <w:r w:rsidR="0015279F" w:rsidRPr="00B86126">
              <w:rPr>
                <w:rFonts w:asciiTheme="minorBidi" w:hAnsiTheme="minorBidi"/>
                <w:sz w:val="21"/>
                <w:szCs w:val="21"/>
                <w:lang w:val="en-GB"/>
              </w:rPr>
              <w:br/>
              <w:t>(</w:t>
            </w:r>
            <w:r w:rsidR="0015279F" w:rsidRPr="00B86126">
              <w:rPr>
                <w:rFonts w:asciiTheme="minorBidi" w:hAnsiTheme="minorBidi"/>
                <w:iCs/>
                <w:sz w:val="21"/>
                <w:szCs w:val="21"/>
                <w:lang w:val="en-GB"/>
              </w:rPr>
              <w:t>no requirements</w:t>
            </w:r>
            <w:r w:rsidR="0015279F" w:rsidRPr="00B86126">
              <w:rPr>
                <w:rFonts w:asciiTheme="minorBidi" w:hAnsiTheme="minorBidi"/>
                <w:sz w:val="21"/>
                <w:szCs w:val="21"/>
                <w:lang w:val="en-GB"/>
              </w:rPr>
              <w:t>)</w:t>
            </w:r>
          </w:p>
        </w:tc>
      </w:tr>
      <w:tr w:rsidR="00BB1449" w:rsidRPr="00B86126" w14:paraId="47353258" w14:textId="77777777"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14:paraId="1FAE0332" w14:textId="77777777" w:rsidR="00576200" w:rsidRPr="00B86126" w:rsidRDefault="00576200" w:rsidP="00945C61">
            <w:pPr>
              <w:spacing w:before="0"/>
              <w:jc w:val="center"/>
              <w:rPr>
                <w:rFonts w:asciiTheme="minorBidi" w:hAnsiTheme="minorBidi"/>
                <w:sz w:val="21"/>
                <w:szCs w:val="21"/>
                <w:lang w:val="en-GB"/>
              </w:rPr>
            </w:pPr>
            <w:r w:rsidRPr="00B86126">
              <w:rPr>
                <w:rFonts w:asciiTheme="minorBidi" w:hAnsiTheme="minorBidi"/>
                <w:sz w:val="21"/>
                <w:szCs w:val="21"/>
                <w:lang w:val="en-GB"/>
              </w:rPr>
              <w:t>H</w:t>
            </w:r>
          </w:p>
        </w:tc>
        <w:tc>
          <w:tcPr>
            <w:tcW w:w="1948" w:type="pct"/>
            <w:tcBorders>
              <w:top w:val="single" w:sz="4" w:space="0" w:color="000000"/>
              <w:left w:val="single" w:sz="3" w:space="0" w:color="000000"/>
              <w:bottom w:val="single" w:sz="4" w:space="0" w:color="000000"/>
              <w:right w:val="single" w:sz="4" w:space="0" w:color="000000"/>
            </w:tcBorders>
            <w:shd w:val="clear" w:color="auto" w:fill="F2F2F2" w:themeFill="background1" w:themeFillShade="F2"/>
          </w:tcPr>
          <w:p w14:paraId="71BD58D2" w14:textId="77777777" w:rsidR="00576200" w:rsidRPr="00B86126" w:rsidRDefault="00576200"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AUR.</w:t>
            </w:r>
            <w:r w:rsidR="00370A50">
              <w:rPr>
                <w:rFonts w:asciiTheme="minorBidi" w:hAnsiTheme="minorBidi"/>
                <w:sz w:val="21"/>
                <w:szCs w:val="21"/>
                <w:lang w:val="en-GB"/>
              </w:rPr>
              <w:t>PBN.2005 (4) RNAV 1 or RNP 1 (+</w:t>
            </w:r>
            <w:r w:rsidRPr="00B86126">
              <w:rPr>
                <w:rFonts w:asciiTheme="minorBidi" w:hAnsiTheme="minorBidi"/>
                <w:sz w:val="21"/>
                <w:szCs w:val="21"/>
                <w:lang w:val="en-GB"/>
              </w:rPr>
              <w:t xml:space="preserve">) for all SID/STARs by 06 JUN 2030 </w:t>
            </w:r>
          </w:p>
        </w:tc>
        <w:tc>
          <w:tcPr>
            <w:tcW w:w="682" w:type="pct"/>
            <w:tcBorders>
              <w:top w:val="single" w:sz="4" w:space="0" w:color="000000"/>
              <w:left w:val="single" w:sz="4" w:space="0" w:color="000000"/>
              <w:bottom w:val="single" w:sz="4" w:space="0" w:color="000000"/>
              <w:right w:val="single" w:sz="3" w:space="0" w:color="000000"/>
            </w:tcBorders>
            <w:vAlign w:val="center"/>
          </w:tcPr>
          <w:p w14:paraId="08057152" w14:textId="77777777" w:rsidR="00576200" w:rsidRPr="00B86126" w:rsidRDefault="00A1196F" w:rsidP="004E6A08">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14:paraId="53D9022C" w14:textId="28ADE28B" w:rsidR="00576200" w:rsidRPr="00B86126" w:rsidRDefault="00AF17DF" w:rsidP="004E6A08">
            <w:pPr>
              <w:spacing w:before="0"/>
              <w:jc w:val="left"/>
              <w:rPr>
                <w:rFonts w:asciiTheme="minorBidi" w:hAnsiTheme="minorBidi"/>
                <w:sz w:val="21"/>
                <w:szCs w:val="21"/>
                <w:lang w:val="en-GB"/>
              </w:rPr>
            </w:pPr>
            <w:r w:rsidRPr="00B86126">
              <w:rPr>
                <w:rFonts w:asciiTheme="minorBidi" w:hAnsiTheme="minorBidi"/>
                <w:sz w:val="21"/>
                <w:szCs w:val="21"/>
                <w:lang w:val="en-GB"/>
              </w:rPr>
              <w:t xml:space="preserve">Implemented - see </w:t>
            </w:r>
            <w:r w:rsidR="00735922" w:rsidRPr="00B86126">
              <w:rPr>
                <w:rFonts w:asciiTheme="minorBidi" w:hAnsiTheme="minorBidi"/>
                <w:sz w:val="21"/>
                <w:szCs w:val="21"/>
                <w:lang w:val="en-GB"/>
              </w:rPr>
              <w:t xml:space="preserve">Subsection </w:t>
            </w:r>
            <w:r w:rsidR="00247188">
              <w:rPr>
                <w:rFonts w:asciiTheme="minorBidi" w:hAnsiTheme="minorBidi"/>
                <w:sz w:val="21"/>
                <w:szCs w:val="21"/>
                <w:lang w:val="en-GB"/>
              </w:rPr>
              <w:fldChar w:fldCharType="begin"/>
            </w:r>
            <w:r w:rsidR="00247188">
              <w:rPr>
                <w:rFonts w:asciiTheme="minorBidi" w:hAnsiTheme="minorBidi"/>
                <w:sz w:val="21"/>
                <w:szCs w:val="21"/>
                <w:lang w:val="en-GB"/>
              </w:rPr>
              <w:instrText xml:space="preserve"> REF _Ref91683654 \n \h </w:instrText>
            </w:r>
            <w:r w:rsidR="00247188">
              <w:rPr>
                <w:rFonts w:asciiTheme="minorBidi" w:hAnsiTheme="minorBidi"/>
                <w:sz w:val="21"/>
                <w:szCs w:val="21"/>
                <w:lang w:val="en-GB"/>
              </w:rPr>
            </w:r>
            <w:r w:rsidR="00247188">
              <w:rPr>
                <w:rFonts w:asciiTheme="minorBidi" w:hAnsiTheme="minorBidi"/>
                <w:sz w:val="21"/>
                <w:szCs w:val="21"/>
                <w:lang w:val="en-GB"/>
              </w:rPr>
              <w:fldChar w:fldCharType="separate"/>
            </w:r>
            <w:r w:rsidR="00247188">
              <w:rPr>
                <w:rFonts w:asciiTheme="minorBidi" w:hAnsiTheme="minorBidi"/>
                <w:sz w:val="21"/>
                <w:szCs w:val="21"/>
                <w:lang w:val="en-GB"/>
              </w:rPr>
              <w:t>3.2</w:t>
            </w:r>
            <w:r w:rsidR="00247188">
              <w:rPr>
                <w:rFonts w:asciiTheme="minorBidi" w:hAnsiTheme="minorBidi"/>
                <w:sz w:val="21"/>
                <w:szCs w:val="21"/>
                <w:lang w:val="en-GB"/>
              </w:rPr>
              <w:fldChar w:fldCharType="end"/>
            </w:r>
          </w:p>
        </w:tc>
      </w:tr>
      <w:tr w:rsidR="00BB1449" w:rsidRPr="00B86126" w14:paraId="104C0D4B" w14:textId="77777777" w:rsidTr="00FB68EF">
        <w:trPr>
          <w:trHeight w:val="454"/>
          <w:jc w:val="center"/>
        </w:trPr>
        <w:tc>
          <w:tcPr>
            <w:tcW w:w="211" w:type="pct"/>
            <w:tcBorders>
              <w:top w:val="single" w:sz="4" w:space="0" w:color="000000"/>
              <w:left w:val="single" w:sz="3" w:space="0" w:color="000000"/>
              <w:bottom w:val="single" w:sz="4" w:space="0" w:color="000000"/>
              <w:right w:val="single" w:sz="3" w:space="0" w:color="000000"/>
            </w:tcBorders>
            <w:vAlign w:val="center"/>
          </w:tcPr>
          <w:p w14:paraId="5ED92412"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I</w:t>
            </w:r>
          </w:p>
        </w:tc>
        <w:tc>
          <w:tcPr>
            <w:tcW w:w="1948" w:type="pct"/>
            <w:tcBorders>
              <w:top w:val="single" w:sz="4" w:space="0" w:color="000000"/>
              <w:left w:val="single" w:sz="3" w:space="0" w:color="000000"/>
              <w:bottom w:val="single" w:sz="4" w:space="0" w:color="000000"/>
              <w:right w:val="single" w:sz="4" w:space="0" w:color="000000"/>
            </w:tcBorders>
            <w:shd w:val="clear" w:color="auto" w:fill="F2F2F2" w:themeFill="background1" w:themeFillShade="F2"/>
          </w:tcPr>
          <w:p w14:paraId="4B49B907" w14:textId="77777777" w:rsidR="0015279F" w:rsidRPr="00B86126" w:rsidRDefault="0015279F"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AUR.PBN.2005 (7) Helicopter RNP 0.3 for all SID/STAR by 06 JUN 2030 </w:t>
            </w:r>
          </w:p>
        </w:tc>
        <w:tc>
          <w:tcPr>
            <w:tcW w:w="682" w:type="pct"/>
            <w:tcBorders>
              <w:top w:val="single" w:sz="4" w:space="0" w:color="000000"/>
              <w:left w:val="single" w:sz="4" w:space="0" w:color="000000"/>
              <w:bottom w:val="single" w:sz="4" w:space="0" w:color="000000"/>
              <w:right w:val="single" w:sz="3" w:space="0" w:color="000000"/>
            </w:tcBorders>
            <w:vAlign w:val="center"/>
          </w:tcPr>
          <w:p w14:paraId="664C305C" w14:textId="77777777" w:rsidR="0015279F" w:rsidRPr="00B86126" w:rsidRDefault="00837FE4"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000000"/>
              <w:right w:val="single" w:sz="4" w:space="0" w:color="000000"/>
            </w:tcBorders>
          </w:tcPr>
          <w:p w14:paraId="13E82C11" w14:textId="31D8AEB6" w:rsidR="0015279F" w:rsidRPr="00B86126" w:rsidRDefault="0015279F" w:rsidP="0015279F">
            <w:pPr>
              <w:spacing w:before="0"/>
              <w:jc w:val="left"/>
              <w:rPr>
                <w:rFonts w:asciiTheme="minorBidi" w:hAnsiTheme="minorBidi"/>
                <w:sz w:val="21"/>
                <w:szCs w:val="21"/>
                <w:lang w:val="en-GB"/>
              </w:rPr>
            </w:pPr>
            <w:r w:rsidRPr="00B86126">
              <w:rPr>
                <w:rFonts w:asciiTheme="minorBidi" w:hAnsiTheme="minorBidi"/>
                <w:sz w:val="21"/>
                <w:szCs w:val="21"/>
                <w:lang w:val="en-GB"/>
              </w:rPr>
              <w:t xml:space="preserve">Not implemented - see </w:t>
            </w:r>
            <w:r w:rsidR="00735922" w:rsidRPr="00B86126">
              <w:rPr>
                <w:rFonts w:asciiTheme="minorBidi" w:hAnsiTheme="minorBidi"/>
                <w:sz w:val="21"/>
                <w:szCs w:val="21"/>
                <w:lang w:val="en-GB"/>
              </w:rPr>
              <w:t xml:space="preserve">Subsection </w:t>
            </w:r>
            <w:r w:rsidR="00E748BF">
              <w:rPr>
                <w:rFonts w:asciiTheme="minorBidi" w:hAnsiTheme="minorBidi"/>
                <w:sz w:val="21"/>
                <w:szCs w:val="21"/>
                <w:lang w:val="en-GB"/>
              </w:rPr>
              <w:fldChar w:fldCharType="begin"/>
            </w:r>
            <w:r w:rsidR="00E748BF">
              <w:rPr>
                <w:rFonts w:asciiTheme="minorBidi" w:hAnsiTheme="minorBidi"/>
                <w:sz w:val="21"/>
                <w:szCs w:val="21"/>
                <w:lang w:val="en-GB"/>
              </w:rPr>
              <w:instrText xml:space="preserve"> REF _Ref91683664 \n \h </w:instrText>
            </w:r>
            <w:r w:rsidR="00E748BF">
              <w:rPr>
                <w:rFonts w:asciiTheme="minorBidi" w:hAnsiTheme="minorBidi"/>
                <w:sz w:val="21"/>
                <w:szCs w:val="21"/>
                <w:lang w:val="en-GB"/>
              </w:rPr>
            </w:r>
            <w:r w:rsidR="00E748BF">
              <w:rPr>
                <w:rFonts w:asciiTheme="minorBidi" w:hAnsiTheme="minorBidi"/>
                <w:sz w:val="21"/>
                <w:szCs w:val="21"/>
                <w:lang w:val="en-GB"/>
              </w:rPr>
              <w:fldChar w:fldCharType="separate"/>
            </w:r>
            <w:r w:rsidR="00E748BF">
              <w:rPr>
                <w:rFonts w:asciiTheme="minorBidi" w:hAnsiTheme="minorBidi"/>
                <w:sz w:val="21"/>
                <w:szCs w:val="21"/>
                <w:lang w:val="en-GB"/>
              </w:rPr>
              <w:t>3.4</w:t>
            </w:r>
            <w:r w:rsidR="00E748BF">
              <w:rPr>
                <w:rFonts w:asciiTheme="minorBidi" w:hAnsiTheme="minorBidi"/>
                <w:sz w:val="21"/>
                <w:szCs w:val="21"/>
                <w:lang w:val="en-GB"/>
              </w:rPr>
              <w:fldChar w:fldCharType="end"/>
            </w:r>
          </w:p>
          <w:p w14:paraId="4CEF3834" w14:textId="77777777" w:rsidR="0015279F" w:rsidRPr="00B86126" w:rsidRDefault="0015279F" w:rsidP="0015279F">
            <w:pPr>
              <w:spacing w:before="0"/>
              <w:jc w:val="left"/>
              <w:rPr>
                <w:rFonts w:asciiTheme="minorBidi" w:hAnsiTheme="minorBidi"/>
                <w:sz w:val="21"/>
                <w:szCs w:val="21"/>
                <w:lang w:val="en-GB"/>
              </w:rPr>
            </w:pPr>
            <w:r w:rsidRPr="00B86126">
              <w:rPr>
                <w:rFonts w:asciiTheme="minorBidi" w:hAnsiTheme="minorBidi"/>
                <w:sz w:val="21"/>
                <w:szCs w:val="21"/>
                <w:lang w:val="en-GB"/>
              </w:rPr>
              <w:t>(</w:t>
            </w:r>
            <w:r w:rsidRPr="00B86126">
              <w:rPr>
                <w:rFonts w:asciiTheme="minorBidi" w:hAnsiTheme="minorBidi"/>
                <w:iCs/>
                <w:sz w:val="21"/>
                <w:szCs w:val="21"/>
                <w:lang w:val="en-GB"/>
              </w:rPr>
              <w:t>no requirements</w:t>
            </w:r>
            <w:r w:rsidRPr="00B86126">
              <w:rPr>
                <w:rFonts w:asciiTheme="minorBidi" w:hAnsiTheme="minorBidi"/>
                <w:sz w:val="21"/>
                <w:szCs w:val="21"/>
                <w:lang w:val="en-GB"/>
              </w:rPr>
              <w:t>)</w:t>
            </w:r>
          </w:p>
        </w:tc>
      </w:tr>
      <w:tr w:rsidR="00BB1449" w:rsidRPr="00B86126" w14:paraId="03B00474" w14:textId="77777777"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14:paraId="50A6A706"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J</w:t>
            </w:r>
          </w:p>
        </w:tc>
        <w:tc>
          <w:tcPr>
            <w:tcW w:w="1948" w:type="pct"/>
            <w:tcBorders>
              <w:top w:val="single" w:sz="4" w:space="0" w:color="000000"/>
              <w:left w:val="single" w:sz="3" w:space="0" w:color="000000"/>
              <w:bottom w:val="single" w:sz="3" w:space="0" w:color="000000"/>
              <w:right w:val="single" w:sz="4" w:space="0" w:color="000000"/>
            </w:tcBorders>
            <w:shd w:val="clear" w:color="auto" w:fill="EAF1DD" w:themeFill="accent3" w:themeFillTint="33"/>
          </w:tcPr>
          <w:p w14:paraId="24627489" w14:textId="77777777" w:rsidR="0015279F" w:rsidRPr="00B86126" w:rsidRDefault="0015279F" w:rsidP="00BC1FEE">
            <w:pPr>
              <w:tabs>
                <w:tab w:val="center" w:pos="1691"/>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Transition Plan</w:t>
            </w:r>
            <w:r w:rsidR="0099117C" w:rsidRPr="00B86126">
              <w:rPr>
                <w:rFonts w:asciiTheme="minorBidi" w:hAnsiTheme="minorBidi"/>
                <w:sz w:val="21"/>
                <w:szCs w:val="21"/>
                <w:vertAlign w:val="superscript"/>
                <w:lang w:val="en-GB"/>
              </w:rPr>
              <w:t xml:space="preserve"> </w:t>
            </w:r>
            <w:r w:rsidRPr="00B86126">
              <w:rPr>
                <w:rFonts w:asciiTheme="minorBidi" w:hAnsiTheme="minorBidi"/>
                <w:sz w:val="21"/>
                <w:szCs w:val="21"/>
                <w:lang w:val="en-GB"/>
              </w:rPr>
              <w:tab/>
              <w:t>covering compliance criteria A &amp; B</w:t>
            </w:r>
          </w:p>
        </w:tc>
        <w:tc>
          <w:tcPr>
            <w:tcW w:w="682" w:type="pct"/>
            <w:tcBorders>
              <w:top w:val="single" w:sz="4" w:space="0" w:color="000000"/>
              <w:left w:val="single" w:sz="4" w:space="0" w:color="000000"/>
              <w:bottom w:val="single" w:sz="3" w:space="0" w:color="000000"/>
              <w:right w:val="single" w:sz="3" w:space="0" w:color="000000"/>
            </w:tcBorders>
            <w:vAlign w:val="center"/>
          </w:tcPr>
          <w:p w14:paraId="701D8010"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3" w:space="0" w:color="000000"/>
              <w:right w:val="single" w:sz="4" w:space="0" w:color="000000"/>
            </w:tcBorders>
          </w:tcPr>
          <w:p w14:paraId="36C6CCEA" w14:textId="5909DFCA" w:rsidR="0015279F" w:rsidRPr="00B86126" w:rsidRDefault="00D40A3E">
            <w:pPr>
              <w:spacing w:before="0"/>
              <w:jc w:val="left"/>
              <w:rPr>
                <w:rFonts w:asciiTheme="minorBidi" w:hAnsiTheme="minorBidi"/>
                <w:sz w:val="21"/>
                <w:szCs w:val="21"/>
                <w:lang w:val="en-GB"/>
              </w:rPr>
            </w:pPr>
            <w:r>
              <w:rPr>
                <w:rFonts w:asciiTheme="minorBidi" w:hAnsiTheme="minorBidi"/>
                <w:sz w:val="21"/>
                <w:szCs w:val="21"/>
                <w:lang w:val="en-GB"/>
              </w:rPr>
              <w:t>All</w:t>
            </w:r>
            <w:r w:rsidR="00AF17DF" w:rsidRPr="00B86126">
              <w:rPr>
                <w:rFonts w:asciiTheme="minorBidi" w:hAnsiTheme="minorBidi"/>
                <w:sz w:val="21"/>
                <w:szCs w:val="21"/>
                <w:lang w:val="en-GB"/>
              </w:rPr>
              <w:t xml:space="preserve"> criteria A &amp; B already fulfilled </w:t>
            </w:r>
            <w:r>
              <w:rPr>
                <w:rFonts w:asciiTheme="minorBidi" w:hAnsiTheme="minorBidi"/>
                <w:sz w:val="21"/>
                <w:szCs w:val="21"/>
                <w:lang w:val="en-GB"/>
              </w:rPr>
              <w:t xml:space="preserve">except for one IRE which is planned to be fulfilled </w:t>
            </w:r>
            <w:r w:rsidR="00E14DF0">
              <w:rPr>
                <w:rFonts w:asciiTheme="minorBidi" w:hAnsiTheme="minorBidi"/>
                <w:sz w:val="21"/>
                <w:szCs w:val="21"/>
                <w:lang w:val="en-GB"/>
              </w:rPr>
              <w:t>in the future period</w:t>
            </w:r>
          </w:p>
        </w:tc>
      </w:tr>
      <w:tr w:rsidR="00BB1449" w:rsidRPr="00B86126" w14:paraId="25B8FE7F" w14:textId="77777777" w:rsidTr="00FB68EF">
        <w:trPr>
          <w:trHeight w:val="618"/>
          <w:jc w:val="center"/>
        </w:trPr>
        <w:tc>
          <w:tcPr>
            <w:tcW w:w="211" w:type="pct"/>
            <w:tcBorders>
              <w:top w:val="single" w:sz="3" w:space="0" w:color="000000"/>
              <w:left w:val="single" w:sz="3" w:space="0" w:color="000000"/>
              <w:bottom w:val="single" w:sz="4" w:space="0" w:color="000000"/>
              <w:right w:val="single" w:sz="3" w:space="0" w:color="000000"/>
            </w:tcBorders>
            <w:vAlign w:val="center"/>
          </w:tcPr>
          <w:p w14:paraId="12A788A5"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K</w:t>
            </w:r>
          </w:p>
        </w:tc>
        <w:tc>
          <w:tcPr>
            <w:tcW w:w="1948" w:type="pct"/>
            <w:tcBorders>
              <w:top w:val="single" w:sz="3" w:space="0" w:color="000000"/>
              <w:left w:val="single" w:sz="3" w:space="0" w:color="000000"/>
              <w:bottom w:val="single" w:sz="4" w:space="0" w:color="000000"/>
              <w:right w:val="single" w:sz="4" w:space="0" w:color="000000"/>
            </w:tcBorders>
            <w:shd w:val="clear" w:color="auto" w:fill="FDE9D9" w:themeFill="accent6" w:themeFillTint="33"/>
          </w:tcPr>
          <w:p w14:paraId="4031E5C0" w14:textId="77777777" w:rsidR="0015279F" w:rsidRPr="00B86126" w:rsidRDefault="0015279F" w:rsidP="00BC1FEE">
            <w:pPr>
              <w:tabs>
                <w:tab w:val="center" w:pos="1691"/>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Transition Plan </w:t>
            </w:r>
            <w:r w:rsidRPr="00B86126">
              <w:rPr>
                <w:rFonts w:asciiTheme="minorBidi" w:hAnsiTheme="minorBidi"/>
                <w:sz w:val="21"/>
                <w:szCs w:val="21"/>
                <w:lang w:val="en-GB"/>
              </w:rPr>
              <w:tab/>
              <w:t xml:space="preserve">covering </w:t>
            </w:r>
            <w:r w:rsidR="00AF17DF" w:rsidRPr="00B86126">
              <w:rPr>
                <w:rFonts w:asciiTheme="minorBidi" w:hAnsiTheme="minorBidi"/>
                <w:sz w:val="21"/>
                <w:szCs w:val="21"/>
                <w:lang w:val="en-GB"/>
              </w:rPr>
              <w:t xml:space="preserve">compliance criteria C, D, E, </w:t>
            </w:r>
            <w:r w:rsidRPr="00B86126">
              <w:rPr>
                <w:rFonts w:asciiTheme="minorBidi" w:hAnsiTheme="minorBidi"/>
                <w:sz w:val="21"/>
                <w:szCs w:val="21"/>
                <w:lang w:val="en-GB"/>
              </w:rPr>
              <w:t xml:space="preserve">F </w:t>
            </w:r>
            <w:r w:rsidR="00AF17DF" w:rsidRPr="00B86126">
              <w:rPr>
                <w:rFonts w:asciiTheme="minorBidi" w:hAnsiTheme="minorBidi"/>
                <w:sz w:val="21"/>
                <w:szCs w:val="21"/>
                <w:lang w:val="en-GB"/>
              </w:rPr>
              <w:t>&amp; G</w:t>
            </w:r>
          </w:p>
        </w:tc>
        <w:tc>
          <w:tcPr>
            <w:tcW w:w="682" w:type="pct"/>
            <w:tcBorders>
              <w:top w:val="single" w:sz="3" w:space="0" w:color="000000"/>
              <w:left w:val="single" w:sz="4" w:space="0" w:color="000000"/>
              <w:bottom w:val="single" w:sz="4" w:space="0" w:color="000000"/>
              <w:right w:val="single" w:sz="3" w:space="0" w:color="000000"/>
            </w:tcBorders>
            <w:vAlign w:val="center"/>
          </w:tcPr>
          <w:p w14:paraId="5547DF59"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14:paraId="4150490D" w14:textId="77777777" w:rsidR="0015279F" w:rsidRPr="00B86126" w:rsidRDefault="00AF17DF" w:rsidP="0015279F">
            <w:pPr>
              <w:spacing w:before="0"/>
              <w:jc w:val="left"/>
              <w:rPr>
                <w:rFonts w:asciiTheme="minorBidi" w:hAnsiTheme="minorBidi"/>
                <w:sz w:val="21"/>
                <w:szCs w:val="21"/>
                <w:lang w:val="en-GB"/>
              </w:rPr>
            </w:pPr>
            <w:r w:rsidRPr="00B86126">
              <w:rPr>
                <w:rFonts w:asciiTheme="minorBidi" w:hAnsiTheme="minorBidi"/>
                <w:sz w:val="21"/>
                <w:szCs w:val="21"/>
                <w:lang w:val="en-GB"/>
              </w:rPr>
              <w:t>No n</w:t>
            </w:r>
            <w:r w:rsidR="008D266D" w:rsidRPr="00B86126">
              <w:rPr>
                <w:rFonts w:asciiTheme="minorBidi" w:hAnsiTheme="minorBidi"/>
                <w:sz w:val="21"/>
                <w:szCs w:val="21"/>
                <w:lang w:val="en-GB"/>
              </w:rPr>
              <w:t>eed for transition plan because:</w:t>
            </w:r>
            <w:r w:rsidR="008D266D" w:rsidRPr="00B86126">
              <w:rPr>
                <w:rFonts w:asciiTheme="minorBidi" w:hAnsiTheme="minorBidi"/>
                <w:sz w:val="21"/>
                <w:szCs w:val="21"/>
                <w:lang w:val="en-GB"/>
              </w:rPr>
              <w:br/>
              <w:t xml:space="preserve">- </w:t>
            </w:r>
            <w:r w:rsidRPr="00B86126">
              <w:rPr>
                <w:rFonts w:asciiTheme="minorBidi" w:hAnsiTheme="minorBidi"/>
                <w:sz w:val="21"/>
                <w:szCs w:val="21"/>
                <w:lang w:val="en-GB"/>
              </w:rPr>
              <w:t>criteria C, D &amp; E already fulfilled</w:t>
            </w:r>
          </w:p>
          <w:p w14:paraId="400F4AE5" w14:textId="77777777" w:rsidR="00AF17DF" w:rsidRPr="00B86126" w:rsidRDefault="008D266D" w:rsidP="0099117C">
            <w:pPr>
              <w:spacing w:before="0"/>
              <w:jc w:val="left"/>
              <w:rPr>
                <w:rFonts w:asciiTheme="minorBidi" w:hAnsiTheme="minorBidi"/>
                <w:sz w:val="21"/>
                <w:szCs w:val="21"/>
                <w:lang w:val="en-GB"/>
              </w:rPr>
            </w:pPr>
            <w:r w:rsidRPr="00B86126">
              <w:rPr>
                <w:rFonts w:asciiTheme="minorBidi" w:hAnsiTheme="minorBidi"/>
                <w:sz w:val="21"/>
                <w:szCs w:val="21"/>
                <w:lang w:val="en-GB"/>
              </w:rPr>
              <w:t>- no requirements for criteria F &amp; G</w:t>
            </w:r>
            <w:r w:rsidR="0099117C" w:rsidRPr="00B86126">
              <w:rPr>
                <w:rFonts w:asciiTheme="minorBidi" w:hAnsiTheme="minorBidi"/>
                <w:sz w:val="21"/>
                <w:szCs w:val="21"/>
                <w:lang w:val="en-GB"/>
              </w:rPr>
              <w:t xml:space="preserve"> exist</w:t>
            </w:r>
          </w:p>
        </w:tc>
      </w:tr>
      <w:tr w:rsidR="00BB1449" w:rsidRPr="00B86126" w14:paraId="14EA3011" w14:textId="77777777"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14:paraId="450816AB"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L</w:t>
            </w:r>
          </w:p>
        </w:tc>
        <w:tc>
          <w:tcPr>
            <w:tcW w:w="1948" w:type="pct"/>
            <w:tcBorders>
              <w:top w:val="single" w:sz="4" w:space="0" w:color="000000"/>
              <w:left w:val="single" w:sz="3" w:space="0" w:color="000000"/>
              <w:bottom w:val="single" w:sz="3" w:space="0" w:color="000000"/>
              <w:right w:val="single" w:sz="4" w:space="0" w:color="000000"/>
            </w:tcBorders>
            <w:shd w:val="clear" w:color="auto" w:fill="F2F2F2" w:themeFill="background1" w:themeFillShade="F2"/>
          </w:tcPr>
          <w:p w14:paraId="625A715D" w14:textId="77777777" w:rsidR="0015279F" w:rsidRPr="00B86126" w:rsidRDefault="0015279F" w:rsidP="00BC1FEE">
            <w:pPr>
              <w:tabs>
                <w:tab w:val="center" w:pos="1691"/>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Transition Plan </w:t>
            </w:r>
            <w:r w:rsidRPr="00B86126">
              <w:rPr>
                <w:rFonts w:asciiTheme="minorBidi" w:hAnsiTheme="minorBidi"/>
                <w:sz w:val="21"/>
                <w:szCs w:val="21"/>
                <w:lang w:val="en-GB"/>
              </w:rPr>
              <w:tab/>
              <w:t xml:space="preserve">covering compliance criteria H &amp; I </w:t>
            </w:r>
          </w:p>
        </w:tc>
        <w:tc>
          <w:tcPr>
            <w:tcW w:w="682" w:type="pct"/>
            <w:tcBorders>
              <w:top w:val="single" w:sz="4" w:space="0" w:color="000000"/>
              <w:left w:val="single" w:sz="4" w:space="0" w:color="000000"/>
              <w:bottom w:val="single" w:sz="3" w:space="0" w:color="000000"/>
              <w:right w:val="single" w:sz="3" w:space="0" w:color="000000"/>
            </w:tcBorders>
            <w:vAlign w:val="center"/>
          </w:tcPr>
          <w:p w14:paraId="42BBF56B"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4" w:space="0" w:color="000000"/>
              <w:left w:val="single" w:sz="3" w:space="0" w:color="000000"/>
              <w:bottom w:val="single" w:sz="3" w:space="0" w:color="000000"/>
              <w:right w:val="single" w:sz="4" w:space="0" w:color="000000"/>
            </w:tcBorders>
          </w:tcPr>
          <w:p w14:paraId="3FC2F4A5" w14:textId="77777777" w:rsidR="0099117C" w:rsidRPr="00B86126" w:rsidRDefault="0099117C" w:rsidP="0099117C">
            <w:pPr>
              <w:spacing w:before="0"/>
              <w:jc w:val="left"/>
              <w:rPr>
                <w:rFonts w:asciiTheme="minorBidi" w:hAnsiTheme="minorBidi"/>
                <w:sz w:val="21"/>
                <w:szCs w:val="21"/>
                <w:lang w:val="en-GB"/>
              </w:rPr>
            </w:pPr>
            <w:r w:rsidRPr="00B86126">
              <w:rPr>
                <w:rFonts w:asciiTheme="minorBidi" w:hAnsiTheme="minorBidi"/>
                <w:sz w:val="21"/>
                <w:szCs w:val="21"/>
                <w:lang w:val="en-GB"/>
              </w:rPr>
              <w:t>No need for transition plan because:</w:t>
            </w:r>
            <w:r w:rsidRPr="00B86126">
              <w:rPr>
                <w:rFonts w:asciiTheme="minorBidi" w:hAnsiTheme="minorBidi"/>
                <w:sz w:val="21"/>
                <w:szCs w:val="21"/>
                <w:lang w:val="en-GB"/>
              </w:rPr>
              <w:br/>
              <w:t>- criteria H already fulfilled</w:t>
            </w:r>
          </w:p>
          <w:p w14:paraId="35303190" w14:textId="77777777" w:rsidR="0015279F" w:rsidRPr="00B86126" w:rsidRDefault="0099117C" w:rsidP="0099117C">
            <w:pPr>
              <w:spacing w:before="0"/>
              <w:jc w:val="left"/>
              <w:rPr>
                <w:rFonts w:asciiTheme="minorBidi" w:hAnsiTheme="minorBidi"/>
                <w:sz w:val="21"/>
                <w:szCs w:val="21"/>
                <w:lang w:val="en-GB"/>
              </w:rPr>
            </w:pPr>
            <w:r w:rsidRPr="00B86126">
              <w:rPr>
                <w:rFonts w:asciiTheme="minorBidi" w:hAnsiTheme="minorBidi"/>
                <w:sz w:val="21"/>
                <w:szCs w:val="21"/>
                <w:lang w:val="en-GB"/>
              </w:rPr>
              <w:t>- no requirements for criteria I exist</w:t>
            </w:r>
          </w:p>
        </w:tc>
      </w:tr>
      <w:tr w:rsidR="00711BBC" w:rsidRPr="00B86126" w14:paraId="6C4F17D8" w14:textId="77777777" w:rsidTr="00FB68EF">
        <w:trPr>
          <w:trHeight w:val="454"/>
          <w:jc w:val="center"/>
        </w:trPr>
        <w:tc>
          <w:tcPr>
            <w:tcW w:w="211" w:type="pct"/>
            <w:tcBorders>
              <w:top w:val="single" w:sz="4" w:space="0" w:color="000000"/>
              <w:left w:val="single" w:sz="3" w:space="0" w:color="000000"/>
              <w:bottom w:val="single" w:sz="3" w:space="0" w:color="000000"/>
              <w:right w:val="single" w:sz="3" w:space="0" w:color="000000"/>
            </w:tcBorders>
            <w:vAlign w:val="center"/>
          </w:tcPr>
          <w:p w14:paraId="7742ABFA" w14:textId="77777777" w:rsidR="00711BBC" w:rsidRPr="00B86126" w:rsidRDefault="00711BBC" w:rsidP="0015279F">
            <w:pPr>
              <w:spacing w:before="0"/>
              <w:jc w:val="center"/>
              <w:rPr>
                <w:rFonts w:asciiTheme="minorBidi" w:hAnsiTheme="minorBidi"/>
                <w:sz w:val="21"/>
                <w:szCs w:val="21"/>
                <w:lang w:val="en-GB"/>
              </w:rPr>
            </w:pPr>
            <w:r>
              <w:rPr>
                <w:rFonts w:asciiTheme="minorBidi" w:hAnsiTheme="minorBidi"/>
                <w:sz w:val="21"/>
                <w:szCs w:val="21"/>
                <w:lang w:val="en-GB"/>
              </w:rPr>
              <w:t>M</w:t>
            </w:r>
          </w:p>
        </w:tc>
        <w:tc>
          <w:tcPr>
            <w:tcW w:w="1948" w:type="pct"/>
            <w:tcBorders>
              <w:top w:val="single" w:sz="4" w:space="0" w:color="000000"/>
              <w:left w:val="single" w:sz="3" w:space="0" w:color="000000"/>
              <w:bottom w:val="single" w:sz="3" w:space="0" w:color="000000"/>
              <w:right w:val="single" w:sz="4" w:space="0" w:color="000000"/>
            </w:tcBorders>
            <w:shd w:val="clear" w:color="auto" w:fill="F2F2F2" w:themeFill="background1" w:themeFillShade="F2"/>
          </w:tcPr>
          <w:p w14:paraId="53CC91AD" w14:textId="77777777" w:rsidR="00711BBC" w:rsidRPr="00B86126" w:rsidRDefault="00711BBC" w:rsidP="00BC1FEE">
            <w:pPr>
              <w:tabs>
                <w:tab w:val="center" w:pos="1691"/>
                <w:tab w:val="right" w:pos="3315"/>
              </w:tabs>
              <w:spacing w:before="40" w:after="40"/>
              <w:jc w:val="left"/>
              <w:rPr>
                <w:rFonts w:asciiTheme="minorBidi" w:hAnsiTheme="minorBidi"/>
                <w:sz w:val="21"/>
                <w:szCs w:val="21"/>
                <w:lang w:val="en-GB"/>
              </w:rPr>
            </w:pPr>
            <w:r w:rsidRPr="00711BBC">
              <w:rPr>
                <w:rFonts w:asciiTheme="minorBidi" w:hAnsiTheme="minorBidi"/>
                <w:sz w:val="21"/>
                <w:szCs w:val="21"/>
                <w:lang w:val="en-GB"/>
              </w:rPr>
              <w:t>Exclusive use of PBN</w:t>
            </w:r>
          </w:p>
        </w:tc>
        <w:tc>
          <w:tcPr>
            <w:tcW w:w="682" w:type="pct"/>
            <w:tcBorders>
              <w:top w:val="single" w:sz="4" w:space="0" w:color="000000"/>
              <w:left w:val="single" w:sz="4" w:space="0" w:color="000000"/>
              <w:bottom w:val="single" w:sz="3" w:space="0" w:color="000000"/>
              <w:right w:val="single" w:sz="3" w:space="0" w:color="000000"/>
            </w:tcBorders>
            <w:vAlign w:val="center"/>
          </w:tcPr>
          <w:p w14:paraId="69FD7D6D" w14:textId="77777777" w:rsidR="00711BBC" w:rsidRPr="00B86126" w:rsidRDefault="00711BBC" w:rsidP="0015279F">
            <w:pPr>
              <w:spacing w:before="0"/>
              <w:jc w:val="center"/>
              <w:rPr>
                <w:rFonts w:asciiTheme="minorBidi" w:hAnsiTheme="minorBidi"/>
                <w:sz w:val="21"/>
                <w:szCs w:val="21"/>
                <w:lang w:val="en-GB"/>
              </w:rPr>
            </w:pPr>
            <w:r>
              <w:rPr>
                <w:rFonts w:asciiTheme="minorBidi" w:hAnsiTheme="minorBidi"/>
                <w:sz w:val="21"/>
                <w:szCs w:val="21"/>
                <w:lang w:val="en-GB"/>
              </w:rPr>
              <w:t>N</w:t>
            </w:r>
          </w:p>
        </w:tc>
        <w:tc>
          <w:tcPr>
            <w:tcW w:w="2159" w:type="pct"/>
            <w:tcBorders>
              <w:top w:val="single" w:sz="4" w:space="0" w:color="000000"/>
              <w:left w:val="single" w:sz="3" w:space="0" w:color="000000"/>
              <w:bottom w:val="single" w:sz="3" w:space="0" w:color="000000"/>
              <w:right w:val="single" w:sz="4" w:space="0" w:color="000000"/>
            </w:tcBorders>
          </w:tcPr>
          <w:p w14:paraId="3CC1A7CC" w14:textId="6ADB2FEE" w:rsidR="00711BBC" w:rsidRPr="00B86126" w:rsidRDefault="004C0E1E" w:rsidP="0099117C">
            <w:pPr>
              <w:spacing w:before="0"/>
              <w:jc w:val="left"/>
              <w:rPr>
                <w:rFonts w:asciiTheme="minorBidi" w:hAnsiTheme="minorBidi"/>
                <w:sz w:val="21"/>
                <w:szCs w:val="21"/>
                <w:lang w:val="en-GB"/>
              </w:rPr>
            </w:pPr>
            <w:r>
              <w:rPr>
                <w:rFonts w:asciiTheme="minorBidi" w:hAnsiTheme="minorBidi"/>
                <w:sz w:val="21"/>
                <w:szCs w:val="21"/>
                <w:lang w:val="en-GB"/>
              </w:rPr>
              <w:t xml:space="preserve">Planned </w:t>
            </w:r>
            <w:r w:rsidR="0038596C">
              <w:rPr>
                <w:rFonts w:asciiTheme="minorBidi" w:hAnsiTheme="minorBidi"/>
                <w:sz w:val="21"/>
                <w:szCs w:val="21"/>
                <w:lang w:val="en-GB"/>
              </w:rPr>
              <w:t xml:space="preserve">- see Section </w:t>
            </w:r>
            <w:r w:rsidR="00EB72CF">
              <w:rPr>
                <w:rFonts w:asciiTheme="minorBidi" w:hAnsiTheme="minorBidi"/>
                <w:sz w:val="21"/>
                <w:szCs w:val="21"/>
                <w:lang w:val="en-GB"/>
              </w:rPr>
              <w:fldChar w:fldCharType="begin"/>
            </w:r>
            <w:r w:rsidR="00EB72CF">
              <w:rPr>
                <w:rFonts w:asciiTheme="minorBidi" w:hAnsiTheme="minorBidi"/>
                <w:sz w:val="21"/>
                <w:szCs w:val="21"/>
                <w:lang w:val="en-GB"/>
              </w:rPr>
              <w:instrText xml:space="preserve"> REF _Ref91683708 \n \h </w:instrText>
            </w:r>
            <w:r w:rsidR="00EB72CF">
              <w:rPr>
                <w:rFonts w:asciiTheme="minorBidi" w:hAnsiTheme="minorBidi"/>
                <w:sz w:val="21"/>
                <w:szCs w:val="21"/>
                <w:lang w:val="en-GB"/>
              </w:rPr>
            </w:r>
            <w:r w:rsidR="00EB72CF">
              <w:rPr>
                <w:rFonts w:asciiTheme="minorBidi" w:hAnsiTheme="minorBidi"/>
                <w:sz w:val="21"/>
                <w:szCs w:val="21"/>
                <w:lang w:val="en-GB"/>
              </w:rPr>
              <w:fldChar w:fldCharType="separate"/>
            </w:r>
            <w:r w:rsidR="00EB72CF">
              <w:rPr>
                <w:rFonts w:asciiTheme="minorBidi" w:hAnsiTheme="minorBidi"/>
                <w:sz w:val="21"/>
                <w:szCs w:val="21"/>
                <w:lang w:val="en-GB"/>
              </w:rPr>
              <w:t>5</w:t>
            </w:r>
            <w:r w:rsidR="00EB72CF">
              <w:rPr>
                <w:rFonts w:asciiTheme="minorBidi" w:hAnsiTheme="minorBidi"/>
                <w:sz w:val="21"/>
                <w:szCs w:val="21"/>
                <w:lang w:val="en-GB"/>
              </w:rPr>
              <w:fldChar w:fldCharType="end"/>
            </w:r>
          </w:p>
        </w:tc>
      </w:tr>
      <w:tr w:rsidR="00BB1449" w:rsidRPr="00B86126" w14:paraId="6EFC6B40" w14:textId="77777777" w:rsidTr="00FB68EF">
        <w:trPr>
          <w:trHeight w:val="454"/>
          <w:jc w:val="center"/>
        </w:trPr>
        <w:tc>
          <w:tcPr>
            <w:tcW w:w="211" w:type="pct"/>
            <w:tcBorders>
              <w:top w:val="single" w:sz="3" w:space="0" w:color="000000"/>
              <w:left w:val="single" w:sz="3" w:space="0" w:color="000000"/>
              <w:bottom w:val="single" w:sz="4" w:space="0" w:color="000000"/>
              <w:right w:val="single" w:sz="3" w:space="0" w:color="000000"/>
            </w:tcBorders>
            <w:vAlign w:val="center"/>
          </w:tcPr>
          <w:p w14:paraId="3152B866" w14:textId="77777777" w:rsidR="0015279F" w:rsidRPr="00B86126" w:rsidRDefault="00711BBC" w:rsidP="0015279F">
            <w:pPr>
              <w:spacing w:before="0"/>
              <w:jc w:val="center"/>
              <w:rPr>
                <w:rFonts w:asciiTheme="minorBidi" w:hAnsiTheme="minorBidi"/>
                <w:sz w:val="21"/>
                <w:szCs w:val="21"/>
                <w:lang w:val="en-GB"/>
              </w:rPr>
            </w:pPr>
            <w:r>
              <w:rPr>
                <w:rFonts w:asciiTheme="minorBidi" w:hAnsiTheme="minorBidi"/>
                <w:sz w:val="21"/>
                <w:szCs w:val="21"/>
                <w:lang w:val="en-GB"/>
              </w:rPr>
              <w:t>N1</w:t>
            </w:r>
          </w:p>
        </w:tc>
        <w:tc>
          <w:tcPr>
            <w:tcW w:w="1948" w:type="pct"/>
            <w:tcBorders>
              <w:top w:val="single" w:sz="3" w:space="0" w:color="000000"/>
              <w:left w:val="single" w:sz="3" w:space="0" w:color="000000"/>
              <w:bottom w:val="single" w:sz="4" w:space="0" w:color="000000"/>
              <w:right w:val="single" w:sz="4" w:space="0" w:color="000000"/>
            </w:tcBorders>
            <w:shd w:val="clear" w:color="auto" w:fill="EAF1DD" w:themeFill="accent3" w:themeFillTint="33"/>
          </w:tcPr>
          <w:p w14:paraId="4D78EF81" w14:textId="77777777" w:rsidR="0015279F" w:rsidRPr="00B86126" w:rsidRDefault="0015279F" w:rsidP="00BC1FEE">
            <w:pPr>
              <w:tabs>
                <w:tab w:val="center" w:pos="2123"/>
                <w:tab w:val="right" w:pos="3315"/>
              </w:tabs>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Contingency </w:t>
            </w:r>
            <w:r w:rsidR="00A247F2" w:rsidRPr="00B86126">
              <w:rPr>
                <w:rFonts w:asciiTheme="minorBidi" w:hAnsiTheme="minorBidi"/>
                <w:sz w:val="21"/>
                <w:szCs w:val="21"/>
                <w:lang w:val="en-GB"/>
              </w:rPr>
              <w:t xml:space="preserve">Measures </w:t>
            </w:r>
            <w:r w:rsidRPr="00B86126">
              <w:rPr>
                <w:rFonts w:asciiTheme="minorBidi" w:hAnsiTheme="minorBidi"/>
                <w:sz w:val="21"/>
                <w:szCs w:val="21"/>
                <w:lang w:val="en-GB"/>
              </w:rPr>
              <w:t xml:space="preserve">in </w:t>
            </w:r>
            <w:r w:rsidR="00A247F2" w:rsidRPr="00B86126">
              <w:rPr>
                <w:rFonts w:asciiTheme="minorBidi" w:hAnsiTheme="minorBidi"/>
                <w:sz w:val="21"/>
                <w:szCs w:val="21"/>
                <w:lang w:val="en-GB"/>
              </w:rPr>
              <w:t>a</w:t>
            </w:r>
            <w:r w:rsidRPr="00B86126">
              <w:rPr>
                <w:rFonts w:asciiTheme="minorBidi" w:hAnsiTheme="minorBidi"/>
                <w:sz w:val="21"/>
                <w:szCs w:val="21"/>
                <w:lang w:val="en-GB"/>
              </w:rPr>
              <w:t xml:space="preserve">ccordance with Article 6 for each </w:t>
            </w:r>
            <w:r w:rsidR="00A247F2" w:rsidRPr="00B86126">
              <w:rPr>
                <w:rFonts w:asciiTheme="minorBidi" w:hAnsiTheme="minorBidi"/>
                <w:sz w:val="21"/>
                <w:szCs w:val="21"/>
                <w:lang w:val="en-GB"/>
              </w:rPr>
              <w:t>p</w:t>
            </w:r>
            <w:r w:rsidRPr="00B86126">
              <w:rPr>
                <w:rFonts w:asciiTheme="minorBidi" w:hAnsiTheme="minorBidi"/>
                <w:sz w:val="21"/>
                <w:szCs w:val="21"/>
                <w:lang w:val="en-GB"/>
              </w:rPr>
              <w:t>hase of Transition Plan</w:t>
            </w:r>
          </w:p>
        </w:tc>
        <w:tc>
          <w:tcPr>
            <w:tcW w:w="682" w:type="pct"/>
            <w:tcBorders>
              <w:top w:val="single" w:sz="3" w:space="0" w:color="000000"/>
              <w:left w:val="single" w:sz="4" w:space="0" w:color="000000"/>
              <w:bottom w:val="single" w:sz="4" w:space="0" w:color="000000"/>
              <w:right w:val="single" w:sz="3" w:space="0" w:color="000000"/>
            </w:tcBorders>
            <w:vAlign w:val="center"/>
          </w:tcPr>
          <w:p w14:paraId="33890886" w14:textId="77777777" w:rsidR="0015279F" w:rsidRPr="00B86126" w:rsidRDefault="00051FFC" w:rsidP="0015279F">
            <w:pPr>
              <w:spacing w:before="0"/>
              <w:jc w:val="center"/>
              <w:rPr>
                <w:rFonts w:asciiTheme="minorBidi" w:hAnsiTheme="minorBidi"/>
                <w:sz w:val="21"/>
                <w:szCs w:val="21"/>
                <w:lang w:val="en-GB"/>
              </w:rPr>
            </w:pPr>
            <w:r w:rsidRPr="00B86126">
              <w:rPr>
                <w:rFonts w:asciiTheme="minorBidi" w:hAnsiTheme="minorBidi"/>
                <w:sz w:val="21"/>
                <w:szCs w:val="21"/>
                <w:lang w:val="en-GB"/>
              </w:rPr>
              <w:t>Y</w:t>
            </w:r>
          </w:p>
        </w:tc>
        <w:tc>
          <w:tcPr>
            <w:tcW w:w="2159" w:type="pct"/>
            <w:tcBorders>
              <w:top w:val="single" w:sz="3" w:space="0" w:color="000000"/>
              <w:left w:val="single" w:sz="3" w:space="0" w:color="000000"/>
              <w:bottom w:val="single" w:sz="4" w:space="0" w:color="000000"/>
              <w:right w:val="single" w:sz="4" w:space="0" w:color="000000"/>
            </w:tcBorders>
          </w:tcPr>
          <w:p w14:paraId="2B18BC4C" w14:textId="75CABEB6" w:rsidR="0015279F" w:rsidRPr="00B86126" w:rsidRDefault="00051FFC" w:rsidP="0042675C">
            <w:pPr>
              <w:spacing w:before="0"/>
              <w:rPr>
                <w:rFonts w:asciiTheme="minorBidi" w:hAnsiTheme="minorBidi"/>
                <w:sz w:val="21"/>
                <w:szCs w:val="21"/>
                <w:lang w:val="en-GB"/>
              </w:rPr>
            </w:pPr>
            <w:r w:rsidRPr="00B86126">
              <w:rPr>
                <w:rFonts w:asciiTheme="minorBidi" w:hAnsiTheme="minorBidi"/>
                <w:sz w:val="21"/>
                <w:szCs w:val="21"/>
                <w:lang w:val="en-GB"/>
              </w:rPr>
              <w:t>Implemented for the current phase of the Transition Plan</w:t>
            </w:r>
            <w:r w:rsidR="00BA0792">
              <w:rPr>
                <w:rFonts w:asciiTheme="minorBidi" w:hAnsiTheme="minorBidi"/>
                <w:sz w:val="21"/>
                <w:szCs w:val="21"/>
                <w:lang w:val="en-GB"/>
              </w:rPr>
              <w:t xml:space="preserve"> - see Subsection </w:t>
            </w:r>
            <w:r w:rsidR="00EB72CF">
              <w:rPr>
                <w:rFonts w:asciiTheme="minorBidi" w:hAnsiTheme="minorBidi"/>
                <w:sz w:val="21"/>
                <w:szCs w:val="21"/>
                <w:lang w:val="en-GB"/>
              </w:rPr>
              <w:fldChar w:fldCharType="begin"/>
            </w:r>
            <w:r w:rsidR="00EB72CF">
              <w:rPr>
                <w:rFonts w:asciiTheme="minorBidi" w:hAnsiTheme="minorBidi"/>
                <w:sz w:val="21"/>
                <w:szCs w:val="21"/>
                <w:lang w:val="en-GB"/>
              </w:rPr>
              <w:instrText xml:space="preserve"> REF _Ref91683719 \n \h </w:instrText>
            </w:r>
            <w:r w:rsidR="00EB72CF">
              <w:rPr>
                <w:rFonts w:asciiTheme="minorBidi" w:hAnsiTheme="minorBidi"/>
                <w:sz w:val="21"/>
                <w:szCs w:val="21"/>
                <w:lang w:val="en-GB"/>
              </w:rPr>
            </w:r>
            <w:r w:rsidR="00EB72CF">
              <w:rPr>
                <w:rFonts w:asciiTheme="minorBidi" w:hAnsiTheme="minorBidi"/>
                <w:sz w:val="21"/>
                <w:szCs w:val="21"/>
                <w:lang w:val="en-GB"/>
              </w:rPr>
              <w:fldChar w:fldCharType="separate"/>
            </w:r>
            <w:r w:rsidR="00EB72CF">
              <w:rPr>
                <w:rFonts w:asciiTheme="minorBidi" w:hAnsiTheme="minorBidi"/>
                <w:sz w:val="21"/>
                <w:szCs w:val="21"/>
                <w:lang w:val="en-GB"/>
              </w:rPr>
              <w:t>3.5</w:t>
            </w:r>
            <w:r w:rsidR="00EB72CF">
              <w:rPr>
                <w:rFonts w:asciiTheme="minorBidi" w:hAnsiTheme="minorBidi"/>
                <w:sz w:val="21"/>
                <w:szCs w:val="21"/>
                <w:lang w:val="en-GB"/>
              </w:rPr>
              <w:fldChar w:fldCharType="end"/>
            </w:r>
          </w:p>
        </w:tc>
      </w:tr>
      <w:tr w:rsidR="0015279F" w:rsidRPr="00B86126" w14:paraId="3B92A561" w14:textId="77777777" w:rsidTr="00FB68EF">
        <w:trPr>
          <w:trHeight w:val="454"/>
          <w:jc w:val="center"/>
        </w:trPr>
        <w:tc>
          <w:tcPr>
            <w:tcW w:w="211" w:type="pct"/>
            <w:tcBorders>
              <w:top w:val="single" w:sz="4" w:space="0" w:color="000000"/>
              <w:left w:val="single" w:sz="4" w:space="0" w:color="000000"/>
              <w:bottom w:val="single" w:sz="4" w:space="0" w:color="auto"/>
              <w:right w:val="single" w:sz="3" w:space="0" w:color="000000"/>
            </w:tcBorders>
            <w:vAlign w:val="center"/>
          </w:tcPr>
          <w:p w14:paraId="64AB6691" w14:textId="77777777" w:rsidR="0015279F" w:rsidRPr="00B86126" w:rsidRDefault="0015279F" w:rsidP="0015279F">
            <w:pPr>
              <w:spacing w:before="0"/>
              <w:jc w:val="center"/>
              <w:rPr>
                <w:rFonts w:asciiTheme="minorBidi" w:hAnsiTheme="minorBidi"/>
                <w:sz w:val="21"/>
                <w:szCs w:val="21"/>
                <w:lang w:val="en-GB"/>
              </w:rPr>
            </w:pPr>
            <w:r w:rsidRPr="00B86126">
              <w:rPr>
                <w:rFonts w:asciiTheme="minorBidi" w:hAnsiTheme="minorBidi"/>
                <w:sz w:val="21"/>
                <w:szCs w:val="21"/>
                <w:lang w:val="en-GB"/>
              </w:rPr>
              <w:t>N</w:t>
            </w:r>
            <w:r w:rsidR="00711BBC">
              <w:rPr>
                <w:rFonts w:asciiTheme="minorBidi" w:hAnsiTheme="minorBidi"/>
                <w:sz w:val="21"/>
                <w:szCs w:val="21"/>
                <w:lang w:val="en-GB"/>
              </w:rPr>
              <w:t>2</w:t>
            </w:r>
          </w:p>
        </w:tc>
        <w:tc>
          <w:tcPr>
            <w:tcW w:w="1948" w:type="pct"/>
            <w:tcBorders>
              <w:top w:val="single" w:sz="4" w:space="0" w:color="000000"/>
              <w:left w:val="single" w:sz="3" w:space="0" w:color="000000"/>
              <w:bottom w:val="single" w:sz="4" w:space="0" w:color="auto"/>
              <w:right w:val="single" w:sz="4" w:space="0" w:color="000000"/>
            </w:tcBorders>
            <w:shd w:val="clear" w:color="auto" w:fill="EAF1DD" w:themeFill="accent3" w:themeFillTint="33"/>
          </w:tcPr>
          <w:p w14:paraId="1E8AAD4F" w14:textId="77777777" w:rsidR="0015279F" w:rsidRPr="00B86126" w:rsidRDefault="0015279F" w:rsidP="00BC1FEE">
            <w:pPr>
              <w:spacing w:before="40" w:after="40"/>
              <w:jc w:val="left"/>
              <w:rPr>
                <w:rFonts w:asciiTheme="minorBidi" w:hAnsiTheme="minorBidi"/>
                <w:sz w:val="21"/>
                <w:szCs w:val="21"/>
                <w:lang w:val="en-GB"/>
              </w:rPr>
            </w:pPr>
            <w:r w:rsidRPr="00B86126">
              <w:rPr>
                <w:rFonts w:asciiTheme="minorBidi" w:hAnsiTheme="minorBidi"/>
                <w:sz w:val="21"/>
                <w:szCs w:val="21"/>
                <w:lang w:val="en-GB"/>
              </w:rPr>
              <w:t xml:space="preserve">Retention of minimum operational network of conventional navigation aids and related surveillance and communication infrastructure as per Article 6 </w:t>
            </w:r>
          </w:p>
        </w:tc>
        <w:tc>
          <w:tcPr>
            <w:tcW w:w="682" w:type="pct"/>
            <w:tcBorders>
              <w:top w:val="single" w:sz="4" w:space="0" w:color="000000"/>
              <w:left w:val="single" w:sz="4" w:space="0" w:color="000000"/>
              <w:bottom w:val="single" w:sz="4" w:space="0" w:color="auto"/>
              <w:right w:val="single" w:sz="3" w:space="0" w:color="000000"/>
            </w:tcBorders>
            <w:vAlign w:val="center"/>
          </w:tcPr>
          <w:p w14:paraId="49276100" w14:textId="77777777" w:rsidR="0015279F" w:rsidRPr="00B86126" w:rsidRDefault="00EB4B6B" w:rsidP="0015279F">
            <w:pPr>
              <w:spacing w:before="0"/>
              <w:jc w:val="center"/>
              <w:rPr>
                <w:rFonts w:asciiTheme="minorBidi" w:hAnsiTheme="minorBidi"/>
                <w:sz w:val="21"/>
                <w:szCs w:val="21"/>
                <w:lang w:val="en-GB"/>
              </w:rPr>
            </w:pPr>
            <w:r>
              <w:rPr>
                <w:rFonts w:asciiTheme="minorBidi" w:hAnsiTheme="minorBidi"/>
                <w:sz w:val="21"/>
                <w:szCs w:val="21"/>
                <w:lang w:val="en-GB"/>
              </w:rPr>
              <w:t>Y</w:t>
            </w:r>
          </w:p>
        </w:tc>
        <w:tc>
          <w:tcPr>
            <w:tcW w:w="2159" w:type="pct"/>
            <w:tcBorders>
              <w:top w:val="single" w:sz="4" w:space="0" w:color="000000"/>
              <w:left w:val="single" w:sz="3" w:space="0" w:color="000000"/>
              <w:bottom w:val="single" w:sz="4" w:space="0" w:color="auto"/>
              <w:right w:val="single" w:sz="4" w:space="0" w:color="000000"/>
            </w:tcBorders>
          </w:tcPr>
          <w:p w14:paraId="06C12AC6" w14:textId="6EE36C98" w:rsidR="0015279F" w:rsidRPr="00B86126" w:rsidRDefault="00EE28A7" w:rsidP="00EE28A7">
            <w:pPr>
              <w:spacing w:before="0"/>
              <w:jc w:val="left"/>
              <w:rPr>
                <w:rFonts w:asciiTheme="minorBidi" w:hAnsiTheme="minorBidi"/>
                <w:sz w:val="21"/>
                <w:szCs w:val="21"/>
                <w:lang w:val="en-GB"/>
              </w:rPr>
            </w:pPr>
            <w:r w:rsidRPr="00B86126">
              <w:rPr>
                <w:rFonts w:asciiTheme="minorBidi" w:hAnsiTheme="minorBidi"/>
                <w:sz w:val="21"/>
                <w:szCs w:val="21"/>
                <w:lang w:val="en-GB"/>
              </w:rPr>
              <w:t>Implemented for the current phase of the Transition Plan</w:t>
            </w:r>
            <w:r>
              <w:rPr>
                <w:rFonts w:asciiTheme="minorBidi" w:hAnsiTheme="minorBidi"/>
                <w:sz w:val="21"/>
                <w:szCs w:val="21"/>
                <w:lang w:val="en-GB"/>
              </w:rPr>
              <w:t xml:space="preserve"> - see Subsection </w:t>
            </w:r>
            <w:r w:rsidR="00EB72CF">
              <w:rPr>
                <w:rFonts w:asciiTheme="minorBidi" w:hAnsiTheme="minorBidi"/>
                <w:sz w:val="21"/>
                <w:szCs w:val="21"/>
                <w:lang w:val="en-GB"/>
              </w:rPr>
              <w:fldChar w:fldCharType="begin"/>
            </w:r>
            <w:r w:rsidR="00EB72CF">
              <w:rPr>
                <w:rFonts w:asciiTheme="minorBidi" w:hAnsiTheme="minorBidi"/>
                <w:sz w:val="21"/>
                <w:szCs w:val="21"/>
                <w:lang w:val="en-GB"/>
              </w:rPr>
              <w:instrText xml:space="preserve"> REF _Ref91683719 \n \h </w:instrText>
            </w:r>
            <w:r w:rsidR="00EB72CF">
              <w:rPr>
                <w:rFonts w:asciiTheme="minorBidi" w:hAnsiTheme="minorBidi"/>
                <w:sz w:val="21"/>
                <w:szCs w:val="21"/>
                <w:lang w:val="en-GB"/>
              </w:rPr>
            </w:r>
            <w:r w:rsidR="00EB72CF">
              <w:rPr>
                <w:rFonts w:asciiTheme="minorBidi" w:hAnsiTheme="minorBidi"/>
                <w:sz w:val="21"/>
                <w:szCs w:val="21"/>
                <w:lang w:val="en-GB"/>
              </w:rPr>
              <w:fldChar w:fldCharType="separate"/>
            </w:r>
            <w:r w:rsidR="00EB72CF">
              <w:rPr>
                <w:rFonts w:asciiTheme="minorBidi" w:hAnsiTheme="minorBidi"/>
                <w:sz w:val="21"/>
                <w:szCs w:val="21"/>
                <w:lang w:val="en-GB"/>
              </w:rPr>
              <w:t>3.5</w:t>
            </w:r>
            <w:r w:rsidR="00EB72CF">
              <w:rPr>
                <w:rFonts w:asciiTheme="minorBidi" w:hAnsiTheme="minorBidi"/>
                <w:sz w:val="21"/>
                <w:szCs w:val="21"/>
                <w:lang w:val="en-GB"/>
              </w:rPr>
              <w:fldChar w:fldCharType="end"/>
            </w:r>
            <w:r>
              <w:rPr>
                <w:rFonts w:asciiTheme="minorBidi" w:hAnsiTheme="minorBidi"/>
                <w:sz w:val="21"/>
                <w:szCs w:val="21"/>
                <w:lang w:val="en-GB"/>
              </w:rPr>
              <w:t xml:space="preserve">; </w:t>
            </w:r>
            <w:r w:rsidR="00BB1449" w:rsidRPr="00B86126">
              <w:rPr>
                <w:rFonts w:asciiTheme="minorBidi" w:hAnsiTheme="minorBidi"/>
                <w:sz w:val="21"/>
                <w:szCs w:val="21"/>
                <w:lang w:val="en-GB"/>
              </w:rPr>
              <w:t>Transition to the minimum operation network of conventional navigation aids (including withdrawal and rationalisation of conventional procedures)</w:t>
            </w:r>
            <w:r w:rsidR="00051FFC" w:rsidRPr="00B86126">
              <w:rPr>
                <w:rFonts w:asciiTheme="minorBidi" w:hAnsiTheme="minorBidi"/>
                <w:sz w:val="21"/>
                <w:szCs w:val="21"/>
                <w:lang w:val="en-GB"/>
              </w:rPr>
              <w:t xml:space="preserve"> </w:t>
            </w:r>
            <w:r w:rsidR="00EB4B6B">
              <w:rPr>
                <w:rFonts w:asciiTheme="minorBidi" w:hAnsiTheme="minorBidi"/>
                <w:sz w:val="21"/>
                <w:szCs w:val="21"/>
                <w:lang w:val="en-GB"/>
              </w:rPr>
              <w:t xml:space="preserve">in line with criteria M </w:t>
            </w:r>
            <w:r w:rsidR="00051FFC" w:rsidRPr="00B86126">
              <w:rPr>
                <w:rFonts w:asciiTheme="minorBidi" w:hAnsiTheme="minorBidi"/>
                <w:sz w:val="21"/>
                <w:szCs w:val="21"/>
                <w:lang w:val="en-GB"/>
              </w:rPr>
              <w:t>is stil</w:t>
            </w:r>
            <w:r w:rsidR="00BB1449" w:rsidRPr="00B86126">
              <w:rPr>
                <w:rFonts w:asciiTheme="minorBidi" w:hAnsiTheme="minorBidi"/>
                <w:sz w:val="21"/>
                <w:szCs w:val="21"/>
                <w:lang w:val="en-GB"/>
              </w:rPr>
              <w:t xml:space="preserve">l to be done in accordance </w:t>
            </w:r>
            <w:r>
              <w:rPr>
                <w:rFonts w:asciiTheme="minorBidi" w:hAnsiTheme="minorBidi"/>
                <w:sz w:val="21"/>
                <w:szCs w:val="21"/>
                <w:lang w:val="en-GB"/>
              </w:rPr>
              <w:t>with</w:t>
            </w:r>
            <w:r w:rsidR="00BB1449" w:rsidRPr="00B86126">
              <w:rPr>
                <w:rFonts w:asciiTheme="minorBidi" w:hAnsiTheme="minorBidi"/>
                <w:sz w:val="21"/>
                <w:szCs w:val="21"/>
                <w:lang w:val="en-GB"/>
              </w:rPr>
              <w:t xml:space="preserve"> Transition Plan</w:t>
            </w:r>
            <w:r w:rsidR="00735922" w:rsidRPr="00B86126">
              <w:rPr>
                <w:rFonts w:asciiTheme="minorBidi" w:hAnsiTheme="minorBidi"/>
                <w:sz w:val="21"/>
                <w:szCs w:val="21"/>
                <w:lang w:val="en-GB"/>
              </w:rPr>
              <w:t xml:space="preserve"> defined in S</w:t>
            </w:r>
            <w:r w:rsidR="00BB1449" w:rsidRPr="00B86126">
              <w:rPr>
                <w:rFonts w:asciiTheme="minorBidi" w:hAnsiTheme="minorBidi"/>
                <w:sz w:val="21"/>
                <w:szCs w:val="21"/>
                <w:lang w:val="en-GB"/>
              </w:rPr>
              <w:t xml:space="preserve">ection </w:t>
            </w:r>
            <w:r w:rsidR="00EB72CF">
              <w:rPr>
                <w:rFonts w:asciiTheme="minorBidi" w:hAnsiTheme="minorBidi"/>
                <w:sz w:val="21"/>
                <w:szCs w:val="21"/>
                <w:lang w:val="en-GB"/>
              </w:rPr>
              <w:fldChar w:fldCharType="begin"/>
            </w:r>
            <w:r w:rsidR="00EB72CF">
              <w:rPr>
                <w:rFonts w:asciiTheme="minorBidi" w:hAnsiTheme="minorBidi"/>
                <w:sz w:val="21"/>
                <w:szCs w:val="21"/>
                <w:lang w:val="en-GB"/>
              </w:rPr>
              <w:instrText xml:space="preserve"> REF _Ref91683708 \n \h </w:instrText>
            </w:r>
            <w:r w:rsidR="00EB72CF">
              <w:rPr>
                <w:rFonts w:asciiTheme="minorBidi" w:hAnsiTheme="minorBidi"/>
                <w:sz w:val="21"/>
                <w:szCs w:val="21"/>
                <w:lang w:val="en-GB"/>
              </w:rPr>
            </w:r>
            <w:r w:rsidR="00EB72CF">
              <w:rPr>
                <w:rFonts w:asciiTheme="minorBidi" w:hAnsiTheme="minorBidi"/>
                <w:sz w:val="21"/>
                <w:szCs w:val="21"/>
                <w:lang w:val="en-GB"/>
              </w:rPr>
              <w:fldChar w:fldCharType="separate"/>
            </w:r>
            <w:r w:rsidR="00EB72CF">
              <w:rPr>
                <w:rFonts w:asciiTheme="minorBidi" w:hAnsiTheme="minorBidi"/>
                <w:sz w:val="21"/>
                <w:szCs w:val="21"/>
                <w:lang w:val="en-GB"/>
              </w:rPr>
              <w:t>5</w:t>
            </w:r>
            <w:r w:rsidR="00EB72CF">
              <w:rPr>
                <w:rFonts w:asciiTheme="minorBidi" w:hAnsiTheme="minorBidi"/>
                <w:sz w:val="21"/>
                <w:szCs w:val="21"/>
                <w:lang w:val="en-GB"/>
              </w:rPr>
              <w:fldChar w:fldCharType="end"/>
            </w:r>
          </w:p>
        </w:tc>
      </w:tr>
    </w:tbl>
    <w:p w14:paraId="03DF3D9A" w14:textId="77777777" w:rsidR="00360FD5" w:rsidRDefault="00360FD5">
      <w:pPr>
        <w:spacing w:before="0"/>
        <w:jc w:val="left"/>
        <w:rPr>
          <w:rStyle w:val="Strong"/>
          <w:b w:val="0"/>
          <w:bCs w:val="0"/>
          <w:lang w:val="en-GB"/>
        </w:rPr>
        <w:sectPr w:rsidR="00360FD5" w:rsidSect="00DB3950">
          <w:headerReference w:type="default" r:id="rId11"/>
          <w:footerReference w:type="default" r:id="rId12"/>
          <w:headerReference w:type="first" r:id="rId13"/>
          <w:footerReference w:type="first" r:id="rId14"/>
          <w:pgSz w:w="11907" w:h="16840" w:code="9"/>
          <w:pgMar w:top="1134" w:right="1134" w:bottom="1134" w:left="1134" w:header="720" w:footer="720" w:gutter="0"/>
          <w:pgNumType w:start="1"/>
          <w:cols w:space="720"/>
          <w:docGrid w:linePitch="299"/>
        </w:sectPr>
      </w:pPr>
    </w:p>
    <w:p w14:paraId="264AFBBD" w14:textId="77777777" w:rsidR="00F93FF8" w:rsidRPr="00946FF6" w:rsidRDefault="00F93FF8" w:rsidP="00360FD5">
      <w:pPr>
        <w:pStyle w:val="Title"/>
        <w:spacing w:before="0"/>
        <w:jc w:val="left"/>
        <w:rPr>
          <w:rStyle w:val="Strong"/>
          <w:b/>
          <w:bCs w:val="0"/>
        </w:rPr>
      </w:pPr>
      <w:bookmarkStart w:id="143" w:name="_Toc109984222"/>
      <w:r>
        <w:rPr>
          <w:rStyle w:val="Strong"/>
          <w:b/>
          <w:bCs w:val="0"/>
        </w:rPr>
        <w:lastRenderedPageBreak/>
        <w:t>APPENDIX 2</w:t>
      </w:r>
      <w:r w:rsidRPr="00946FF6">
        <w:rPr>
          <w:rStyle w:val="Strong"/>
          <w:b/>
          <w:bCs w:val="0"/>
        </w:rPr>
        <w:t xml:space="preserve"> - </w:t>
      </w:r>
      <w:r w:rsidRPr="00F93FF8">
        <w:rPr>
          <w:rStyle w:val="Strong"/>
          <w:b/>
          <w:bCs w:val="0"/>
        </w:rPr>
        <w:t>Detailed PBN implementation roadmap</w:t>
      </w:r>
      <w:bookmarkEnd w:id="143"/>
    </w:p>
    <w:p w14:paraId="7A9DD73E" w14:textId="77777777" w:rsidR="00267145" w:rsidRPr="00B52822" w:rsidRDefault="00267145" w:rsidP="00267145">
      <w:pPr>
        <w:jc w:val="left"/>
        <w:rPr>
          <w:rFonts w:eastAsiaTheme="minorHAnsi" w:cs="Arial"/>
          <w:iCs/>
          <w:szCs w:val="22"/>
          <w:lang w:val="en-GB"/>
        </w:rPr>
      </w:pPr>
      <w:r w:rsidRPr="00B52822">
        <w:rPr>
          <w:rFonts w:eastAsiaTheme="minorHAnsi" w:cs="Arial"/>
          <w:iCs/>
          <w:szCs w:val="22"/>
          <w:lang w:val="en-GB"/>
        </w:rPr>
        <w:t>TBD</w:t>
      </w:r>
    </w:p>
    <w:p w14:paraId="42478329" w14:textId="77777777" w:rsidR="0063359F" w:rsidRPr="00C81677" w:rsidRDefault="0063359F" w:rsidP="00C81677">
      <w:pPr>
        <w:jc w:val="left"/>
        <w:rPr>
          <w:rFonts w:eastAsiaTheme="minorHAnsi" w:cs="Arial"/>
          <w:iCs/>
          <w:lang w:val="en-GB"/>
        </w:rPr>
      </w:pPr>
      <w:r>
        <w:rPr>
          <w:rFonts w:eastAsiaTheme="minorHAnsi" w:cs="Arial"/>
          <w:i/>
          <w:iCs/>
          <w:color w:val="808080" w:themeColor="background1" w:themeShade="80"/>
          <w:sz w:val="20"/>
          <w:lang w:val="en-GB"/>
        </w:rPr>
        <w:br w:type="page"/>
      </w:r>
    </w:p>
    <w:p w14:paraId="4C7F9C54" w14:textId="77777777" w:rsidR="0063359F" w:rsidRDefault="0063359F" w:rsidP="0063359F">
      <w:pPr>
        <w:jc w:val="center"/>
        <w:rPr>
          <w:rStyle w:val="Strong"/>
          <w:b w:val="0"/>
          <w:bCs w:val="0"/>
          <w:lang w:val="en-GB"/>
        </w:rPr>
      </w:pPr>
    </w:p>
    <w:p w14:paraId="569D1396" w14:textId="77777777" w:rsidR="0063359F" w:rsidRDefault="0063359F" w:rsidP="0063359F">
      <w:pPr>
        <w:jc w:val="center"/>
        <w:rPr>
          <w:rStyle w:val="Strong"/>
          <w:b w:val="0"/>
          <w:bCs w:val="0"/>
          <w:lang w:val="en-GB"/>
        </w:rPr>
      </w:pPr>
    </w:p>
    <w:p w14:paraId="63054FDC" w14:textId="77777777" w:rsidR="0063359F" w:rsidRDefault="0063359F" w:rsidP="0063359F">
      <w:pPr>
        <w:jc w:val="center"/>
        <w:rPr>
          <w:rStyle w:val="Strong"/>
          <w:b w:val="0"/>
          <w:bCs w:val="0"/>
          <w:lang w:val="en-GB"/>
        </w:rPr>
      </w:pPr>
    </w:p>
    <w:p w14:paraId="5DD59A1D" w14:textId="77777777" w:rsidR="0063359F" w:rsidRDefault="0063359F" w:rsidP="0063359F">
      <w:pPr>
        <w:jc w:val="center"/>
        <w:rPr>
          <w:rStyle w:val="Strong"/>
          <w:b w:val="0"/>
          <w:bCs w:val="0"/>
          <w:lang w:val="en-GB"/>
        </w:rPr>
      </w:pPr>
    </w:p>
    <w:p w14:paraId="668639A7" w14:textId="77777777" w:rsidR="0063359F" w:rsidRDefault="0063359F" w:rsidP="0063359F">
      <w:pPr>
        <w:jc w:val="center"/>
        <w:rPr>
          <w:rStyle w:val="Strong"/>
          <w:b w:val="0"/>
          <w:bCs w:val="0"/>
          <w:lang w:val="en-GB"/>
        </w:rPr>
      </w:pPr>
    </w:p>
    <w:p w14:paraId="465EA3D1" w14:textId="77777777" w:rsidR="0063359F" w:rsidRDefault="0063359F" w:rsidP="0063359F">
      <w:pPr>
        <w:jc w:val="center"/>
        <w:rPr>
          <w:rStyle w:val="Strong"/>
          <w:b w:val="0"/>
          <w:bCs w:val="0"/>
          <w:lang w:val="en-GB"/>
        </w:rPr>
      </w:pPr>
    </w:p>
    <w:p w14:paraId="37BF7533" w14:textId="77777777" w:rsidR="0063359F" w:rsidRDefault="0063359F" w:rsidP="0063359F">
      <w:pPr>
        <w:jc w:val="center"/>
        <w:rPr>
          <w:rStyle w:val="Strong"/>
          <w:b w:val="0"/>
          <w:bCs w:val="0"/>
          <w:lang w:val="en-GB"/>
        </w:rPr>
      </w:pPr>
    </w:p>
    <w:p w14:paraId="46FFEB10" w14:textId="77777777" w:rsidR="0063359F" w:rsidRDefault="0063359F" w:rsidP="0063359F">
      <w:pPr>
        <w:jc w:val="center"/>
        <w:rPr>
          <w:rStyle w:val="Strong"/>
          <w:b w:val="0"/>
          <w:bCs w:val="0"/>
          <w:lang w:val="en-GB"/>
        </w:rPr>
      </w:pPr>
    </w:p>
    <w:p w14:paraId="62E98DDE" w14:textId="77777777" w:rsidR="0063359F" w:rsidRDefault="0063359F" w:rsidP="0063359F">
      <w:pPr>
        <w:jc w:val="center"/>
        <w:rPr>
          <w:rStyle w:val="Strong"/>
          <w:b w:val="0"/>
          <w:bCs w:val="0"/>
          <w:lang w:val="en-GB"/>
        </w:rPr>
      </w:pPr>
    </w:p>
    <w:tbl>
      <w:tblPr>
        <w:tblStyle w:val="TableGrid"/>
        <w:tblW w:w="0" w:type="auto"/>
        <w:jc w:val="center"/>
        <w:tblBorders>
          <w:top w:val="dotted" w:sz="4"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63359F" w14:paraId="1D5FC17D" w14:textId="77777777" w:rsidTr="0017692B">
        <w:trPr>
          <w:trHeight w:val="1417"/>
          <w:jc w:val="center"/>
        </w:trPr>
        <w:tc>
          <w:tcPr>
            <w:tcW w:w="6804" w:type="dxa"/>
            <w:vAlign w:val="center"/>
          </w:tcPr>
          <w:p w14:paraId="34F45B4F" w14:textId="77777777" w:rsidR="0063359F" w:rsidRDefault="0063359F" w:rsidP="008A1616">
            <w:pPr>
              <w:spacing w:before="200" w:after="200"/>
              <w:jc w:val="center"/>
              <w:rPr>
                <w:rStyle w:val="Strong"/>
                <w:b w:val="0"/>
                <w:bCs w:val="0"/>
                <w:lang w:val="en-GB"/>
              </w:rPr>
            </w:pPr>
            <w:r>
              <w:rPr>
                <w:rStyle w:val="Strong"/>
                <w:b w:val="0"/>
                <w:bCs w:val="0"/>
                <w:lang w:val="en-GB"/>
              </w:rPr>
              <w:t>E</w:t>
            </w:r>
            <w:r w:rsidRPr="0063359F">
              <w:rPr>
                <w:rStyle w:val="Strong"/>
                <w:b w:val="0"/>
                <w:bCs w:val="0"/>
                <w:lang w:val="en-GB"/>
              </w:rPr>
              <w:t>ND OF THE DOCUMENT</w:t>
            </w:r>
          </w:p>
        </w:tc>
      </w:tr>
    </w:tbl>
    <w:p w14:paraId="632DEEA4" w14:textId="77777777" w:rsidR="00B153E9" w:rsidRDefault="00B153E9" w:rsidP="005177EF"/>
    <w:sectPr w:rsidR="00B153E9" w:rsidSect="00360FD5">
      <w:headerReference w:type="default" r:id="rId15"/>
      <w:footerReference w:type="default" r:id="rId16"/>
      <w:pgSz w:w="16840" w:h="11907"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93C9" w14:textId="77777777" w:rsidR="0097126E" w:rsidRDefault="0097126E">
      <w:r>
        <w:separator/>
      </w:r>
    </w:p>
  </w:endnote>
  <w:endnote w:type="continuationSeparator" w:id="0">
    <w:p w14:paraId="78CD15A5" w14:textId="77777777" w:rsidR="0097126E" w:rsidRDefault="0097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Helvetica">
    <w:altName w:val="Arial"/>
    <w:charset w:val="00"/>
    <w:family w:val="swiss"/>
    <w:pitch w:val="variable"/>
    <w:sig w:usb0="A0007AA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E6D1" w14:textId="77777777" w:rsidR="00803488" w:rsidRPr="00812153" w:rsidRDefault="00803488" w:rsidP="00812153">
    <w:pPr>
      <w:pStyle w:val="Footer"/>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9639"/>
    </w:tblGrid>
    <w:tr w:rsidR="00803488" w14:paraId="68920059" w14:textId="77777777" w:rsidTr="00992955">
      <w:trPr>
        <w:trHeight w:val="317"/>
      </w:trPr>
      <w:tc>
        <w:tcPr>
          <w:tcW w:w="5000" w:type="pct"/>
          <w:tcBorders>
            <w:top w:val="single" w:sz="4" w:space="0" w:color="auto"/>
          </w:tcBorders>
          <w:vAlign w:val="center"/>
        </w:tcPr>
        <w:p w14:paraId="7EAA5BD5" w14:textId="11C1572B" w:rsidR="00803488" w:rsidRPr="00724189" w:rsidRDefault="00803488" w:rsidP="006D111C">
          <w:pPr>
            <w:pStyle w:val="Footer"/>
            <w:jc w:val="center"/>
            <w:rPr>
              <w:szCs w:val="16"/>
              <w:lang w:val="sr-Cyrl-CS"/>
            </w:rPr>
          </w:pPr>
          <w:r>
            <w:rPr>
              <w:szCs w:val="16"/>
            </w:rPr>
            <w:t>Page</w:t>
          </w:r>
          <w:r w:rsidRPr="00724189">
            <w:rPr>
              <w:szCs w:val="16"/>
              <w:lang w:val="sr-Cyrl-CS"/>
            </w:rPr>
            <w:t xml:space="preserve"> </w:t>
          </w:r>
          <w:r w:rsidRPr="00724189">
            <w:rPr>
              <w:rStyle w:val="PageNumber"/>
              <w:rFonts w:ascii="Arial" w:hAnsi="Arial" w:cs="Arial"/>
              <w:sz w:val="16"/>
              <w:szCs w:val="16"/>
            </w:rPr>
            <w:fldChar w:fldCharType="begin"/>
          </w:r>
          <w:r w:rsidRPr="00724189">
            <w:rPr>
              <w:rStyle w:val="PageNumber"/>
              <w:rFonts w:ascii="Arial" w:hAnsi="Arial" w:cs="Arial"/>
              <w:sz w:val="16"/>
              <w:szCs w:val="16"/>
            </w:rPr>
            <w:instrText xml:space="preserve"> PAGE </w:instrText>
          </w:r>
          <w:r w:rsidRPr="00724189">
            <w:rPr>
              <w:rStyle w:val="PageNumber"/>
              <w:rFonts w:ascii="Arial" w:hAnsi="Arial" w:cs="Arial"/>
              <w:sz w:val="16"/>
              <w:szCs w:val="16"/>
            </w:rPr>
            <w:fldChar w:fldCharType="separate"/>
          </w:r>
          <w:r w:rsidR="00BF4E07">
            <w:rPr>
              <w:rStyle w:val="PageNumber"/>
              <w:rFonts w:ascii="Arial" w:hAnsi="Arial" w:cs="Arial"/>
              <w:noProof/>
              <w:sz w:val="16"/>
              <w:szCs w:val="16"/>
            </w:rPr>
            <w:t>18</w:t>
          </w:r>
          <w:r w:rsidRPr="00724189">
            <w:rPr>
              <w:rStyle w:val="PageNumber"/>
              <w:rFonts w:ascii="Arial" w:hAnsi="Arial" w:cs="Arial"/>
              <w:sz w:val="16"/>
              <w:szCs w:val="16"/>
            </w:rPr>
            <w:fldChar w:fldCharType="end"/>
          </w:r>
        </w:p>
      </w:tc>
    </w:tr>
  </w:tbl>
  <w:p w14:paraId="44244DD8" w14:textId="77777777" w:rsidR="00803488" w:rsidRPr="00DE79A9" w:rsidRDefault="00803488" w:rsidP="0097008D">
    <w:pPr>
      <w:pStyle w:val="Footer"/>
      <w:spacing w:before="0"/>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7CBE" w14:textId="77777777" w:rsidR="00803488" w:rsidRDefault="008034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4572"/>
    </w:tblGrid>
    <w:tr w:rsidR="00803488" w14:paraId="793BEEB7" w14:textId="77777777" w:rsidTr="001F58DE">
      <w:trPr>
        <w:trHeight w:val="317"/>
      </w:trPr>
      <w:tc>
        <w:tcPr>
          <w:tcW w:w="5000" w:type="pct"/>
          <w:tcBorders>
            <w:top w:val="single" w:sz="4" w:space="0" w:color="auto"/>
          </w:tcBorders>
          <w:vAlign w:val="center"/>
        </w:tcPr>
        <w:p w14:paraId="5E0ECF84" w14:textId="4A5BBA5E" w:rsidR="00803488" w:rsidRPr="00724189" w:rsidRDefault="00803488" w:rsidP="006D111C">
          <w:pPr>
            <w:pStyle w:val="Footer"/>
            <w:jc w:val="center"/>
            <w:rPr>
              <w:szCs w:val="16"/>
              <w:lang w:val="sr-Cyrl-CS"/>
            </w:rPr>
          </w:pPr>
          <w:r>
            <w:rPr>
              <w:szCs w:val="16"/>
            </w:rPr>
            <w:t>Page</w:t>
          </w:r>
          <w:r w:rsidRPr="00724189">
            <w:rPr>
              <w:szCs w:val="16"/>
              <w:lang w:val="sr-Cyrl-CS"/>
            </w:rPr>
            <w:t xml:space="preserve"> </w:t>
          </w:r>
          <w:r w:rsidRPr="00724189">
            <w:rPr>
              <w:rStyle w:val="PageNumber"/>
              <w:rFonts w:ascii="Arial" w:hAnsi="Arial" w:cs="Arial"/>
              <w:sz w:val="16"/>
              <w:szCs w:val="16"/>
            </w:rPr>
            <w:fldChar w:fldCharType="begin"/>
          </w:r>
          <w:r w:rsidRPr="00724189">
            <w:rPr>
              <w:rStyle w:val="PageNumber"/>
              <w:rFonts w:ascii="Arial" w:hAnsi="Arial" w:cs="Arial"/>
              <w:sz w:val="16"/>
              <w:szCs w:val="16"/>
            </w:rPr>
            <w:instrText xml:space="preserve"> PAGE </w:instrText>
          </w:r>
          <w:r w:rsidRPr="00724189">
            <w:rPr>
              <w:rStyle w:val="PageNumber"/>
              <w:rFonts w:ascii="Arial" w:hAnsi="Arial" w:cs="Arial"/>
              <w:sz w:val="16"/>
              <w:szCs w:val="16"/>
            </w:rPr>
            <w:fldChar w:fldCharType="separate"/>
          </w:r>
          <w:r w:rsidR="006D73FD">
            <w:rPr>
              <w:rStyle w:val="PageNumber"/>
              <w:rFonts w:ascii="Arial" w:hAnsi="Arial" w:cs="Arial"/>
              <w:noProof/>
              <w:sz w:val="16"/>
              <w:szCs w:val="16"/>
            </w:rPr>
            <w:t>31</w:t>
          </w:r>
          <w:r w:rsidRPr="00724189">
            <w:rPr>
              <w:rStyle w:val="PageNumber"/>
              <w:rFonts w:ascii="Arial" w:hAnsi="Arial" w:cs="Arial"/>
              <w:sz w:val="16"/>
              <w:szCs w:val="16"/>
            </w:rPr>
            <w:fldChar w:fldCharType="end"/>
          </w:r>
        </w:p>
      </w:tc>
    </w:tr>
  </w:tbl>
  <w:p w14:paraId="0B41D4AD" w14:textId="77777777" w:rsidR="00803488" w:rsidRPr="00DE79A9" w:rsidRDefault="00803488" w:rsidP="0097008D">
    <w:pPr>
      <w:pStyle w:val="Footer"/>
      <w:spacing w:before="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757B" w14:textId="77777777" w:rsidR="0097126E" w:rsidRDefault="0097126E">
      <w:r>
        <w:separator/>
      </w:r>
    </w:p>
  </w:footnote>
  <w:footnote w:type="continuationSeparator" w:id="0">
    <w:p w14:paraId="08480864" w14:textId="77777777" w:rsidR="0097126E" w:rsidRDefault="0097126E">
      <w:r>
        <w:continuationSeparator/>
      </w:r>
    </w:p>
  </w:footnote>
  <w:footnote w:id="1">
    <w:p w14:paraId="290DCB41" w14:textId="77777777" w:rsidR="00803488" w:rsidRPr="004B2684" w:rsidRDefault="00803488">
      <w:pPr>
        <w:pStyle w:val="FootnoteText"/>
      </w:pPr>
      <w:r w:rsidRPr="008C4BF2">
        <w:rPr>
          <w:rStyle w:val="FootnoteReference"/>
          <w:sz w:val="18"/>
        </w:rPr>
        <w:footnoteRef/>
      </w:r>
      <w:r w:rsidRPr="008C4BF2">
        <w:rPr>
          <w:sz w:val="18"/>
        </w:rPr>
        <w:t xml:space="preserve">Please see item </w:t>
      </w:r>
      <w:r>
        <w:fldChar w:fldCharType="begin"/>
      </w:r>
      <w:r>
        <w:instrText xml:space="preserve"> REF _Ref36551716 \r \h  \* MERGEFORMAT </w:instrText>
      </w:r>
      <w:r>
        <w:fldChar w:fldCharType="separate"/>
      </w:r>
      <w:r w:rsidRPr="008C4BF2">
        <w:rPr>
          <w:sz w:val="18"/>
        </w:rPr>
        <w:t>1.1.1</w:t>
      </w:r>
      <w:r>
        <w:fldChar w:fldCharType="end"/>
      </w:r>
    </w:p>
  </w:footnote>
  <w:footnote w:id="2">
    <w:p w14:paraId="113B3650" w14:textId="7D81BA08" w:rsidR="00803488" w:rsidRPr="00C027C9" w:rsidRDefault="00803488" w:rsidP="00B66658">
      <w:pPr>
        <w:pStyle w:val="FootnoteText"/>
        <w:rPr>
          <w:sz w:val="18"/>
          <w:szCs w:val="18"/>
        </w:rPr>
      </w:pPr>
      <w:r w:rsidRPr="00C027C9">
        <w:rPr>
          <w:rStyle w:val="FootnoteReference"/>
          <w:sz w:val="18"/>
          <w:szCs w:val="18"/>
        </w:rPr>
        <w:footnoteRef/>
      </w:r>
      <w:r w:rsidRPr="00C027C9">
        <w:rPr>
          <w:sz w:val="18"/>
          <w:szCs w:val="18"/>
        </w:rPr>
        <w:t xml:space="preserve"> </w:t>
      </w:r>
      <w:r w:rsidRPr="00191D24">
        <w:rPr>
          <w:sz w:val="18"/>
          <w:szCs w:val="18"/>
          <w:lang w:val="en-GB"/>
        </w:rPr>
        <w:t>Regulation (EC) No 550/2004 of the European Parliament and of the Council of 10 March 2004 on the provision of air navigation services in the single European sky (the service provision Regulation) (OJ L 96, 31.3.2004, p. 10</w:t>
      </w:r>
      <w:r>
        <w:rPr>
          <w:sz w:val="18"/>
          <w:szCs w:val="18"/>
          <w:lang w:val="en-GB"/>
        </w:rPr>
        <w:t>-19</w:t>
      </w:r>
      <w:r w:rsidRPr="00191D24">
        <w:rPr>
          <w:sz w:val="18"/>
          <w:szCs w:val="18"/>
          <w:lang w:val="en-GB"/>
        </w:rPr>
        <w:t>) t</w:t>
      </w:r>
      <w:r w:rsidRPr="00191D24">
        <w:rPr>
          <w:rFonts w:asciiTheme="minorBidi" w:hAnsiTheme="minorBidi"/>
          <w:sz w:val="18"/>
          <w:szCs w:val="18"/>
          <w:lang w:val="en-GB"/>
        </w:rPr>
        <w:t xml:space="preserve">ransposed into national legislative of </w:t>
      </w:r>
      <w:r>
        <w:rPr>
          <w:rFonts w:asciiTheme="minorBidi" w:hAnsiTheme="minorBidi"/>
          <w:sz w:val="18"/>
          <w:szCs w:val="18"/>
          <w:lang w:val="en-GB"/>
        </w:rPr>
        <w:t>Montenegro</w:t>
      </w:r>
      <w:r w:rsidRPr="00191D24">
        <w:rPr>
          <w:rFonts w:asciiTheme="minorBidi" w:hAnsiTheme="minorBidi"/>
          <w:sz w:val="18"/>
          <w:szCs w:val="18"/>
          <w:lang w:val="en-GB"/>
        </w:rPr>
        <w:t xml:space="preserve"> within </w:t>
      </w:r>
      <w:r w:rsidRPr="00235ADF">
        <w:rPr>
          <w:rFonts w:asciiTheme="minorBidi" w:hAnsiTheme="minorBidi"/>
          <w:sz w:val="18"/>
          <w:szCs w:val="18"/>
          <w:lang w:val="sr-Latn-RS"/>
        </w:rPr>
        <w:t xml:space="preserve">Pravilnik o pružanju usluga u vazdušnoj plovidbi u jedinstvenom evropskom nebu i </w:t>
      </w:r>
      <w:proofErr w:type="spellStart"/>
      <w:r w:rsidRPr="00235ADF">
        <w:rPr>
          <w:rFonts w:asciiTheme="minorBidi" w:hAnsiTheme="minorBidi"/>
          <w:sz w:val="18"/>
          <w:szCs w:val="18"/>
          <w:lang w:val="sr-Latn-RS"/>
        </w:rPr>
        <w:t>pоbоlјšаnju</w:t>
      </w:r>
      <w:proofErr w:type="spellEnd"/>
      <w:r w:rsidRPr="00235ADF">
        <w:rPr>
          <w:rFonts w:asciiTheme="minorBidi" w:hAnsiTheme="minorBidi"/>
          <w:sz w:val="18"/>
          <w:szCs w:val="18"/>
          <w:lang w:val="sr-Latn-RS"/>
        </w:rPr>
        <w:t xml:space="preserve"> efikasnosti i </w:t>
      </w:r>
      <w:proofErr w:type="spellStart"/>
      <w:r w:rsidRPr="00235ADF">
        <w:rPr>
          <w:rFonts w:asciiTheme="minorBidi" w:hAnsiTheme="minorBidi"/>
          <w:sz w:val="18"/>
          <w:szCs w:val="18"/>
          <w:lang w:val="sr-Latn-RS"/>
        </w:rPr>
        <w:t>оdrživоsti</w:t>
      </w:r>
      <w:proofErr w:type="spellEnd"/>
      <w:r w:rsidRPr="00235ADF">
        <w:rPr>
          <w:rFonts w:asciiTheme="minorBidi" w:hAnsiTheme="minorBidi"/>
          <w:sz w:val="18"/>
          <w:szCs w:val="18"/>
          <w:lang w:val="sr-Latn-RS"/>
        </w:rPr>
        <w:t xml:space="preserve"> </w:t>
      </w:r>
      <w:proofErr w:type="spellStart"/>
      <w:r w:rsidRPr="00235ADF">
        <w:rPr>
          <w:rFonts w:asciiTheme="minorBidi" w:hAnsiTheme="minorBidi"/>
          <w:sz w:val="18"/>
          <w:szCs w:val="18"/>
          <w:lang w:val="sr-Latn-RS"/>
        </w:rPr>
        <w:t>еvrоpskоg</w:t>
      </w:r>
      <w:proofErr w:type="spellEnd"/>
      <w:r w:rsidRPr="00235ADF">
        <w:rPr>
          <w:rFonts w:asciiTheme="minorBidi" w:hAnsiTheme="minorBidi"/>
          <w:sz w:val="18"/>
          <w:szCs w:val="18"/>
          <w:lang w:val="sr-Latn-RS"/>
        </w:rPr>
        <w:t xml:space="preserve"> </w:t>
      </w:r>
      <w:proofErr w:type="spellStart"/>
      <w:r>
        <w:rPr>
          <w:rFonts w:asciiTheme="minorBidi" w:hAnsiTheme="minorBidi"/>
          <w:sz w:val="18"/>
          <w:szCs w:val="18"/>
          <w:lang w:val="sr-Latn-RS"/>
        </w:rPr>
        <w:t>vаzduhоplоvnоg</w:t>
      </w:r>
      <w:proofErr w:type="spellEnd"/>
      <w:r>
        <w:rPr>
          <w:rFonts w:asciiTheme="minorBidi" w:hAnsiTheme="minorBidi"/>
          <w:sz w:val="18"/>
          <w:szCs w:val="18"/>
          <w:lang w:val="sr-Latn-RS"/>
        </w:rPr>
        <w:t xml:space="preserve"> </w:t>
      </w:r>
      <w:proofErr w:type="spellStart"/>
      <w:r>
        <w:rPr>
          <w:rFonts w:asciiTheme="minorBidi" w:hAnsiTheme="minorBidi"/>
          <w:sz w:val="18"/>
          <w:szCs w:val="18"/>
          <w:lang w:val="sr-Latn-RS"/>
        </w:rPr>
        <w:t>sistеmа</w:t>
      </w:r>
      <w:proofErr w:type="spellEnd"/>
      <w:r>
        <w:rPr>
          <w:rFonts w:asciiTheme="minorBidi" w:hAnsiTheme="minorBidi"/>
          <w:sz w:val="18"/>
          <w:szCs w:val="18"/>
          <w:lang w:val="sr-Latn-RS"/>
        </w:rPr>
        <w:t xml:space="preserve"> (</w:t>
      </w:r>
      <w:r w:rsidRPr="004B11AC">
        <w:rPr>
          <w:sz w:val="18"/>
          <w:szCs w:val="18"/>
          <w:lang w:val="sr-Latn-RS"/>
        </w:rPr>
        <w:t xml:space="preserve">„Službeni list CG“, </w:t>
      </w:r>
      <w:r w:rsidRPr="00235ADF">
        <w:rPr>
          <w:rFonts w:asciiTheme="minorBidi" w:hAnsiTheme="minorBidi"/>
          <w:sz w:val="18"/>
          <w:szCs w:val="18"/>
          <w:lang w:val="sr-Latn-RS"/>
        </w:rPr>
        <w:t>br</w:t>
      </w:r>
      <w:r>
        <w:rPr>
          <w:rFonts w:asciiTheme="minorBidi" w:hAnsiTheme="minorBidi"/>
          <w:sz w:val="18"/>
          <w:szCs w:val="18"/>
          <w:lang w:val="sr-Latn-RS"/>
        </w:rPr>
        <w:t>oj</w:t>
      </w:r>
      <w:r w:rsidRPr="00235ADF">
        <w:rPr>
          <w:rFonts w:asciiTheme="minorBidi" w:hAnsiTheme="minorBidi"/>
          <w:sz w:val="18"/>
          <w:szCs w:val="18"/>
          <w:lang w:val="sr-Latn-RS"/>
        </w:rPr>
        <w:t xml:space="preserve"> 22/2013)</w:t>
      </w:r>
    </w:p>
  </w:footnote>
  <w:footnote w:id="3">
    <w:p w14:paraId="279F494C" w14:textId="7F3F97B6" w:rsidR="00803488" w:rsidRPr="00C027C9" w:rsidRDefault="00803488" w:rsidP="00AD4ED1">
      <w:pPr>
        <w:pStyle w:val="FootnoteText"/>
        <w:jc w:val="left"/>
        <w:rPr>
          <w:sz w:val="18"/>
          <w:szCs w:val="18"/>
        </w:rPr>
      </w:pPr>
      <w:r w:rsidRPr="00C027C9">
        <w:rPr>
          <w:rStyle w:val="FootnoteReference"/>
          <w:sz w:val="18"/>
          <w:szCs w:val="18"/>
        </w:rPr>
        <w:footnoteRef/>
      </w:r>
      <w:r w:rsidRPr="00C027C9">
        <w:rPr>
          <w:sz w:val="18"/>
          <w:szCs w:val="18"/>
        </w:rPr>
        <w:t xml:space="preserve"> As stated in the latest version of the </w:t>
      </w:r>
      <w:hyperlink r:id="rId1" w:history="1">
        <w:r w:rsidRPr="00C027C9">
          <w:rPr>
            <w:rStyle w:val="Hyperlink"/>
            <w:sz w:val="18"/>
            <w:szCs w:val="18"/>
          </w:rPr>
          <w:t>AI</w:t>
        </w:r>
        <w:r>
          <w:rPr>
            <w:rStyle w:val="Hyperlink"/>
            <w:sz w:val="18"/>
            <w:szCs w:val="18"/>
          </w:rPr>
          <w:t>P Serbia/</w:t>
        </w:r>
        <w:r w:rsidRPr="00C027C9">
          <w:rPr>
            <w:rStyle w:val="Hyperlink"/>
            <w:sz w:val="18"/>
            <w:szCs w:val="18"/>
          </w:rPr>
          <w:t>Montenegro</w:t>
        </w:r>
      </w:hyperlink>
    </w:p>
  </w:footnote>
  <w:footnote w:id="4">
    <w:p w14:paraId="329A24E1" w14:textId="74CAC781" w:rsidR="00803488" w:rsidRPr="00F1048E" w:rsidRDefault="00803488">
      <w:pPr>
        <w:pStyle w:val="FootnoteText"/>
        <w:rPr>
          <w:sz w:val="18"/>
          <w:szCs w:val="18"/>
        </w:rPr>
      </w:pPr>
      <w:r w:rsidRPr="00F1048E">
        <w:rPr>
          <w:rStyle w:val="FootnoteReference"/>
          <w:sz w:val="18"/>
          <w:szCs w:val="18"/>
        </w:rPr>
        <w:footnoteRef/>
      </w:r>
      <w:r w:rsidRPr="00F1048E">
        <w:rPr>
          <w:sz w:val="18"/>
          <w:szCs w:val="18"/>
        </w:rPr>
        <w:t xml:space="preserve"> </w:t>
      </w:r>
      <w:r>
        <w:rPr>
          <w:sz w:val="18"/>
          <w:szCs w:val="18"/>
        </w:rPr>
        <w:t>Table is a</w:t>
      </w:r>
      <w:r w:rsidRPr="00F1048E">
        <w:rPr>
          <w:sz w:val="18"/>
          <w:szCs w:val="18"/>
        </w:rPr>
        <w:t xml:space="preserve">dopted from </w:t>
      </w:r>
      <w:r>
        <w:rPr>
          <w:sz w:val="18"/>
          <w:szCs w:val="18"/>
        </w:rPr>
        <w:t xml:space="preserve">document - </w:t>
      </w:r>
      <w:r w:rsidRPr="00F1048E">
        <w:rPr>
          <w:sz w:val="18"/>
          <w:szCs w:val="18"/>
        </w:rPr>
        <w:t>NETOPS23_Item_8_4_WP_13_Sample_PBN_Impl_Plan_Annex_final</w:t>
      </w:r>
    </w:p>
  </w:footnote>
  <w:footnote w:id="5">
    <w:p w14:paraId="7A639D9D" w14:textId="77777777" w:rsidR="00803488" w:rsidRPr="00B52822" w:rsidRDefault="00803488" w:rsidP="000020E1">
      <w:pPr>
        <w:pStyle w:val="FootnoteText"/>
        <w:rPr>
          <w:lang w:val="sr-Latn-RS"/>
        </w:rPr>
      </w:pPr>
      <w:r>
        <w:rPr>
          <w:rStyle w:val="FootnoteReference"/>
        </w:rPr>
        <w:footnoteRef/>
      </w:r>
      <w:r>
        <w:t xml:space="preserve"> </w:t>
      </w:r>
      <w:r w:rsidRPr="00B52822">
        <w:rPr>
          <w:sz w:val="18"/>
        </w:rPr>
        <w:t>Commission Implementing Regulation (EU) 2021/116 of 1 February 2021 on the establishment of the Common Project One supporting the implementation of the European Air Traffic Management Master Plan provided for in Regulation (EC) No 550/2004 of the European Parliament and of the Council, amending Commission Implementing Regulation (EU) No 409/2013 and repealing Commission Implementing Regulation (EU) No 716/2014</w:t>
      </w:r>
    </w:p>
  </w:footnote>
  <w:footnote w:id="6">
    <w:p w14:paraId="5AA2922F" w14:textId="47299256" w:rsidR="00803488" w:rsidRPr="00562E58" w:rsidRDefault="00803488" w:rsidP="000020E1">
      <w:pPr>
        <w:pStyle w:val="FootnoteText"/>
        <w:rPr>
          <w:sz w:val="18"/>
          <w:szCs w:val="18"/>
        </w:rPr>
      </w:pPr>
      <w:r w:rsidRPr="00F1048E">
        <w:rPr>
          <w:rStyle w:val="FootnoteReference"/>
          <w:sz w:val="18"/>
          <w:szCs w:val="18"/>
        </w:rPr>
        <w:footnoteRef/>
      </w:r>
      <w:r w:rsidRPr="00F1048E">
        <w:rPr>
          <w:sz w:val="18"/>
          <w:szCs w:val="18"/>
        </w:rPr>
        <w:t xml:space="preserve"> Commission Implementing Regulation (EU) No 716/2014 of 27 June 2014 on the establishment of the Pilot Common Project supporting the implementation of the European Air Traffic Management Master Plan (OJ L 190, 28.6.2014, p. 19-44)</w:t>
      </w:r>
      <w:r>
        <w:rPr>
          <w:sz w:val="18"/>
          <w:szCs w:val="18"/>
        </w:rPr>
        <w:t xml:space="preserve"> </w:t>
      </w:r>
      <w:r w:rsidRPr="00191D24">
        <w:rPr>
          <w:sz w:val="18"/>
          <w:szCs w:val="18"/>
          <w:lang w:val="en-GB"/>
        </w:rPr>
        <w:t>t</w:t>
      </w:r>
      <w:r w:rsidRPr="00191D24">
        <w:rPr>
          <w:rFonts w:asciiTheme="minorBidi" w:hAnsiTheme="minorBidi"/>
          <w:sz w:val="18"/>
          <w:szCs w:val="18"/>
          <w:lang w:val="en-GB"/>
        </w:rPr>
        <w:t>ranspos</w:t>
      </w:r>
      <w:r>
        <w:rPr>
          <w:rFonts w:asciiTheme="minorBidi" w:hAnsiTheme="minorBidi"/>
          <w:sz w:val="18"/>
          <w:szCs w:val="18"/>
          <w:lang w:val="en-GB"/>
        </w:rPr>
        <w:t xml:space="preserve">ed into national legislative </w:t>
      </w:r>
      <w:r w:rsidRPr="00191D24">
        <w:rPr>
          <w:rFonts w:asciiTheme="minorBidi" w:hAnsiTheme="minorBidi"/>
          <w:sz w:val="18"/>
          <w:szCs w:val="18"/>
          <w:lang w:val="en-GB"/>
        </w:rPr>
        <w:t xml:space="preserve">of </w:t>
      </w:r>
      <w:r>
        <w:rPr>
          <w:rFonts w:asciiTheme="minorBidi" w:hAnsiTheme="minorBidi"/>
          <w:sz w:val="18"/>
          <w:szCs w:val="18"/>
          <w:lang w:val="en-GB"/>
        </w:rPr>
        <w:t>Montenegro</w:t>
      </w:r>
      <w:r w:rsidRPr="00191D24">
        <w:rPr>
          <w:rFonts w:asciiTheme="minorBidi" w:hAnsiTheme="minorBidi"/>
          <w:sz w:val="18"/>
          <w:szCs w:val="18"/>
          <w:lang w:val="en-GB"/>
        </w:rPr>
        <w:t xml:space="preserve"> within </w:t>
      </w:r>
      <w:r w:rsidRPr="00C81677">
        <w:rPr>
          <w:sz w:val="18"/>
          <w:szCs w:val="18"/>
          <w:lang w:val="sr-Latn-RS"/>
        </w:rPr>
        <w:t>Pravilnik o zajedničkim projektima i uspostavljanju Probnog zajedničkog projekta za sprovođenje Evropskog ATM Master plana („Službeni list CG“, broj 40/18)</w:t>
      </w:r>
    </w:p>
  </w:footnote>
  <w:footnote w:id="7">
    <w:p w14:paraId="6075F831" w14:textId="77777777" w:rsidR="00803488" w:rsidRDefault="00803488" w:rsidP="00445262">
      <w:pPr>
        <w:pStyle w:val="FootnoteText"/>
      </w:pPr>
      <w:r>
        <w:rPr>
          <w:rStyle w:val="FootnoteReference"/>
        </w:rPr>
        <w:footnoteRef/>
      </w:r>
      <w:r>
        <w:t xml:space="preserve"> Final approach track intercepts RCL for 20°, which does not comply with PANS OPS criteria for straight-in approach for Cat C and D ACFT.</w:t>
      </w:r>
    </w:p>
  </w:footnote>
  <w:footnote w:id="8">
    <w:p w14:paraId="31B34E81" w14:textId="791C95B5" w:rsidR="00803488" w:rsidRDefault="00803488">
      <w:pPr>
        <w:pStyle w:val="FootnoteText"/>
      </w:pPr>
      <w:r>
        <w:rPr>
          <w:rStyle w:val="FootnoteReference"/>
        </w:rPr>
        <w:footnoteRef/>
      </w:r>
      <w:r>
        <w:t xml:space="preserve"> </w:t>
      </w:r>
      <w:r w:rsidRPr="00A07126">
        <w:t>ICAO Doc 8168 Procedures for Air Navigation Services - Aircraft Operations (PANS-OPS), Volume II - Construction of Visual and Instrument Flight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9639"/>
    </w:tblGrid>
    <w:tr w:rsidR="00803488" w14:paraId="794A6287" w14:textId="77777777" w:rsidTr="00992955">
      <w:trPr>
        <w:trHeight w:val="329"/>
      </w:trPr>
      <w:tc>
        <w:tcPr>
          <w:tcW w:w="5000" w:type="pct"/>
          <w:tcBorders>
            <w:bottom w:val="single" w:sz="4" w:space="0" w:color="auto"/>
          </w:tcBorders>
          <w:vAlign w:val="center"/>
        </w:tcPr>
        <w:p w14:paraId="6038ACCF" w14:textId="77777777" w:rsidR="00803488" w:rsidRDefault="0097126E" w:rsidP="001C7F80">
          <w:pPr>
            <w:pStyle w:val="Header"/>
            <w:jc w:val="center"/>
            <w:rPr>
              <w:lang w:val="sr-Cyrl-CS"/>
            </w:rPr>
          </w:pPr>
          <w:r>
            <w:fldChar w:fldCharType="begin"/>
          </w:r>
          <w:r>
            <w:instrText xml:space="preserve"> DOCPROPERTY  _Naziv  \* MERGEFORMAT </w:instrText>
          </w:r>
          <w:r>
            <w:fldChar w:fldCharType="separate"/>
          </w:r>
          <w:r w:rsidR="00803488">
            <w:rPr>
              <w:lang w:val="sr-Cyrl-CS"/>
            </w:rPr>
            <w:t xml:space="preserve">SMATSA PBN </w:t>
          </w:r>
          <w:r w:rsidR="00803488" w:rsidRPr="00B358D0">
            <w:rPr>
              <w:lang w:val="en-GB"/>
            </w:rPr>
            <w:t>Transition Plan for</w:t>
          </w:r>
          <w:r w:rsidR="00803488">
            <w:rPr>
              <w:lang w:val="sr-Cyrl-CS"/>
            </w:rPr>
            <w:t xml:space="preserve"> </w:t>
          </w:r>
          <w:proofErr w:type="spellStart"/>
          <w:r w:rsidR="00803488">
            <w:rPr>
              <w:lang w:val="sr-Cyrl-CS"/>
            </w:rPr>
            <w:t>Montenegro</w:t>
          </w:r>
          <w:proofErr w:type="spellEnd"/>
          <w:r>
            <w:rPr>
              <w:lang w:val="sr-Cyrl-CS"/>
            </w:rPr>
            <w:fldChar w:fldCharType="end"/>
          </w:r>
        </w:p>
      </w:tc>
    </w:tr>
  </w:tbl>
  <w:p w14:paraId="35B2D35F" w14:textId="77777777" w:rsidR="00803488" w:rsidRDefault="00803488" w:rsidP="00812153">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9639"/>
    </w:tblGrid>
    <w:tr w:rsidR="00803488" w14:paraId="539CCA68" w14:textId="77777777" w:rsidTr="00992955">
      <w:trPr>
        <w:trHeight w:val="329"/>
      </w:trPr>
      <w:tc>
        <w:tcPr>
          <w:tcW w:w="5000" w:type="pct"/>
          <w:tcBorders>
            <w:bottom w:val="single" w:sz="4" w:space="0" w:color="auto"/>
          </w:tcBorders>
          <w:vAlign w:val="center"/>
        </w:tcPr>
        <w:p w14:paraId="7B64584F" w14:textId="761FB41C" w:rsidR="00803488" w:rsidRDefault="0097126E" w:rsidP="00DB3950">
          <w:pPr>
            <w:pStyle w:val="Header"/>
            <w:spacing w:before="20" w:after="60"/>
            <w:jc w:val="center"/>
            <w:rPr>
              <w:color w:val="C0C0C0"/>
              <w:sz w:val="17"/>
              <w:lang w:val="sr-Cyrl-CS"/>
            </w:rPr>
          </w:pPr>
          <w:r>
            <w:fldChar w:fldCharType="begin"/>
          </w:r>
          <w:r>
            <w:instrText xml:space="preserve"> DOCPROPERTY  _Naziv  \* MERGEFORMAT </w:instrText>
          </w:r>
          <w:r>
            <w:fldChar w:fldCharType="separate"/>
          </w:r>
          <w:r w:rsidR="008148A5" w:rsidRPr="008148A5">
            <w:rPr>
              <w:lang w:val="sr-Cyrl-CS"/>
            </w:rPr>
            <w:t xml:space="preserve">SMATSA PBN </w:t>
          </w:r>
          <w:r w:rsidR="008148A5" w:rsidRPr="008148A5">
            <w:rPr>
              <w:lang w:val="en-GB"/>
            </w:rPr>
            <w:t xml:space="preserve">Transition Plan for </w:t>
          </w:r>
          <w:proofErr w:type="spellStart"/>
          <w:r w:rsidR="008148A5" w:rsidRPr="008148A5">
            <w:rPr>
              <w:lang w:val="sr-Cyrl-CS"/>
            </w:rPr>
            <w:t>Montenegro</w:t>
          </w:r>
          <w:proofErr w:type="spellEnd"/>
          <w:r>
            <w:rPr>
              <w:lang w:val="sr-Cyrl-CS"/>
            </w:rPr>
            <w:fldChar w:fldCharType="end"/>
          </w:r>
          <w:r w:rsidR="00803488">
            <w:rPr>
              <w:lang w:val="sr-Cyrl-CS"/>
            </w:rPr>
            <w:br/>
          </w:r>
          <w:r w:rsidR="00803488">
            <w:t xml:space="preserve">Edition: </w:t>
          </w:r>
          <w:fldSimple w:instr=" DOCPROPERTY  _Verzija  \* MERGEFORMAT ">
            <w:r w:rsidR="008148A5">
              <w:t>2.1</w:t>
            </w:r>
          </w:fldSimple>
          <w:r w:rsidR="00803488">
            <w:t xml:space="preserve"> from </w:t>
          </w:r>
          <w:fldSimple w:instr=" DOCPROPERTY  _Datum  \* MERGEFORMAT ">
            <w:r w:rsidR="008148A5">
              <w:t>29.07.2022.</w:t>
            </w:r>
          </w:fldSimple>
          <w:r w:rsidR="00803488">
            <w:rPr>
              <w:color w:val="C0C0C0"/>
              <w:sz w:val="17"/>
              <w:lang w:val="sr-Cyrl-CS"/>
            </w:rPr>
            <w:t xml:space="preserve"> </w:t>
          </w:r>
        </w:p>
      </w:tc>
    </w:tr>
  </w:tbl>
  <w:p w14:paraId="410DCD6D" w14:textId="77777777" w:rsidR="00803488" w:rsidRDefault="00803488" w:rsidP="0097008D">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A81F" w14:textId="77777777" w:rsidR="00803488" w:rsidRDefault="00803488" w:rsidP="00020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4572"/>
    </w:tblGrid>
    <w:tr w:rsidR="00803488" w14:paraId="5A0532A3" w14:textId="77777777" w:rsidTr="00360FD5">
      <w:trPr>
        <w:trHeight w:val="329"/>
      </w:trPr>
      <w:tc>
        <w:tcPr>
          <w:tcW w:w="5000" w:type="pct"/>
          <w:tcBorders>
            <w:bottom w:val="single" w:sz="4" w:space="0" w:color="auto"/>
          </w:tcBorders>
          <w:vAlign w:val="center"/>
        </w:tcPr>
        <w:p w14:paraId="3574B9B5" w14:textId="7E3FCEB3" w:rsidR="00803488" w:rsidRDefault="0097126E" w:rsidP="006A4237">
          <w:pPr>
            <w:pStyle w:val="Header"/>
            <w:spacing w:before="20" w:after="60"/>
            <w:jc w:val="center"/>
            <w:rPr>
              <w:color w:val="C0C0C0"/>
              <w:sz w:val="17"/>
              <w:lang w:val="sr-Cyrl-CS"/>
            </w:rPr>
          </w:pPr>
          <w:r>
            <w:fldChar w:fldCharType="begin"/>
          </w:r>
          <w:r>
            <w:instrText xml:space="preserve"> DOCPROPERTY  _Naziv  \* MERGEFORMAT </w:instrText>
          </w:r>
          <w:r>
            <w:fldChar w:fldCharType="separate"/>
          </w:r>
          <w:r w:rsidR="008148A5" w:rsidRPr="008148A5">
            <w:rPr>
              <w:lang w:val="sr-Cyrl-CS"/>
            </w:rPr>
            <w:t xml:space="preserve">SMATSA PBN </w:t>
          </w:r>
          <w:r w:rsidR="008148A5" w:rsidRPr="008148A5">
            <w:rPr>
              <w:lang w:val="en-GB"/>
            </w:rPr>
            <w:t>Transition Plan for Montenegro</w:t>
          </w:r>
          <w:r>
            <w:rPr>
              <w:lang w:val="en-GB"/>
            </w:rPr>
            <w:fldChar w:fldCharType="end"/>
          </w:r>
          <w:r w:rsidR="00803488">
            <w:rPr>
              <w:lang w:val="sr-Cyrl-CS"/>
            </w:rPr>
            <w:br/>
          </w:r>
          <w:r w:rsidR="00803488">
            <w:t xml:space="preserve">Edition: </w:t>
          </w:r>
          <w:fldSimple w:instr=" DOCPROPERTY  _Verzija  \* MERGEFORMAT ">
            <w:r w:rsidR="008148A5">
              <w:t>2.1</w:t>
            </w:r>
          </w:fldSimple>
          <w:r w:rsidR="00803488">
            <w:t xml:space="preserve"> from </w:t>
          </w:r>
          <w:fldSimple w:instr=" DOCPROPERTY  _Datum  \* MERGEFORMAT ">
            <w:r w:rsidR="008148A5">
              <w:t>29.07.2022.</w:t>
            </w:r>
          </w:fldSimple>
          <w:r w:rsidR="00803488">
            <w:rPr>
              <w:color w:val="C0C0C0"/>
              <w:sz w:val="17"/>
              <w:lang w:val="sr-Cyrl-CS"/>
            </w:rPr>
            <w:t xml:space="preserve"> </w:t>
          </w:r>
        </w:p>
      </w:tc>
    </w:tr>
  </w:tbl>
  <w:p w14:paraId="147487E9" w14:textId="77777777" w:rsidR="00803488" w:rsidRDefault="00803488" w:rsidP="0097008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AA2502"/>
    <w:lvl w:ilvl="0">
      <w:start w:val="1"/>
      <w:numFmt w:val="bullet"/>
      <w:pStyle w:val="ListBullet"/>
      <w:lvlText w:val=""/>
      <w:lvlJc w:val="left"/>
      <w:pPr>
        <w:tabs>
          <w:tab w:val="num" w:pos="1834"/>
        </w:tabs>
        <w:ind w:left="1701" w:hanging="227"/>
      </w:pPr>
      <w:rPr>
        <w:rFonts w:ascii="Symbol" w:hAnsi="Symbol" w:hint="default"/>
      </w:rPr>
    </w:lvl>
  </w:abstractNum>
  <w:abstractNum w:abstractNumId="1" w15:restartNumberingAfterBreak="0">
    <w:nsid w:val="05437E37"/>
    <w:multiLevelType w:val="hybridMultilevel"/>
    <w:tmpl w:val="D26E5A8C"/>
    <w:lvl w:ilvl="0" w:tplc="0C3A643A">
      <w:numFmt w:val="bullet"/>
      <w:lvlText w:val="-"/>
      <w:lvlJc w:val="left"/>
      <w:pPr>
        <w:ind w:left="1854" w:hanging="360"/>
      </w:pPr>
      <w:rPr>
        <w:rFonts w:ascii="Calibri" w:eastAsia="Times New Roman" w:hAnsi="Calibri" w:cs="Calibri"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 w15:restartNumberingAfterBreak="0">
    <w:nsid w:val="0BD35312"/>
    <w:multiLevelType w:val="hybridMultilevel"/>
    <w:tmpl w:val="2F7E72D0"/>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F893DE8"/>
    <w:multiLevelType w:val="hybridMultilevel"/>
    <w:tmpl w:val="75CCB670"/>
    <w:lvl w:ilvl="0" w:tplc="ED02044E">
      <w:start w:val="1"/>
      <w:numFmt w:val="bullet"/>
      <w:lvlText w:val="o"/>
      <w:lvlJc w:val="left"/>
      <w:pPr>
        <w:ind w:left="1854" w:hanging="360"/>
      </w:pPr>
      <w:rPr>
        <w:rFonts w:ascii="Courier New" w:hAnsi="Courier New" w:cs="Courier New"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4" w15:restartNumberingAfterBreak="0">
    <w:nsid w:val="121304F2"/>
    <w:multiLevelType w:val="hybridMultilevel"/>
    <w:tmpl w:val="DFA2F590"/>
    <w:lvl w:ilvl="0" w:tplc="04090003">
      <w:start w:val="1"/>
      <w:numFmt w:val="bullet"/>
      <w:lvlText w:val="o"/>
      <w:lvlJc w:val="left"/>
      <w:pPr>
        <w:ind w:left="2574" w:hanging="360"/>
      </w:pPr>
      <w:rPr>
        <w:rFonts w:ascii="Courier New" w:hAnsi="Courier New" w:cs="Courier New"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5" w15:restartNumberingAfterBreak="0">
    <w:nsid w:val="128E08CA"/>
    <w:multiLevelType w:val="hybridMultilevel"/>
    <w:tmpl w:val="A95CAC86"/>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0B3388"/>
    <w:multiLevelType w:val="hybridMultilevel"/>
    <w:tmpl w:val="429811B8"/>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7" w15:restartNumberingAfterBreak="0">
    <w:nsid w:val="13415534"/>
    <w:multiLevelType w:val="hybridMultilevel"/>
    <w:tmpl w:val="DC5E9E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A6833AA"/>
    <w:multiLevelType w:val="hybridMultilevel"/>
    <w:tmpl w:val="422E73E6"/>
    <w:lvl w:ilvl="0" w:tplc="EBACEB0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E6416CE"/>
    <w:multiLevelType w:val="hybridMultilevel"/>
    <w:tmpl w:val="1272E530"/>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0" w15:restartNumberingAfterBreak="0">
    <w:nsid w:val="1F3563B7"/>
    <w:multiLevelType w:val="hybridMultilevel"/>
    <w:tmpl w:val="536CCD20"/>
    <w:lvl w:ilvl="0" w:tplc="08090001">
      <w:start w:val="1"/>
      <w:numFmt w:val="bullet"/>
      <w:lvlText w:val=""/>
      <w:lvlJc w:val="left"/>
      <w:pPr>
        <w:ind w:left="1854" w:hanging="360"/>
      </w:pPr>
      <w:rPr>
        <w:rFonts w:ascii="Symbol" w:hAnsi="Symbol" w:cs="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cs="Wingdings" w:hint="default"/>
      </w:rPr>
    </w:lvl>
    <w:lvl w:ilvl="3" w:tplc="08090001" w:tentative="1">
      <w:start w:val="1"/>
      <w:numFmt w:val="bullet"/>
      <w:lvlText w:val=""/>
      <w:lvlJc w:val="left"/>
      <w:pPr>
        <w:ind w:left="4014" w:hanging="360"/>
      </w:pPr>
      <w:rPr>
        <w:rFonts w:ascii="Symbol" w:hAnsi="Symbol" w:cs="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cs="Wingdings" w:hint="default"/>
      </w:rPr>
    </w:lvl>
    <w:lvl w:ilvl="6" w:tplc="08090001" w:tentative="1">
      <w:start w:val="1"/>
      <w:numFmt w:val="bullet"/>
      <w:lvlText w:val=""/>
      <w:lvlJc w:val="left"/>
      <w:pPr>
        <w:ind w:left="6174" w:hanging="360"/>
      </w:pPr>
      <w:rPr>
        <w:rFonts w:ascii="Symbol" w:hAnsi="Symbol" w:cs="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cs="Wingdings" w:hint="default"/>
      </w:rPr>
    </w:lvl>
  </w:abstractNum>
  <w:abstractNum w:abstractNumId="11" w15:restartNumberingAfterBreak="0">
    <w:nsid w:val="240D42BB"/>
    <w:multiLevelType w:val="hybridMultilevel"/>
    <w:tmpl w:val="6F14F05C"/>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12" w15:restartNumberingAfterBreak="0">
    <w:nsid w:val="245F167B"/>
    <w:multiLevelType w:val="hybridMultilevel"/>
    <w:tmpl w:val="2FC0354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3" w15:restartNumberingAfterBreak="0">
    <w:nsid w:val="27D84AF9"/>
    <w:multiLevelType w:val="hybridMultilevel"/>
    <w:tmpl w:val="F8D46D9A"/>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F133685"/>
    <w:multiLevelType w:val="hybridMultilevel"/>
    <w:tmpl w:val="B34AD302"/>
    <w:lvl w:ilvl="0" w:tplc="04090003">
      <w:start w:val="1"/>
      <w:numFmt w:val="bullet"/>
      <w:lvlText w:val="o"/>
      <w:lvlJc w:val="left"/>
      <w:pPr>
        <w:ind w:left="2574" w:hanging="360"/>
      </w:pPr>
      <w:rPr>
        <w:rFonts w:ascii="Courier New" w:hAnsi="Courier New" w:cs="Courier New" w:hint="default"/>
      </w:rPr>
    </w:lvl>
    <w:lvl w:ilvl="1" w:tplc="281A0003">
      <w:start w:val="1"/>
      <w:numFmt w:val="bullet"/>
      <w:lvlText w:val="o"/>
      <w:lvlJc w:val="left"/>
      <w:pPr>
        <w:ind w:left="3294" w:hanging="360"/>
      </w:pPr>
      <w:rPr>
        <w:rFonts w:ascii="Courier New" w:hAnsi="Courier New" w:cs="Courier New" w:hint="default"/>
      </w:rPr>
    </w:lvl>
    <w:lvl w:ilvl="2" w:tplc="281A0005" w:tentative="1">
      <w:start w:val="1"/>
      <w:numFmt w:val="bullet"/>
      <w:lvlText w:val=""/>
      <w:lvlJc w:val="left"/>
      <w:pPr>
        <w:ind w:left="4014" w:hanging="360"/>
      </w:pPr>
      <w:rPr>
        <w:rFonts w:ascii="Wingdings" w:hAnsi="Wingdings" w:hint="default"/>
      </w:rPr>
    </w:lvl>
    <w:lvl w:ilvl="3" w:tplc="281A0001" w:tentative="1">
      <w:start w:val="1"/>
      <w:numFmt w:val="bullet"/>
      <w:lvlText w:val=""/>
      <w:lvlJc w:val="left"/>
      <w:pPr>
        <w:ind w:left="4734" w:hanging="360"/>
      </w:pPr>
      <w:rPr>
        <w:rFonts w:ascii="Symbol" w:hAnsi="Symbol" w:hint="default"/>
      </w:rPr>
    </w:lvl>
    <w:lvl w:ilvl="4" w:tplc="281A0003" w:tentative="1">
      <w:start w:val="1"/>
      <w:numFmt w:val="bullet"/>
      <w:lvlText w:val="o"/>
      <w:lvlJc w:val="left"/>
      <w:pPr>
        <w:ind w:left="5454" w:hanging="360"/>
      </w:pPr>
      <w:rPr>
        <w:rFonts w:ascii="Courier New" w:hAnsi="Courier New" w:cs="Courier New" w:hint="default"/>
      </w:rPr>
    </w:lvl>
    <w:lvl w:ilvl="5" w:tplc="281A0005" w:tentative="1">
      <w:start w:val="1"/>
      <w:numFmt w:val="bullet"/>
      <w:lvlText w:val=""/>
      <w:lvlJc w:val="left"/>
      <w:pPr>
        <w:ind w:left="6174" w:hanging="360"/>
      </w:pPr>
      <w:rPr>
        <w:rFonts w:ascii="Wingdings" w:hAnsi="Wingdings" w:hint="default"/>
      </w:rPr>
    </w:lvl>
    <w:lvl w:ilvl="6" w:tplc="281A0001" w:tentative="1">
      <w:start w:val="1"/>
      <w:numFmt w:val="bullet"/>
      <w:lvlText w:val=""/>
      <w:lvlJc w:val="left"/>
      <w:pPr>
        <w:ind w:left="6894" w:hanging="360"/>
      </w:pPr>
      <w:rPr>
        <w:rFonts w:ascii="Symbol" w:hAnsi="Symbol" w:hint="default"/>
      </w:rPr>
    </w:lvl>
    <w:lvl w:ilvl="7" w:tplc="281A0003" w:tentative="1">
      <w:start w:val="1"/>
      <w:numFmt w:val="bullet"/>
      <w:lvlText w:val="o"/>
      <w:lvlJc w:val="left"/>
      <w:pPr>
        <w:ind w:left="7614" w:hanging="360"/>
      </w:pPr>
      <w:rPr>
        <w:rFonts w:ascii="Courier New" w:hAnsi="Courier New" w:cs="Courier New" w:hint="default"/>
      </w:rPr>
    </w:lvl>
    <w:lvl w:ilvl="8" w:tplc="281A0005" w:tentative="1">
      <w:start w:val="1"/>
      <w:numFmt w:val="bullet"/>
      <w:lvlText w:val=""/>
      <w:lvlJc w:val="left"/>
      <w:pPr>
        <w:ind w:left="8334" w:hanging="360"/>
      </w:pPr>
      <w:rPr>
        <w:rFonts w:ascii="Wingdings" w:hAnsi="Wingdings" w:hint="default"/>
      </w:rPr>
    </w:lvl>
  </w:abstractNum>
  <w:abstractNum w:abstractNumId="15" w15:restartNumberingAfterBreak="0">
    <w:nsid w:val="33DA7477"/>
    <w:multiLevelType w:val="hybridMultilevel"/>
    <w:tmpl w:val="B33A6148"/>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6" w15:restartNumberingAfterBreak="0">
    <w:nsid w:val="36E82035"/>
    <w:multiLevelType w:val="hybridMultilevel"/>
    <w:tmpl w:val="7DB2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E4305"/>
    <w:multiLevelType w:val="multilevel"/>
    <w:tmpl w:val="BB3C7EA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cs="Times New Roman"/>
        <w:b/>
        <w:bCs w:val="0"/>
        <w:i w:val="0"/>
        <w:iCs w:val="0"/>
        <w:caps w:val="0"/>
        <w:smallCaps w:val="0"/>
        <w:strike w:val="0"/>
        <w:dstrike w:val="0"/>
        <w:noProof w:val="0"/>
        <w:vanish w:val="0"/>
        <w:color w:val="00008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134"/>
        </w:tabs>
        <w:ind w:left="1134" w:hanging="1134"/>
      </w:pPr>
      <w:rPr>
        <w:rFonts w:hint="default"/>
        <w:b w:val="0"/>
        <w:bCs w: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04"/>
        </w:tabs>
        <w:ind w:left="1304" w:hanging="1304"/>
      </w:pPr>
      <w:rPr>
        <w:rFonts w:hint="default"/>
      </w:rPr>
    </w:lvl>
    <w:lvl w:ilvl="6">
      <w:start w:val="1"/>
      <w:numFmt w:val="decimal"/>
      <w:pStyle w:val="Heading7"/>
      <w:lvlText w:val="%1.%2.%3.%4.%5.%6.%7"/>
      <w:lvlJc w:val="left"/>
      <w:pPr>
        <w:tabs>
          <w:tab w:val="num" w:pos="1418"/>
        </w:tabs>
        <w:ind w:left="1418" w:hanging="141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30845D2"/>
    <w:multiLevelType w:val="hybridMultilevel"/>
    <w:tmpl w:val="8CFC3D54"/>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AFB37DA"/>
    <w:multiLevelType w:val="hybridMultilevel"/>
    <w:tmpl w:val="EBF0E226"/>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0" w15:restartNumberingAfterBreak="0">
    <w:nsid w:val="4B8F6B3A"/>
    <w:multiLevelType w:val="hybridMultilevel"/>
    <w:tmpl w:val="DA2667C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1" w15:restartNumberingAfterBreak="0">
    <w:nsid w:val="56E90019"/>
    <w:multiLevelType w:val="hybridMultilevel"/>
    <w:tmpl w:val="B678A5D2"/>
    <w:lvl w:ilvl="0" w:tplc="089C8F1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E42CC"/>
    <w:multiLevelType w:val="hybridMultilevel"/>
    <w:tmpl w:val="7D2C9C2A"/>
    <w:lvl w:ilvl="0" w:tplc="04090003">
      <w:start w:val="1"/>
      <w:numFmt w:val="bullet"/>
      <w:lvlText w:val="o"/>
      <w:lvlJc w:val="left"/>
      <w:pPr>
        <w:ind w:left="1854" w:hanging="360"/>
      </w:pPr>
      <w:rPr>
        <w:rFonts w:ascii="Courier New" w:hAnsi="Courier New" w:cs="Courier New"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3" w15:restartNumberingAfterBreak="0">
    <w:nsid w:val="5A053F5C"/>
    <w:multiLevelType w:val="hybridMultilevel"/>
    <w:tmpl w:val="C7D4CBCE"/>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4" w15:restartNumberingAfterBreak="0">
    <w:nsid w:val="5D746240"/>
    <w:multiLevelType w:val="hybridMultilevel"/>
    <w:tmpl w:val="11E00FB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5" w15:restartNumberingAfterBreak="0">
    <w:nsid w:val="626468B9"/>
    <w:multiLevelType w:val="hybridMultilevel"/>
    <w:tmpl w:val="A7A01B6A"/>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6" w15:restartNumberingAfterBreak="0">
    <w:nsid w:val="670920BD"/>
    <w:multiLevelType w:val="hybridMultilevel"/>
    <w:tmpl w:val="45C4BCAE"/>
    <w:lvl w:ilvl="0" w:tplc="1BCCB782">
      <w:start w:val="1"/>
      <w:numFmt w:val="decimal"/>
      <w:lvlText w:val="(%1)"/>
      <w:lvlJc w:val="left"/>
      <w:pPr>
        <w:ind w:left="1854" w:hanging="360"/>
      </w:pPr>
      <w:rPr>
        <w:rFonts w:hint="default"/>
      </w:rPr>
    </w:lvl>
    <w:lvl w:ilvl="1" w:tplc="281A0019" w:tentative="1">
      <w:start w:val="1"/>
      <w:numFmt w:val="lowerLetter"/>
      <w:lvlText w:val="%2."/>
      <w:lvlJc w:val="left"/>
      <w:pPr>
        <w:ind w:left="2574" w:hanging="360"/>
      </w:pPr>
    </w:lvl>
    <w:lvl w:ilvl="2" w:tplc="281A001B" w:tentative="1">
      <w:start w:val="1"/>
      <w:numFmt w:val="lowerRoman"/>
      <w:lvlText w:val="%3."/>
      <w:lvlJc w:val="right"/>
      <w:pPr>
        <w:ind w:left="3294" w:hanging="180"/>
      </w:pPr>
    </w:lvl>
    <w:lvl w:ilvl="3" w:tplc="281A000F" w:tentative="1">
      <w:start w:val="1"/>
      <w:numFmt w:val="decimal"/>
      <w:lvlText w:val="%4."/>
      <w:lvlJc w:val="left"/>
      <w:pPr>
        <w:ind w:left="4014" w:hanging="360"/>
      </w:pPr>
    </w:lvl>
    <w:lvl w:ilvl="4" w:tplc="281A0019" w:tentative="1">
      <w:start w:val="1"/>
      <w:numFmt w:val="lowerLetter"/>
      <w:lvlText w:val="%5."/>
      <w:lvlJc w:val="left"/>
      <w:pPr>
        <w:ind w:left="4734" w:hanging="360"/>
      </w:pPr>
    </w:lvl>
    <w:lvl w:ilvl="5" w:tplc="281A001B" w:tentative="1">
      <w:start w:val="1"/>
      <w:numFmt w:val="lowerRoman"/>
      <w:lvlText w:val="%6."/>
      <w:lvlJc w:val="right"/>
      <w:pPr>
        <w:ind w:left="5454" w:hanging="180"/>
      </w:pPr>
    </w:lvl>
    <w:lvl w:ilvl="6" w:tplc="281A000F" w:tentative="1">
      <w:start w:val="1"/>
      <w:numFmt w:val="decimal"/>
      <w:lvlText w:val="%7."/>
      <w:lvlJc w:val="left"/>
      <w:pPr>
        <w:ind w:left="6174" w:hanging="360"/>
      </w:pPr>
    </w:lvl>
    <w:lvl w:ilvl="7" w:tplc="281A0019" w:tentative="1">
      <w:start w:val="1"/>
      <w:numFmt w:val="lowerLetter"/>
      <w:lvlText w:val="%8."/>
      <w:lvlJc w:val="left"/>
      <w:pPr>
        <w:ind w:left="6894" w:hanging="360"/>
      </w:pPr>
    </w:lvl>
    <w:lvl w:ilvl="8" w:tplc="281A001B" w:tentative="1">
      <w:start w:val="1"/>
      <w:numFmt w:val="lowerRoman"/>
      <w:lvlText w:val="%9."/>
      <w:lvlJc w:val="right"/>
      <w:pPr>
        <w:ind w:left="7614" w:hanging="180"/>
      </w:pPr>
    </w:lvl>
  </w:abstractNum>
  <w:abstractNum w:abstractNumId="27" w15:restartNumberingAfterBreak="0">
    <w:nsid w:val="67ED29FA"/>
    <w:multiLevelType w:val="hybridMultilevel"/>
    <w:tmpl w:val="3110A752"/>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83A3414"/>
    <w:multiLevelType w:val="hybridMultilevel"/>
    <w:tmpl w:val="42ECCA5A"/>
    <w:lvl w:ilvl="0" w:tplc="0809000B">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29" w15:restartNumberingAfterBreak="0">
    <w:nsid w:val="6AC83644"/>
    <w:multiLevelType w:val="hybridMultilevel"/>
    <w:tmpl w:val="2218794C"/>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0" w15:restartNumberingAfterBreak="0">
    <w:nsid w:val="6BB66EC3"/>
    <w:multiLevelType w:val="hybridMultilevel"/>
    <w:tmpl w:val="DE42046C"/>
    <w:lvl w:ilvl="0" w:tplc="04090001">
      <w:start w:val="1"/>
      <w:numFmt w:val="bullet"/>
      <w:lvlText w:val=""/>
      <w:lvlJc w:val="left"/>
      <w:pPr>
        <w:ind w:left="1854" w:hanging="360"/>
      </w:pPr>
      <w:rPr>
        <w:rFonts w:ascii="Symbol" w:hAnsi="Symbol"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1" w15:restartNumberingAfterBreak="0">
    <w:nsid w:val="704603AD"/>
    <w:multiLevelType w:val="hybridMultilevel"/>
    <w:tmpl w:val="8B888A0C"/>
    <w:lvl w:ilvl="0" w:tplc="04090003">
      <w:start w:val="1"/>
      <w:numFmt w:val="bullet"/>
      <w:lvlText w:val="o"/>
      <w:lvlJc w:val="left"/>
      <w:pPr>
        <w:ind w:left="1854" w:hanging="360"/>
      </w:pPr>
      <w:rPr>
        <w:rFonts w:ascii="Courier New" w:hAnsi="Courier New" w:cs="Courier New"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2" w15:restartNumberingAfterBreak="0">
    <w:nsid w:val="71B15B5A"/>
    <w:multiLevelType w:val="hybridMultilevel"/>
    <w:tmpl w:val="DAE4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A6150"/>
    <w:multiLevelType w:val="hybridMultilevel"/>
    <w:tmpl w:val="2A600CDA"/>
    <w:lvl w:ilvl="0" w:tplc="04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73623B15"/>
    <w:multiLevelType w:val="hybridMultilevel"/>
    <w:tmpl w:val="930256BC"/>
    <w:lvl w:ilvl="0" w:tplc="04090005">
      <w:start w:val="1"/>
      <w:numFmt w:val="bullet"/>
      <w:lvlText w:val=""/>
      <w:lvlJc w:val="left"/>
      <w:pPr>
        <w:ind w:left="1854" w:hanging="360"/>
      </w:pPr>
      <w:rPr>
        <w:rFonts w:ascii="Wingdings" w:hAnsi="Wingdings" w:hint="default"/>
      </w:rPr>
    </w:lvl>
    <w:lvl w:ilvl="1" w:tplc="281A0003" w:tentative="1">
      <w:start w:val="1"/>
      <w:numFmt w:val="bullet"/>
      <w:lvlText w:val="o"/>
      <w:lvlJc w:val="left"/>
      <w:pPr>
        <w:ind w:left="2574" w:hanging="360"/>
      </w:pPr>
      <w:rPr>
        <w:rFonts w:ascii="Courier New" w:hAnsi="Courier New" w:cs="Courier New" w:hint="default"/>
      </w:rPr>
    </w:lvl>
    <w:lvl w:ilvl="2" w:tplc="281A0005" w:tentative="1">
      <w:start w:val="1"/>
      <w:numFmt w:val="bullet"/>
      <w:lvlText w:val=""/>
      <w:lvlJc w:val="left"/>
      <w:pPr>
        <w:ind w:left="3294" w:hanging="360"/>
      </w:pPr>
      <w:rPr>
        <w:rFonts w:ascii="Wingdings" w:hAnsi="Wingdings" w:hint="default"/>
      </w:rPr>
    </w:lvl>
    <w:lvl w:ilvl="3" w:tplc="281A0001" w:tentative="1">
      <w:start w:val="1"/>
      <w:numFmt w:val="bullet"/>
      <w:lvlText w:val=""/>
      <w:lvlJc w:val="left"/>
      <w:pPr>
        <w:ind w:left="4014" w:hanging="360"/>
      </w:pPr>
      <w:rPr>
        <w:rFonts w:ascii="Symbol" w:hAnsi="Symbol" w:hint="default"/>
      </w:rPr>
    </w:lvl>
    <w:lvl w:ilvl="4" w:tplc="281A0003" w:tentative="1">
      <w:start w:val="1"/>
      <w:numFmt w:val="bullet"/>
      <w:lvlText w:val="o"/>
      <w:lvlJc w:val="left"/>
      <w:pPr>
        <w:ind w:left="4734" w:hanging="360"/>
      </w:pPr>
      <w:rPr>
        <w:rFonts w:ascii="Courier New" w:hAnsi="Courier New" w:cs="Courier New" w:hint="default"/>
      </w:rPr>
    </w:lvl>
    <w:lvl w:ilvl="5" w:tplc="281A0005" w:tentative="1">
      <w:start w:val="1"/>
      <w:numFmt w:val="bullet"/>
      <w:lvlText w:val=""/>
      <w:lvlJc w:val="left"/>
      <w:pPr>
        <w:ind w:left="5454" w:hanging="360"/>
      </w:pPr>
      <w:rPr>
        <w:rFonts w:ascii="Wingdings" w:hAnsi="Wingdings" w:hint="default"/>
      </w:rPr>
    </w:lvl>
    <w:lvl w:ilvl="6" w:tplc="281A0001" w:tentative="1">
      <w:start w:val="1"/>
      <w:numFmt w:val="bullet"/>
      <w:lvlText w:val=""/>
      <w:lvlJc w:val="left"/>
      <w:pPr>
        <w:ind w:left="6174" w:hanging="360"/>
      </w:pPr>
      <w:rPr>
        <w:rFonts w:ascii="Symbol" w:hAnsi="Symbol" w:hint="default"/>
      </w:rPr>
    </w:lvl>
    <w:lvl w:ilvl="7" w:tplc="281A0003" w:tentative="1">
      <w:start w:val="1"/>
      <w:numFmt w:val="bullet"/>
      <w:lvlText w:val="o"/>
      <w:lvlJc w:val="left"/>
      <w:pPr>
        <w:ind w:left="6894" w:hanging="360"/>
      </w:pPr>
      <w:rPr>
        <w:rFonts w:ascii="Courier New" w:hAnsi="Courier New" w:cs="Courier New" w:hint="default"/>
      </w:rPr>
    </w:lvl>
    <w:lvl w:ilvl="8" w:tplc="281A0005" w:tentative="1">
      <w:start w:val="1"/>
      <w:numFmt w:val="bullet"/>
      <w:lvlText w:val=""/>
      <w:lvlJc w:val="left"/>
      <w:pPr>
        <w:ind w:left="7614" w:hanging="360"/>
      </w:pPr>
      <w:rPr>
        <w:rFonts w:ascii="Wingdings" w:hAnsi="Wingdings" w:hint="default"/>
      </w:rPr>
    </w:lvl>
  </w:abstractNum>
  <w:abstractNum w:abstractNumId="35" w15:restartNumberingAfterBreak="0">
    <w:nsid w:val="75C85344"/>
    <w:multiLevelType w:val="hybridMultilevel"/>
    <w:tmpl w:val="640CA912"/>
    <w:lvl w:ilvl="0" w:tplc="D15AFFE0">
      <w:start w:val="1"/>
      <w:numFmt w:val="bullet"/>
      <w:lvlText w:val="-"/>
      <w:lvlJc w:val="left"/>
      <w:pPr>
        <w:ind w:left="2574" w:hanging="360"/>
      </w:pPr>
      <w:rPr>
        <w:rFonts w:ascii="Arial" w:hAnsi="Arial" w:hint="default"/>
      </w:rPr>
    </w:lvl>
    <w:lvl w:ilvl="1" w:tplc="281A0003" w:tentative="1">
      <w:start w:val="1"/>
      <w:numFmt w:val="bullet"/>
      <w:lvlText w:val="o"/>
      <w:lvlJc w:val="left"/>
      <w:pPr>
        <w:ind w:left="3294" w:hanging="360"/>
      </w:pPr>
      <w:rPr>
        <w:rFonts w:ascii="Courier New" w:hAnsi="Courier New" w:cs="Courier New" w:hint="default"/>
      </w:rPr>
    </w:lvl>
    <w:lvl w:ilvl="2" w:tplc="281A0005" w:tentative="1">
      <w:start w:val="1"/>
      <w:numFmt w:val="bullet"/>
      <w:lvlText w:val=""/>
      <w:lvlJc w:val="left"/>
      <w:pPr>
        <w:ind w:left="4014" w:hanging="360"/>
      </w:pPr>
      <w:rPr>
        <w:rFonts w:ascii="Wingdings" w:hAnsi="Wingdings" w:hint="default"/>
      </w:rPr>
    </w:lvl>
    <w:lvl w:ilvl="3" w:tplc="281A0001" w:tentative="1">
      <w:start w:val="1"/>
      <w:numFmt w:val="bullet"/>
      <w:lvlText w:val=""/>
      <w:lvlJc w:val="left"/>
      <w:pPr>
        <w:ind w:left="4734" w:hanging="360"/>
      </w:pPr>
      <w:rPr>
        <w:rFonts w:ascii="Symbol" w:hAnsi="Symbol" w:hint="default"/>
      </w:rPr>
    </w:lvl>
    <w:lvl w:ilvl="4" w:tplc="281A0003" w:tentative="1">
      <w:start w:val="1"/>
      <w:numFmt w:val="bullet"/>
      <w:lvlText w:val="o"/>
      <w:lvlJc w:val="left"/>
      <w:pPr>
        <w:ind w:left="5454" w:hanging="360"/>
      </w:pPr>
      <w:rPr>
        <w:rFonts w:ascii="Courier New" w:hAnsi="Courier New" w:cs="Courier New" w:hint="default"/>
      </w:rPr>
    </w:lvl>
    <w:lvl w:ilvl="5" w:tplc="281A0005" w:tentative="1">
      <w:start w:val="1"/>
      <w:numFmt w:val="bullet"/>
      <w:lvlText w:val=""/>
      <w:lvlJc w:val="left"/>
      <w:pPr>
        <w:ind w:left="6174" w:hanging="360"/>
      </w:pPr>
      <w:rPr>
        <w:rFonts w:ascii="Wingdings" w:hAnsi="Wingdings" w:hint="default"/>
      </w:rPr>
    </w:lvl>
    <w:lvl w:ilvl="6" w:tplc="281A0001" w:tentative="1">
      <w:start w:val="1"/>
      <w:numFmt w:val="bullet"/>
      <w:lvlText w:val=""/>
      <w:lvlJc w:val="left"/>
      <w:pPr>
        <w:ind w:left="6894" w:hanging="360"/>
      </w:pPr>
      <w:rPr>
        <w:rFonts w:ascii="Symbol" w:hAnsi="Symbol" w:hint="default"/>
      </w:rPr>
    </w:lvl>
    <w:lvl w:ilvl="7" w:tplc="281A0003" w:tentative="1">
      <w:start w:val="1"/>
      <w:numFmt w:val="bullet"/>
      <w:lvlText w:val="o"/>
      <w:lvlJc w:val="left"/>
      <w:pPr>
        <w:ind w:left="7614" w:hanging="360"/>
      </w:pPr>
      <w:rPr>
        <w:rFonts w:ascii="Courier New" w:hAnsi="Courier New" w:cs="Courier New" w:hint="default"/>
      </w:rPr>
    </w:lvl>
    <w:lvl w:ilvl="8" w:tplc="281A0005" w:tentative="1">
      <w:start w:val="1"/>
      <w:numFmt w:val="bullet"/>
      <w:lvlText w:val=""/>
      <w:lvlJc w:val="left"/>
      <w:pPr>
        <w:ind w:left="8334" w:hanging="360"/>
      </w:pPr>
      <w:rPr>
        <w:rFonts w:ascii="Wingdings" w:hAnsi="Wingdings" w:hint="default"/>
      </w:rPr>
    </w:lvl>
  </w:abstractNum>
  <w:abstractNum w:abstractNumId="36" w15:restartNumberingAfterBreak="0">
    <w:nsid w:val="7B054436"/>
    <w:multiLevelType w:val="hybridMultilevel"/>
    <w:tmpl w:val="2FF64756"/>
    <w:lvl w:ilvl="0" w:tplc="1BEA4590">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7" w15:restartNumberingAfterBreak="0">
    <w:nsid w:val="7D557962"/>
    <w:multiLevelType w:val="hybridMultilevel"/>
    <w:tmpl w:val="11149242"/>
    <w:lvl w:ilvl="0" w:tplc="04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FE726D4"/>
    <w:multiLevelType w:val="hybridMultilevel"/>
    <w:tmpl w:val="BB16C7A2"/>
    <w:lvl w:ilvl="0" w:tplc="04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7"/>
  </w:num>
  <w:num w:numId="3">
    <w:abstractNumId w:val="34"/>
  </w:num>
  <w:num w:numId="4">
    <w:abstractNumId w:val="30"/>
  </w:num>
  <w:num w:numId="5">
    <w:abstractNumId w:val="22"/>
  </w:num>
  <w:num w:numId="6">
    <w:abstractNumId w:val="27"/>
  </w:num>
  <w:num w:numId="7">
    <w:abstractNumId w:val="1"/>
  </w:num>
  <w:num w:numId="8">
    <w:abstractNumId w:val="11"/>
  </w:num>
  <w:num w:numId="9">
    <w:abstractNumId w:val="23"/>
  </w:num>
  <w:num w:numId="10">
    <w:abstractNumId w:val="3"/>
  </w:num>
  <w:num w:numId="11">
    <w:abstractNumId w:val="28"/>
  </w:num>
  <w:num w:numId="12">
    <w:abstractNumId w:val="19"/>
  </w:num>
  <w:num w:numId="13">
    <w:abstractNumId w:val="26"/>
  </w:num>
  <w:num w:numId="14">
    <w:abstractNumId w:val="17"/>
  </w:num>
  <w:num w:numId="15">
    <w:abstractNumId w:val="29"/>
  </w:num>
  <w:num w:numId="16">
    <w:abstractNumId w:val="35"/>
  </w:num>
  <w:num w:numId="17">
    <w:abstractNumId w:val="31"/>
  </w:num>
  <w:num w:numId="18">
    <w:abstractNumId w:val="18"/>
  </w:num>
  <w:num w:numId="19">
    <w:abstractNumId w:val="17"/>
  </w:num>
  <w:num w:numId="20">
    <w:abstractNumId w:val="15"/>
  </w:num>
  <w:num w:numId="21">
    <w:abstractNumId w:val="36"/>
  </w:num>
  <w:num w:numId="22">
    <w:abstractNumId w:val="25"/>
  </w:num>
  <w:num w:numId="23">
    <w:abstractNumId w:val="24"/>
  </w:num>
  <w:num w:numId="24">
    <w:abstractNumId w:val="6"/>
  </w:num>
  <w:num w:numId="25">
    <w:abstractNumId w:val="9"/>
  </w:num>
  <w:num w:numId="26">
    <w:abstractNumId w:val="2"/>
  </w:num>
  <w:num w:numId="27">
    <w:abstractNumId w:val="12"/>
  </w:num>
  <w:num w:numId="28">
    <w:abstractNumId w:val="13"/>
  </w:num>
  <w:num w:numId="29">
    <w:abstractNumId w:val="37"/>
  </w:num>
  <w:num w:numId="30">
    <w:abstractNumId w:val="20"/>
  </w:num>
  <w:num w:numId="31">
    <w:abstractNumId w:val="14"/>
  </w:num>
  <w:num w:numId="32">
    <w:abstractNumId w:val="5"/>
  </w:num>
  <w:num w:numId="33">
    <w:abstractNumId w:val="7"/>
  </w:num>
  <w:num w:numId="34">
    <w:abstractNumId w:val="33"/>
  </w:num>
  <w:num w:numId="35">
    <w:abstractNumId w:val="38"/>
  </w:num>
  <w:num w:numId="36">
    <w:abstractNumId w:val="8"/>
  </w:num>
  <w:num w:numId="37">
    <w:abstractNumId w:val="17"/>
  </w:num>
  <w:num w:numId="38">
    <w:abstractNumId w:val="17"/>
  </w:num>
  <w:num w:numId="39">
    <w:abstractNumId w:val="10"/>
  </w:num>
  <w:num w:numId="40">
    <w:abstractNumId w:val="16"/>
  </w:num>
  <w:num w:numId="41">
    <w:abstractNumId w:val="32"/>
  </w:num>
  <w:num w:numId="42">
    <w:abstractNumId w:val="21"/>
  </w:num>
  <w:num w:numId="43">
    <w:abstractNumId w:val="4"/>
  </w:num>
  <w:num w:numId="44">
    <w:abstractNumId w:val="17"/>
  </w:num>
  <w:num w:numId="4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BE" w:vendorID="64" w:dllVersion="6" w:nlCheck="1" w:checkStyle="0"/>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2A"/>
    <w:rsid w:val="00000100"/>
    <w:rsid w:val="0000025B"/>
    <w:rsid w:val="000009F8"/>
    <w:rsid w:val="00000D72"/>
    <w:rsid w:val="0000141A"/>
    <w:rsid w:val="00001763"/>
    <w:rsid w:val="000020E1"/>
    <w:rsid w:val="000021AB"/>
    <w:rsid w:val="00003170"/>
    <w:rsid w:val="00003268"/>
    <w:rsid w:val="0000445A"/>
    <w:rsid w:val="00006783"/>
    <w:rsid w:val="000067C3"/>
    <w:rsid w:val="000069E8"/>
    <w:rsid w:val="00007183"/>
    <w:rsid w:val="000103AF"/>
    <w:rsid w:val="00010C4C"/>
    <w:rsid w:val="00010CD9"/>
    <w:rsid w:val="00011CA2"/>
    <w:rsid w:val="000128D2"/>
    <w:rsid w:val="000128D5"/>
    <w:rsid w:val="0001290A"/>
    <w:rsid w:val="000130B2"/>
    <w:rsid w:val="00013385"/>
    <w:rsid w:val="00013E5B"/>
    <w:rsid w:val="00014479"/>
    <w:rsid w:val="00014A52"/>
    <w:rsid w:val="00014DB5"/>
    <w:rsid w:val="00014EB3"/>
    <w:rsid w:val="00014F5B"/>
    <w:rsid w:val="0001581B"/>
    <w:rsid w:val="000166C6"/>
    <w:rsid w:val="0001679F"/>
    <w:rsid w:val="00016FA2"/>
    <w:rsid w:val="000173B4"/>
    <w:rsid w:val="00017485"/>
    <w:rsid w:val="000178A0"/>
    <w:rsid w:val="00020826"/>
    <w:rsid w:val="000209DA"/>
    <w:rsid w:val="00020B6B"/>
    <w:rsid w:val="00020D92"/>
    <w:rsid w:val="000218BD"/>
    <w:rsid w:val="00021E6B"/>
    <w:rsid w:val="000236A9"/>
    <w:rsid w:val="00023D27"/>
    <w:rsid w:val="00023DA4"/>
    <w:rsid w:val="00023DA7"/>
    <w:rsid w:val="0002407A"/>
    <w:rsid w:val="000242E3"/>
    <w:rsid w:val="00024445"/>
    <w:rsid w:val="0002549D"/>
    <w:rsid w:val="000254EC"/>
    <w:rsid w:val="00025678"/>
    <w:rsid w:val="00026A3B"/>
    <w:rsid w:val="00030200"/>
    <w:rsid w:val="00030326"/>
    <w:rsid w:val="000306E5"/>
    <w:rsid w:val="00030F25"/>
    <w:rsid w:val="000310DC"/>
    <w:rsid w:val="000324F5"/>
    <w:rsid w:val="0003253B"/>
    <w:rsid w:val="0003256D"/>
    <w:rsid w:val="000327BD"/>
    <w:rsid w:val="00032B82"/>
    <w:rsid w:val="00032C67"/>
    <w:rsid w:val="00033545"/>
    <w:rsid w:val="00033F5E"/>
    <w:rsid w:val="0003459D"/>
    <w:rsid w:val="00034C2C"/>
    <w:rsid w:val="00035AD5"/>
    <w:rsid w:val="0003651F"/>
    <w:rsid w:val="00036897"/>
    <w:rsid w:val="00036AFA"/>
    <w:rsid w:val="000376DF"/>
    <w:rsid w:val="00037B5B"/>
    <w:rsid w:val="000404E0"/>
    <w:rsid w:val="0004281B"/>
    <w:rsid w:val="00042C14"/>
    <w:rsid w:val="00043B72"/>
    <w:rsid w:val="000443F5"/>
    <w:rsid w:val="00044559"/>
    <w:rsid w:val="00044857"/>
    <w:rsid w:val="00045110"/>
    <w:rsid w:val="00045E4F"/>
    <w:rsid w:val="00046372"/>
    <w:rsid w:val="00046435"/>
    <w:rsid w:val="000501A5"/>
    <w:rsid w:val="000508E6"/>
    <w:rsid w:val="00050AD1"/>
    <w:rsid w:val="000511A8"/>
    <w:rsid w:val="000514DE"/>
    <w:rsid w:val="000517FC"/>
    <w:rsid w:val="00051868"/>
    <w:rsid w:val="00051D20"/>
    <w:rsid w:val="00051FFC"/>
    <w:rsid w:val="00052A2A"/>
    <w:rsid w:val="000532E6"/>
    <w:rsid w:val="0005481E"/>
    <w:rsid w:val="00054A6B"/>
    <w:rsid w:val="00054F2F"/>
    <w:rsid w:val="000556A6"/>
    <w:rsid w:val="00055C13"/>
    <w:rsid w:val="00056C43"/>
    <w:rsid w:val="00056EC0"/>
    <w:rsid w:val="00056F00"/>
    <w:rsid w:val="00056F37"/>
    <w:rsid w:val="000572FC"/>
    <w:rsid w:val="00057602"/>
    <w:rsid w:val="00057D5C"/>
    <w:rsid w:val="000604E3"/>
    <w:rsid w:val="000608C3"/>
    <w:rsid w:val="00060C18"/>
    <w:rsid w:val="00061026"/>
    <w:rsid w:val="00061281"/>
    <w:rsid w:val="00062690"/>
    <w:rsid w:val="0006272B"/>
    <w:rsid w:val="00063145"/>
    <w:rsid w:val="00065027"/>
    <w:rsid w:val="00065344"/>
    <w:rsid w:val="00065458"/>
    <w:rsid w:val="00065C3A"/>
    <w:rsid w:val="000660D5"/>
    <w:rsid w:val="00066F6A"/>
    <w:rsid w:val="00070708"/>
    <w:rsid w:val="00070D74"/>
    <w:rsid w:val="00071868"/>
    <w:rsid w:val="00071E1A"/>
    <w:rsid w:val="000723C3"/>
    <w:rsid w:val="00072730"/>
    <w:rsid w:val="00073073"/>
    <w:rsid w:val="000735BF"/>
    <w:rsid w:val="00075092"/>
    <w:rsid w:val="00075172"/>
    <w:rsid w:val="000757A5"/>
    <w:rsid w:val="000765BD"/>
    <w:rsid w:val="00076C55"/>
    <w:rsid w:val="00077750"/>
    <w:rsid w:val="000800C4"/>
    <w:rsid w:val="000807EE"/>
    <w:rsid w:val="000818BB"/>
    <w:rsid w:val="00081C3A"/>
    <w:rsid w:val="00082154"/>
    <w:rsid w:val="00082408"/>
    <w:rsid w:val="00082780"/>
    <w:rsid w:val="00082AE9"/>
    <w:rsid w:val="00082B8C"/>
    <w:rsid w:val="00082EF4"/>
    <w:rsid w:val="00084232"/>
    <w:rsid w:val="00084407"/>
    <w:rsid w:val="000847D6"/>
    <w:rsid w:val="000868C0"/>
    <w:rsid w:val="00086BB0"/>
    <w:rsid w:val="00087709"/>
    <w:rsid w:val="0009008B"/>
    <w:rsid w:val="00090391"/>
    <w:rsid w:val="00090BC3"/>
    <w:rsid w:val="00090C34"/>
    <w:rsid w:val="00091333"/>
    <w:rsid w:val="00091645"/>
    <w:rsid w:val="000917C9"/>
    <w:rsid w:val="00092C2E"/>
    <w:rsid w:val="00092EAE"/>
    <w:rsid w:val="00092F01"/>
    <w:rsid w:val="000931A4"/>
    <w:rsid w:val="0009338B"/>
    <w:rsid w:val="000935C4"/>
    <w:rsid w:val="00093ACD"/>
    <w:rsid w:val="00093CCF"/>
    <w:rsid w:val="000947E7"/>
    <w:rsid w:val="0009494B"/>
    <w:rsid w:val="00095DF4"/>
    <w:rsid w:val="000960C8"/>
    <w:rsid w:val="00096A4B"/>
    <w:rsid w:val="00096C0E"/>
    <w:rsid w:val="000A093A"/>
    <w:rsid w:val="000A0A53"/>
    <w:rsid w:val="000A0D6F"/>
    <w:rsid w:val="000A1C75"/>
    <w:rsid w:val="000A3231"/>
    <w:rsid w:val="000A3621"/>
    <w:rsid w:val="000A37C1"/>
    <w:rsid w:val="000A3CE0"/>
    <w:rsid w:val="000A3FE8"/>
    <w:rsid w:val="000A4951"/>
    <w:rsid w:val="000A4F8C"/>
    <w:rsid w:val="000A5E92"/>
    <w:rsid w:val="000A6BD6"/>
    <w:rsid w:val="000A6DE0"/>
    <w:rsid w:val="000A78AA"/>
    <w:rsid w:val="000B0694"/>
    <w:rsid w:val="000B1439"/>
    <w:rsid w:val="000B16BF"/>
    <w:rsid w:val="000B1769"/>
    <w:rsid w:val="000B1B56"/>
    <w:rsid w:val="000B2482"/>
    <w:rsid w:val="000B3C09"/>
    <w:rsid w:val="000B4876"/>
    <w:rsid w:val="000B48E2"/>
    <w:rsid w:val="000B498B"/>
    <w:rsid w:val="000B5523"/>
    <w:rsid w:val="000B6C23"/>
    <w:rsid w:val="000B71EF"/>
    <w:rsid w:val="000B727A"/>
    <w:rsid w:val="000B76CC"/>
    <w:rsid w:val="000B7C6D"/>
    <w:rsid w:val="000C0148"/>
    <w:rsid w:val="000C0898"/>
    <w:rsid w:val="000C0A10"/>
    <w:rsid w:val="000C0FFC"/>
    <w:rsid w:val="000C1129"/>
    <w:rsid w:val="000C16E2"/>
    <w:rsid w:val="000C185F"/>
    <w:rsid w:val="000C265C"/>
    <w:rsid w:val="000C2BFC"/>
    <w:rsid w:val="000C2DE5"/>
    <w:rsid w:val="000C4430"/>
    <w:rsid w:val="000C458B"/>
    <w:rsid w:val="000C4E60"/>
    <w:rsid w:val="000C5351"/>
    <w:rsid w:val="000C54CF"/>
    <w:rsid w:val="000C55F8"/>
    <w:rsid w:val="000C5AA6"/>
    <w:rsid w:val="000C5B59"/>
    <w:rsid w:val="000C6A62"/>
    <w:rsid w:val="000C6B80"/>
    <w:rsid w:val="000C79A7"/>
    <w:rsid w:val="000C7FB8"/>
    <w:rsid w:val="000D0254"/>
    <w:rsid w:val="000D0355"/>
    <w:rsid w:val="000D07EC"/>
    <w:rsid w:val="000D0C6A"/>
    <w:rsid w:val="000D2857"/>
    <w:rsid w:val="000D2ECE"/>
    <w:rsid w:val="000D36D7"/>
    <w:rsid w:val="000D385F"/>
    <w:rsid w:val="000D3BDD"/>
    <w:rsid w:val="000D3C6A"/>
    <w:rsid w:val="000D42E4"/>
    <w:rsid w:val="000D48EA"/>
    <w:rsid w:val="000D4B6D"/>
    <w:rsid w:val="000D4E6E"/>
    <w:rsid w:val="000D4FAC"/>
    <w:rsid w:val="000D5F73"/>
    <w:rsid w:val="000D6519"/>
    <w:rsid w:val="000D6AE2"/>
    <w:rsid w:val="000D7AE0"/>
    <w:rsid w:val="000E01F8"/>
    <w:rsid w:val="000E05A9"/>
    <w:rsid w:val="000E066F"/>
    <w:rsid w:val="000E0A36"/>
    <w:rsid w:val="000E1E4F"/>
    <w:rsid w:val="000E26B8"/>
    <w:rsid w:val="000E2ED3"/>
    <w:rsid w:val="000E2FF7"/>
    <w:rsid w:val="000E3255"/>
    <w:rsid w:val="000E3314"/>
    <w:rsid w:val="000E4C2A"/>
    <w:rsid w:val="000E5694"/>
    <w:rsid w:val="000E633F"/>
    <w:rsid w:val="000E755C"/>
    <w:rsid w:val="000E778F"/>
    <w:rsid w:val="000E77F1"/>
    <w:rsid w:val="000E7FA9"/>
    <w:rsid w:val="000F0534"/>
    <w:rsid w:val="000F09EC"/>
    <w:rsid w:val="000F1513"/>
    <w:rsid w:val="000F1ACF"/>
    <w:rsid w:val="000F1CAB"/>
    <w:rsid w:val="000F2CED"/>
    <w:rsid w:val="000F356F"/>
    <w:rsid w:val="000F4F01"/>
    <w:rsid w:val="000F5995"/>
    <w:rsid w:val="000F5C45"/>
    <w:rsid w:val="000F6247"/>
    <w:rsid w:val="000F638A"/>
    <w:rsid w:val="000F64A7"/>
    <w:rsid w:val="000F65CA"/>
    <w:rsid w:val="000F73B3"/>
    <w:rsid w:val="000F753B"/>
    <w:rsid w:val="000F7B97"/>
    <w:rsid w:val="000F7F22"/>
    <w:rsid w:val="001002F9"/>
    <w:rsid w:val="00100BD8"/>
    <w:rsid w:val="00100E2F"/>
    <w:rsid w:val="00101E31"/>
    <w:rsid w:val="0010205A"/>
    <w:rsid w:val="001023DC"/>
    <w:rsid w:val="001028C1"/>
    <w:rsid w:val="00102A07"/>
    <w:rsid w:val="00102AEC"/>
    <w:rsid w:val="001031EB"/>
    <w:rsid w:val="00103F8B"/>
    <w:rsid w:val="001046A5"/>
    <w:rsid w:val="00104B86"/>
    <w:rsid w:val="001069C2"/>
    <w:rsid w:val="00106D3E"/>
    <w:rsid w:val="001076F4"/>
    <w:rsid w:val="00111105"/>
    <w:rsid w:val="0011196A"/>
    <w:rsid w:val="00112680"/>
    <w:rsid w:val="00113881"/>
    <w:rsid w:val="00113D96"/>
    <w:rsid w:val="0011421A"/>
    <w:rsid w:val="0011498B"/>
    <w:rsid w:val="00114EF0"/>
    <w:rsid w:val="00115C22"/>
    <w:rsid w:val="0011660E"/>
    <w:rsid w:val="00116F61"/>
    <w:rsid w:val="001170A7"/>
    <w:rsid w:val="00117AA3"/>
    <w:rsid w:val="001200C7"/>
    <w:rsid w:val="0012053D"/>
    <w:rsid w:val="00121EB0"/>
    <w:rsid w:val="001224D9"/>
    <w:rsid w:val="00122822"/>
    <w:rsid w:val="0012282D"/>
    <w:rsid w:val="0012282F"/>
    <w:rsid w:val="0012301C"/>
    <w:rsid w:val="001238FA"/>
    <w:rsid w:val="00123B9A"/>
    <w:rsid w:val="00124A7F"/>
    <w:rsid w:val="00124D37"/>
    <w:rsid w:val="00126412"/>
    <w:rsid w:val="001267A9"/>
    <w:rsid w:val="00126C76"/>
    <w:rsid w:val="00126CC3"/>
    <w:rsid w:val="00127176"/>
    <w:rsid w:val="0012733D"/>
    <w:rsid w:val="00130322"/>
    <w:rsid w:val="00131522"/>
    <w:rsid w:val="001318EC"/>
    <w:rsid w:val="00131E2F"/>
    <w:rsid w:val="00131FE9"/>
    <w:rsid w:val="0013275B"/>
    <w:rsid w:val="001328F2"/>
    <w:rsid w:val="00132EDD"/>
    <w:rsid w:val="001337FB"/>
    <w:rsid w:val="00133A83"/>
    <w:rsid w:val="00133A8A"/>
    <w:rsid w:val="00135401"/>
    <w:rsid w:val="001360C8"/>
    <w:rsid w:val="00136674"/>
    <w:rsid w:val="00136686"/>
    <w:rsid w:val="00137883"/>
    <w:rsid w:val="00140E8B"/>
    <w:rsid w:val="001414B0"/>
    <w:rsid w:val="00142426"/>
    <w:rsid w:val="001433D5"/>
    <w:rsid w:val="001439C7"/>
    <w:rsid w:val="00145028"/>
    <w:rsid w:val="001453D6"/>
    <w:rsid w:val="00145471"/>
    <w:rsid w:val="00145EB2"/>
    <w:rsid w:val="0014613D"/>
    <w:rsid w:val="0014624F"/>
    <w:rsid w:val="00146991"/>
    <w:rsid w:val="001469CB"/>
    <w:rsid w:val="001472EA"/>
    <w:rsid w:val="001477AF"/>
    <w:rsid w:val="0015084C"/>
    <w:rsid w:val="00151074"/>
    <w:rsid w:val="0015184F"/>
    <w:rsid w:val="00151EB3"/>
    <w:rsid w:val="00151FA0"/>
    <w:rsid w:val="00152157"/>
    <w:rsid w:val="001524BB"/>
    <w:rsid w:val="001524F1"/>
    <w:rsid w:val="001525DF"/>
    <w:rsid w:val="0015279F"/>
    <w:rsid w:val="00152A67"/>
    <w:rsid w:val="001542EE"/>
    <w:rsid w:val="00154D3F"/>
    <w:rsid w:val="001556FC"/>
    <w:rsid w:val="001564C1"/>
    <w:rsid w:val="0015685A"/>
    <w:rsid w:val="00157898"/>
    <w:rsid w:val="00160035"/>
    <w:rsid w:val="00160667"/>
    <w:rsid w:val="001625F9"/>
    <w:rsid w:val="001636D2"/>
    <w:rsid w:val="00163D9C"/>
    <w:rsid w:val="00163F46"/>
    <w:rsid w:val="00164835"/>
    <w:rsid w:val="0016578A"/>
    <w:rsid w:val="0016591B"/>
    <w:rsid w:val="00166919"/>
    <w:rsid w:val="00166929"/>
    <w:rsid w:val="00170100"/>
    <w:rsid w:val="00171251"/>
    <w:rsid w:val="0017198F"/>
    <w:rsid w:val="00171A67"/>
    <w:rsid w:val="00171B21"/>
    <w:rsid w:val="001722A3"/>
    <w:rsid w:val="00172B07"/>
    <w:rsid w:val="00172C64"/>
    <w:rsid w:val="00173818"/>
    <w:rsid w:val="00173B0F"/>
    <w:rsid w:val="00175B0C"/>
    <w:rsid w:val="00175C71"/>
    <w:rsid w:val="00175D2D"/>
    <w:rsid w:val="0017692B"/>
    <w:rsid w:val="00180347"/>
    <w:rsid w:val="0018086E"/>
    <w:rsid w:val="00180ACD"/>
    <w:rsid w:val="00180B26"/>
    <w:rsid w:val="00180BB7"/>
    <w:rsid w:val="00180CB3"/>
    <w:rsid w:val="00180E10"/>
    <w:rsid w:val="001818AD"/>
    <w:rsid w:val="00181F8E"/>
    <w:rsid w:val="00182A5C"/>
    <w:rsid w:val="00183012"/>
    <w:rsid w:val="00183098"/>
    <w:rsid w:val="001833A3"/>
    <w:rsid w:val="00183C3E"/>
    <w:rsid w:val="0018413B"/>
    <w:rsid w:val="001846F7"/>
    <w:rsid w:val="00184D3E"/>
    <w:rsid w:val="00184F73"/>
    <w:rsid w:val="0018502A"/>
    <w:rsid w:val="001856C4"/>
    <w:rsid w:val="00186112"/>
    <w:rsid w:val="0018620F"/>
    <w:rsid w:val="001874D6"/>
    <w:rsid w:val="001876BB"/>
    <w:rsid w:val="00187860"/>
    <w:rsid w:val="00187968"/>
    <w:rsid w:val="0019058E"/>
    <w:rsid w:val="00190B72"/>
    <w:rsid w:val="00191CCB"/>
    <w:rsid w:val="00191D24"/>
    <w:rsid w:val="001921A0"/>
    <w:rsid w:val="0019266E"/>
    <w:rsid w:val="00192F59"/>
    <w:rsid w:val="001931DF"/>
    <w:rsid w:val="0019320F"/>
    <w:rsid w:val="001932CC"/>
    <w:rsid w:val="00193A0F"/>
    <w:rsid w:val="00194B08"/>
    <w:rsid w:val="00194C7E"/>
    <w:rsid w:val="00195116"/>
    <w:rsid w:val="0019592E"/>
    <w:rsid w:val="00195E66"/>
    <w:rsid w:val="00196FC2"/>
    <w:rsid w:val="00197905"/>
    <w:rsid w:val="001A18E5"/>
    <w:rsid w:val="001A206B"/>
    <w:rsid w:val="001A22B7"/>
    <w:rsid w:val="001A2816"/>
    <w:rsid w:val="001A2E7F"/>
    <w:rsid w:val="001A3454"/>
    <w:rsid w:val="001A3837"/>
    <w:rsid w:val="001A3C2F"/>
    <w:rsid w:val="001A4B6C"/>
    <w:rsid w:val="001A51CD"/>
    <w:rsid w:val="001A53A4"/>
    <w:rsid w:val="001A5454"/>
    <w:rsid w:val="001A5523"/>
    <w:rsid w:val="001A5572"/>
    <w:rsid w:val="001A6807"/>
    <w:rsid w:val="001A6FE9"/>
    <w:rsid w:val="001A75D8"/>
    <w:rsid w:val="001A7643"/>
    <w:rsid w:val="001A7732"/>
    <w:rsid w:val="001A7855"/>
    <w:rsid w:val="001B06C4"/>
    <w:rsid w:val="001B0A6D"/>
    <w:rsid w:val="001B0AE7"/>
    <w:rsid w:val="001B1535"/>
    <w:rsid w:val="001B1905"/>
    <w:rsid w:val="001B1F43"/>
    <w:rsid w:val="001B2B86"/>
    <w:rsid w:val="001B3687"/>
    <w:rsid w:val="001B3EB3"/>
    <w:rsid w:val="001B482B"/>
    <w:rsid w:val="001B4F84"/>
    <w:rsid w:val="001B5514"/>
    <w:rsid w:val="001B58C4"/>
    <w:rsid w:val="001B5F3F"/>
    <w:rsid w:val="001B6525"/>
    <w:rsid w:val="001B65E2"/>
    <w:rsid w:val="001B6CE7"/>
    <w:rsid w:val="001B7514"/>
    <w:rsid w:val="001C069D"/>
    <w:rsid w:val="001C147F"/>
    <w:rsid w:val="001C16A1"/>
    <w:rsid w:val="001C1791"/>
    <w:rsid w:val="001C1F96"/>
    <w:rsid w:val="001C24C2"/>
    <w:rsid w:val="001C2A5E"/>
    <w:rsid w:val="001C2B6A"/>
    <w:rsid w:val="001C2C88"/>
    <w:rsid w:val="001C305A"/>
    <w:rsid w:val="001C329A"/>
    <w:rsid w:val="001C401B"/>
    <w:rsid w:val="001C40AA"/>
    <w:rsid w:val="001C4AF8"/>
    <w:rsid w:val="001C57F7"/>
    <w:rsid w:val="001C5F86"/>
    <w:rsid w:val="001C669C"/>
    <w:rsid w:val="001C68BD"/>
    <w:rsid w:val="001C704A"/>
    <w:rsid w:val="001C74F4"/>
    <w:rsid w:val="001C763D"/>
    <w:rsid w:val="001C7E90"/>
    <w:rsid w:val="001C7F80"/>
    <w:rsid w:val="001D02FF"/>
    <w:rsid w:val="001D0571"/>
    <w:rsid w:val="001D06E1"/>
    <w:rsid w:val="001D0CCF"/>
    <w:rsid w:val="001D29EC"/>
    <w:rsid w:val="001D3220"/>
    <w:rsid w:val="001D3BDB"/>
    <w:rsid w:val="001D3EB6"/>
    <w:rsid w:val="001D4D37"/>
    <w:rsid w:val="001D55D3"/>
    <w:rsid w:val="001D588F"/>
    <w:rsid w:val="001D5896"/>
    <w:rsid w:val="001D5A68"/>
    <w:rsid w:val="001D6518"/>
    <w:rsid w:val="001D6BCA"/>
    <w:rsid w:val="001D7CA4"/>
    <w:rsid w:val="001D7FDE"/>
    <w:rsid w:val="001E0078"/>
    <w:rsid w:val="001E0357"/>
    <w:rsid w:val="001E0568"/>
    <w:rsid w:val="001E0889"/>
    <w:rsid w:val="001E08EC"/>
    <w:rsid w:val="001E09C6"/>
    <w:rsid w:val="001E0C74"/>
    <w:rsid w:val="001E12C8"/>
    <w:rsid w:val="001E1376"/>
    <w:rsid w:val="001E19F4"/>
    <w:rsid w:val="001E1C9D"/>
    <w:rsid w:val="001E2122"/>
    <w:rsid w:val="001E266A"/>
    <w:rsid w:val="001E27ED"/>
    <w:rsid w:val="001E358B"/>
    <w:rsid w:val="001E379E"/>
    <w:rsid w:val="001E3ED1"/>
    <w:rsid w:val="001E4A4F"/>
    <w:rsid w:val="001E4AAD"/>
    <w:rsid w:val="001E5006"/>
    <w:rsid w:val="001E504B"/>
    <w:rsid w:val="001E5ACD"/>
    <w:rsid w:val="001E7F47"/>
    <w:rsid w:val="001F0B1E"/>
    <w:rsid w:val="001F1D64"/>
    <w:rsid w:val="001F2804"/>
    <w:rsid w:val="001F2A86"/>
    <w:rsid w:val="001F3DAD"/>
    <w:rsid w:val="001F3DF5"/>
    <w:rsid w:val="001F3E96"/>
    <w:rsid w:val="001F420E"/>
    <w:rsid w:val="001F4496"/>
    <w:rsid w:val="001F521F"/>
    <w:rsid w:val="001F58DE"/>
    <w:rsid w:val="001F5958"/>
    <w:rsid w:val="001F5A9D"/>
    <w:rsid w:val="001F5F09"/>
    <w:rsid w:val="001F644F"/>
    <w:rsid w:val="001F6ADE"/>
    <w:rsid w:val="001F70C6"/>
    <w:rsid w:val="001F7E11"/>
    <w:rsid w:val="002013F3"/>
    <w:rsid w:val="0020168F"/>
    <w:rsid w:val="00202570"/>
    <w:rsid w:val="00202F60"/>
    <w:rsid w:val="00203024"/>
    <w:rsid w:val="002030EF"/>
    <w:rsid w:val="00203559"/>
    <w:rsid w:val="00203B53"/>
    <w:rsid w:val="0020458C"/>
    <w:rsid w:val="00204895"/>
    <w:rsid w:val="00204EEA"/>
    <w:rsid w:val="00204FAE"/>
    <w:rsid w:val="002061D9"/>
    <w:rsid w:val="0020671A"/>
    <w:rsid w:val="002101B5"/>
    <w:rsid w:val="002102E8"/>
    <w:rsid w:val="00210467"/>
    <w:rsid w:val="00210563"/>
    <w:rsid w:val="00210A99"/>
    <w:rsid w:val="00210BDD"/>
    <w:rsid w:val="00210E59"/>
    <w:rsid w:val="0021113B"/>
    <w:rsid w:val="00211E85"/>
    <w:rsid w:val="00211EA4"/>
    <w:rsid w:val="0021241C"/>
    <w:rsid w:val="00213099"/>
    <w:rsid w:val="00213259"/>
    <w:rsid w:val="002139E2"/>
    <w:rsid w:val="00213A31"/>
    <w:rsid w:val="00213D51"/>
    <w:rsid w:val="00214A55"/>
    <w:rsid w:val="00214A8C"/>
    <w:rsid w:val="00214B97"/>
    <w:rsid w:val="0021501E"/>
    <w:rsid w:val="00215849"/>
    <w:rsid w:val="0021588C"/>
    <w:rsid w:val="00216E56"/>
    <w:rsid w:val="00217AB4"/>
    <w:rsid w:val="00217B7F"/>
    <w:rsid w:val="00217D21"/>
    <w:rsid w:val="00220B2E"/>
    <w:rsid w:val="00222947"/>
    <w:rsid w:val="00222A67"/>
    <w:rsid w:val="00223BC6"/>
    <w:rsid w:val="002246F9"/>
    <w:rsid w:val="00224EF2"/>
    <w:rsid w:val="0022519C"/>
    <w:rsid w:val="0022522F"/>
    <w:rsid w:val="002252E3"/>
    <w:rsid w:val="00225DC7"/>
    <w:rsid w:val="0022670D"/>
    <w:rsid w:val="002269CE"/>
    <w:rsid w:val="00227BBB"/>
    <w:rsid w:val="002308BC"/>
    <w:rsid w:val="00231590"/>
    <w:rsid w:val="00231C0E"/>
    <w:rsid w:val="002328CC"/>
    <w:rsid w:val="00232918"/>
    <w:rsid w:val="00233166"/>
    <w:rsid w:val="00233A45"/>
    <w:rsid w:val="0023494B"/>
    <w:rsid w:val="00235629"/>
    <w:rsid w:val="0023588D"/>
    <w:rsid w:val="00235ADF"/>
    <w:rsid w:val="00235D1A"/>
    <w:rsid w:val="00235F60"/>
    <w:rsid w:val="00236DF0"/>
    <w:rsid w:val="0023700C"/>
    <w:rsid w:val="0023791C"/>
    <w:rsid w:val="002402BD"/>
    <w:rsid w:val="0024075C"/>
    <w:rsid w:val="00240BA9"/>
    <w:rsid w:val="0024210B"/>
    <w:rsid w:val="00242CCB"/>
    <w:rsid w:val="0024410F"/>
    <w:rsid w:val="002443EC"/>
    <w:rsid w:val="00244EE7"/>
    <w:rsid w:val="00245088"/>
    <w:rsid w:val="0024598E"/>
    <w:rsid w:val="00245B83"/>
    <w:rsid w:val="002460C5"/>
    <w:rsid w:val="00246C67"/>
    <w:rsid w:val="0024704C"/>
    <w:rsid w:val="00247188"/>
    <w:rsid w:val="0024743A"/>
    <w:rsid w:val="00247BDF"/>
    <w:rsid w:val="00247D91"/>
    <w:rsid w:val="0025026E"/>
    <w:rsid w:val="00250E2A"/>
    <w:rsid w:val="0025178E"/>
    <w:rsid w:val="00251870"/>
    <w:rsid w:val="002518DD"/>
    <w:rsid w:val="00251C76"/>
    <w:rsid w:val="00251D3B"/>
    <w:rsid w:val="0025202E"/>
    <w:rsid w:val="002525CE"/>
    <w:rsid w:val="00252A97"/>
    <w:rsid w:val="00252ABD"/>
    <w:rsid w:val="00253FA1"/>
    <w:rsid w:val="0025446A"/>
    <w:rsid w:val="002546F0"/>
    <w:rsid w:val="00255F08"/>
    <w:rsid w:val="0025608B"/>
    <w:rsid w:val="002560FA"/>
    <w:rsid w:val="002562D6"/>
    <w:rsid w:val="0025668F"/>
    <w:rsid w:val="0025681F"/>
    <w:rsid w:val="00256977"/>
    <w:rsid w:val="00256AE1"/>
    <w:rsid w:val="0025730A"/>
    <w:rsid w:val="002576A4"/>
    <w:rsid w:val="002576A6"/>
    <w:rsid w:val="00257ECE"/>
    <w:rsid w:val="00260A1D"/>
    <w:rsid w:val="00260B66"/>
    <w:rsid w:val="00260D69"/>
    <w:rsid w:val="002611F1"/>
    <w:rsid w:val="0026167C"/>
    <w:rsid w:val="00262540"/>
    <w:rsid w:val="00262575"/>
    <w:rsid w:val="00262AEA"/>
    <w:rsid w:val="00262C32"/>
    <w:rsid w:val="00262D3C"/>
    <w:rsid w:val="00263503"/>
    <w:rsid w:val="002635AE"/>
    <w:rsid w:val="00263BF1"/>
    <w:rsid w:val="0026551E"/>
    <w:rsid w:val="0026669E"/>
    <w:rsid w:val="002667CA"/>
    <w:rsid w:val="00267145"/>
    <w:rsid w:val="002676D2"/>
    <w:rsid w:val="002677A7"/>
    <w:rsid w:val="00267CDD"/>
    <w:rsid w:val="00270A0B"/>
    <w:rsid w:val="00270C54"/>
    <w:rsid w:val="00270D18"/>
    <w:rsid w:val="00270E92"/>
    <w:rsid w:val="00271245"/>
    <w:rsid w:val="002713DB"/>
    <w:rsid w:val="00271B74"/>
    <w:rsid w:val="00272804"/>
    <w:rsid w:val="0027309D"/>
    <w:rsid w:val="002738A6"/>
    <w:rsid w:val="00274142"/>
    <w:rsid w:val="00276458"/>
    <w:rsid w:val="002767AE"/>
    <w:rsid w:val="00276F06"/>
    <w:rsid w:val="002778A8"/>
    <w:rsid w:val="00280061"/>
    <w:rsid w:val="00280B3D"/>
    <w:rsid w:val="00280EA4"/>
    <w:rsid w:val="0028122D"/>
    <w:rsid w:val="00281662"/>
    <w:rsid w:val="00281EF9"/>
    <w:rsid w:val="002820F0"/>
    <w:rsid w:val="002822C8"/>
    <w:rsid w:val="0028252A"/>
    <w:rsid w:val="002827E9"/>
    <w:rsid w:val="00283460"/>
    <w:rsid w:val="002839DC"/>
    <w:rsid w:val="002839EB"/>
    <w:rsid w:val="002846CC"/>
    <w:rsid w:val="0028522A"/>
    <w:rsid w:val="00285232"/>
    <w:rsid w:val="002855ED"/>
    <w:rsid w:val="00285CF6"/>
    <w:rsid w:val="00286361"/>
    <w:rsid w:val="002863B1"/>
    <w:rsid w:val="002863F1"/>
    <w:rsid w:val="00287D34"/>
    <w:rsid w:val="00287F01"/>
    <w:rsid w:val="00290141"/>
    <w:rsid w:val="002901D5"/>
    <w:rsid w:val="002901D9"/>
    <w:rsid w:val="00290C93"/>
    <w:rsid w:val="00291A3F"/>
    <w:rsid w:val="00292731"/>
    <w:rsid w:val="00292AA6"/>
    <w:rsid w:val="00293303"/>
    <w:rsid w:val="0029374B"/>
    <w:rsid w:val="00294A59"/>
    <w:rsid w:val="00294E19"/>
    <w:rsid w:val="00295039"/>
    <w:rsid w:val="002961B6"/>
    <w:rsid w:val="002968DB"/>
    <w:rsid w:val="00296DEF"/>
    <w:rsid w:val="002973AE"/>
    <w:rsid w:val="002A0567"/>
    <w:rsid w:val="002A0D76"/>
    <w:rsid w:val="002A1501"/>
    <w:rsid w:val="002A1C8B"/>
    <w:rsid w:val="002A2219"/>
    <w:rsid w:val="002A2252"/>
    <w:rsid w:val="002A22D3"/>
    <w:rsid w:val="002A2B93"/>
    <w:rsid w:val="002A317A"/>
    <w:rsid w:val="002A38B2"/>
    <w:rsid w:val="002A3CAF"/>
    <w:rsid w:val="002A4616"/>
    <w:rsid w:val="002A4C36"/>
    <w:rsid w:val="002A6418"/>
    <w:rsid w:val="002A7B3C"/>
    <w:rsid w:val="002A7CD3"/>
    <w:rsid w:val="002B02F4"/>
    <w:rsid w:val="002B0515"/>
    <w:rsid w:val="002B058D"/>
    <w:rsid w:val="002B0D9F"/>
    <w:rsid w:val="002B1688"/>
    <w:rsid w:val="002B1908"/>
    <w:rsid w:val="002B1F81"/>
    <w:rsid w:val="002B2208"/>
    <w:rsid w:val="002B23E8"/>
    <w:rsid w:val="002B2E74"/>
    <w:rsid w:val="002B37F5"/>
    <w:rsid w:val="002B38D0"/>
    <w:rsid w:val="002B3A07"/>
    <w:rsid w:val="002B3A46"/>
    <w:rsid w:val="002B3EA4"/>
    <w:rsid w:val="002B46F3"/>
    <w:rsid w:val="002B4A29"/>
    <w:rsid w:val="002B4CA1"/>
    <w:rsid w:val="002B5154"/>
    <w:rsid w:val="002B56C7"/>
    <w:rsid w:val="002B6415"/>
    <w:rsid w:val="002B658E"/>
    <w:rsid w:val="002B67D3"/>
    <w:rsid w:val="002B67DF"/>
    <w:rsid w:val="002B6AD8"/>
    <w:rsid w:val="002B6F6B"/>
    <w:rsid w:val="002C0583"/>
    <w:rsid w:val="002C070B"/>
    <w:rsid w:val="002C0866"/>
    <w:rsid w:val="002C1E43"/>
    <w:rsid w:val="002C21AD"/>
    <w:rsid w:val="002C23B9"/>
    <w:rsid w:val="002C2B9C"/>
    <w:rsid w:val="002C323E"/>
    <w:rsid w:val="002C3C7A"/>
    <w:rsid w:val="002C3E2D"/>
    <w:rsid w:val="002C457E"/>
    <w:rsid w:val="002C4642"/>
    <w:rsid w:val="002C4AE0"/>
    <w:rsid w:val="002C565A"/>
    <w:rsid w:val="002C58D6"/>
    <w:rsid w:val="002C77D2"/>
    <w:rsid w:val="002D0188"/>
    <w:rsid w:val="002D0456"/>
    <w:rsid w:val="002D2693"/>
    <w:rsid w:val="002D2F60"/>
    <w:rsid w:val="002D34D0"/>
    <w:rsid w:val="002D377A"/>
    <w:rsid w:val="002D38CD"/>
    <w:rsid w:val="002D3C2C"/>
    <w:rsid w:val="002D3E5F"/>
    <w:rsid w:val="002D426C"/>
    <w:rsid w:val="002D48C0"/>
    <w:rsid w:val="002D4AD6"/>
    <w:rsid w:val="002D5946"/>
    <w:rsid w:val="002D63ED"/>
    <w:rsid w:val="002D643C"/>
    <w:rsid w:val="002D648B"/>
    <w:rsid w:val="002D656A"/>
    <w:rsid w:val="002D6A9C"/>
    <w:rsid w:val="002D7E95"/>
    <w:rsid w:val="002E0465"/>
    <w:rsid w:val="002E0E42"/>
    <w:rsid w:val="002E143A"/>
    <w:rsid w:val="002E15E0"/>
    <w:rsid w:val="002E16B6"/>
    <w:rsid w:val="002E19D1"/>
    <w:rsid w:val="002E1DE2"/>
    <w:rsid w:val="002E29B7"/>
    <w:rsid w:val="002E2C6D"/>
    <w:rsid w:val="002E3C32"/>
    <w:rsid w:val="002E3F74"/>
    <w:rsid w:val="002E485D"/>
    <w:rsid w:val="002E69F0"/>
    <w:rsid w:val="002E753B"/>
    <w:rsid w:val="002E7E4F"/>
    <w:rsid w:val="002E7EB0"/>
    <w:rsid w:val="002F0485"/>
    <w:rsid w:val="002F0806"/>
    <w:rsid w:val="002F084A"/>
    <w:rsid w:val="002F0B7F"/>
    <w:rsid w:val="002F0D5F"/>
    <w:rsid w:val="002F1AD9"/>
    <w:rsid w:val="002F2384"/>
    <w:rsid w:val="002F239A"/>
    <w:rsid w:val="002F2B4C"/>
    <w:rsid w:val="002F33F4"/>
    <w:rsid w:val="002F34B0"/>
    <w:rsid w:val="002F3787"/>
    <w:rsid w:val="002F4130"/>
    <w:rsid w:val="002F43FC"/>
    <w:rsid w:val="002F5029"/>
    <w:rsid w:val="002F55E5"/>
    <w:rsid w:val="002F652F"/>
    <w:rsid w:val="00300067"/>
    <w:rsid w:val="00300645"/>
    <w:rsid w:val="003006D6"/>
    <w:rsid w:val="00300F32"/>
    <w:rsid w:val="00301499"/>
    <w:rsid w:val="0030152B"/>
    <w:rsid w:val="00301630"/>
    <w:rsid w:val="00301A5F"/>
    <w:rsid w:val="00302913"/>
    <w:rsid w:val="003030ED"/>
    <w:rsid w:val="0030323E"/>
    <w:rsid w:val="00303494"/>
    <w:rsid w:val="0030370B"/>
    <w:rsid w:val="003038EA"/>
    <w:rsid w:val="00304442"/>
    <w:rsid w:val="00304B9B"/>
    <w:rsid w:val="00304CA2"/>
    <w:rsid w:val="00304D09"/>
    <w:rsid w:val="00305E3C"/>
    <w:rsid w:val="00311437"/>
    <w:rsid w:val="00311DFD"/>
    <w:rsid w:val="00311E1A"/>
    <w:rsid w:val="00312C80"/>
    <w:rsid w:val="003134B5"/>
    <w:rsid w:val="00313CC4"/>
    <w:rsid w:val="00314845"/>
    <w:rsid w:val="003149DC"/>
    <w:rsid w:val="00315B7E"/>
    <w:rsid w:val="00316263"/>
    <w:rsid w:val="003164DB"/>
    <w:rsid w:val="00316A29"/>
    <w:rsid w:val="0031737E"/>
    <w:rsid w:val="0031755E"/>
    <w:rsid w:val="0032149C"/>
    <w:rsid w:val="003215D9"/>
    <w:rsid w:val="00321E3A"/>
    <w:rsid w:val="00322443"/>
    <w:rsid w:val="00322BE6"/>
    <w:rsid w:val="00323765"/>
    <w:rsid w:val="0032376E"/>
    <w:rsid w:val="00323786"/>
    <w:rsid w:val="003238B8"/>
    <w:rsid w:val="00323C19"/>
    <w:rsid w:val="00323D27"/>
    <w:rsid w:val="00323F5C"/>
    <w:rsid w:val="0032418A"/>
    <w:rsid w:val="00324A62"/>
    <w:rsid w:val="00324ABE"/>
    <w:rsid w:val="00324F90"/>
    <w:rsid w:val="00325629"/>
    <w:rsid w:val="00326845"/>
    <w:rsid w:val="00327220"/>
    <w:rsid w:val="0032749C"/>
    <w:rsid w:val="00327E67"/>
    <w:rsid w:val="003302E9"/>
    <w:rsid w:val="00330ED4"/>
    <w:rsid w:val="003313EF"/>
    <w:rsid w:val="00331519"/>
    <w:rsid w:val="003321A2"/>
    <w:rsid w:val="003335C9"/>
    <w:rsid w:val="003347D8"/>
    <w:rsid w:val="00336C33"/>
    <w:rsid w:val="003370BF"/>
    <w:rsid w:val="00340835"/>
    <w:rsid w:val="00340E7C"/>
    <w:rsid w:val="00341118"/>
    <w:rsid w:val="00341BC1"/>
    <w:rsid w:val="00342B18"/>
    <w:rsid w:val="0034304F"/>
    <w:rsid w:val="003430CC"/>
    <w:rsid w:val="003432CF"/>
    <w:rsid w:val="00343C6A"/>
    <w:rsid w:val="00344421"/>
    <w:rsid w:val="00344955"/>
    <w:rsid w:val="00344B5F"/>
    <w:rsid w:val="003451E4"/>
    <w:rsid w:val="00345E8C"/>
    <w:rsid w:val="00345ED6"/>
    <w:rsid w:val="0034630A"/>
    <w:rsid w:val="003466EA"/>
    <w:rsid w:val="00346B55"/>
    <w:rsid w:val="003470E5"/>
    <w:rsid w:val="003471C3"/>
    <w:rsid w:val="00347BFE"/>
    <w:rsid w:val="003505E1"/>
    <w:rsid w:val="00350D9D"/>
    <w:rsid w:val="00350FB4"/>
    <w:rsid w:val="0035160B"/>
    <w:rsid w:val="003516BA"/>
    <w:rsid w:val="003516D5"/>
    <w:rsid w:val="00351D3B"/>
    <w:rsid w:val="0035220F"/>
    <w:rsid w:val="003522D0"/>
    <w:rsid w:val="00352681"/>
    <w:rsid w:val="00353112"/>
    <w:rsid w:val="003541A7"/>
    <w:rsid w:val="003543E1"/>
    <w:rsid w:val="003545F9"/>
    <w:rsid w:val="00354ADA"/>
    <w:rsid w:val="00355BDA"/>
    <w:rsid w:val="003565B3"/>
    <w:rsid w:val="00360DF9"/>
    <w:rsid w:val="00360FD5"/>
    <w:rsid w:val="00361139"/>
    <w:rsid w:val="00361152"/>
    <w:rsid w:val="00361172"/>
    <w:rsid w:val="00361523"/>
    <w:rsid w:val="00362171"/>
    <w:rsid w:val="00362475"/>
    <w:rsid w:val="00362797"/>
    <w:rsid w:val="00362FA2"/>
    <w:rsid w:val="0036311A"/>
    <w:rsid w:val="0036345F"/>
    <w:rsid w:val="00363610"/>
    <w:rsid w:val="00363B90"/>
    <w:rsid w:val="0036506B"/>
    <w:rsid w:val="00365710"/>
    <w:rsid w:val="003658B2"/>
    <w:rsid w:val="00365A7A"/>
    <w:rsid w:val="0036677D"/>
    <w:rsid w:val="00366DE4"/>
    <w:rsid w:val="00367A25"/>
    <w:rsid w:val="00370107"/>
    <w:rsid w:val="00370302"/>
    <w:rsid w:val="0037063F"/>
    <w:rsid w:val="00370A50"/>
    <w:rsid w:val="00370CEB"/>
    <w:rsid w:val="00370E1D"/>
    <w:rsid w:val="00370F1F"/>
    <w:rsid w:val="003714D1"/>
    <w:rsid w:val="00372187"/>
    <w:rsid w:val="003726B1"/>
    <w:rsid w:val="00372DB4"/>
    <w:rsid w:val="0037351A"/>
    <w:rsid w:val="0037378E"/>
    <w:rsid w:val="00373B3F"/>
    <w:rsid w:val="00374A2E"/>
    <w:rsid w:val="0037551B"/>
    <w:rsid w:val="0037562B"/>
    <w:rsid w:val="00375B44"/>
    <w:rsid w:val="00375D65"/>
    <w:rsid w:val="00375DF7"/>
    <w:rsid w:val="00375E1F"/>
    <w:rsid w:val="003760A1"/>
    <w:rsid w:val="003762C1"/>
    <w:rsid w:val="00376818"/>
    <w:rsid w:val="0037713E"/>
    <w:rsid w:val="00381098"/>
    <w:rsid w:val="00381A66"/>
    <w:rsid w:val="00382796"/>
    <w:rsid w:val="00383E2F"/>
    <w:rsid w:val="00384222"/>
    <w:rsid w:val="003847FD"/>
    <w:rsid w:val="00384A1B"/>
    <w:rsid w:val="00384E76"/>
    <w:rsid w:val="0038596C"/>
    <w:rsid w:val="00385E89"/>
    <w:rsid w:val="003869BC"/>
    <w:rsid w:val="00387316"/>
    <w:rsid w:val="00387934"/>
    <w:rsid w:val="00387B6F"/>
    <w:rsid w:val="0039050D"/>
    <w:rsid w:val="0039058E"/>
    <w:rsid w:val="003907FC"/>
    <w:rsid w:val="00390AA7"/>
    <w:rsid w:val="00391350"/>
    <w:rsid w:val="003920E0"/>
    <w:rsid w:val="0039270E"/>
    <w:rsid w:val="00392B03"/>
    <w:rsid w:val="003930AD"/>
    <w:rsid w:val="00393751"/>
    <w:rsid w:val="00393EE5"/>
    <w:rsid w:val="0039410E"/>
    <w:rsid w:val="003945F4"/>
    <w:rsid w:val="00394D8F"/>
    <w:rsid w:val="00397587"/>
    <w:rsid w:val="00397EC2"/>
    <w:rsid w:val="003A00C5"/>
    <w:rsid w:val="003A0301"/>
    <w:rsid w:val="003A0575"/>
    <w:rsid w:val="003A26D7"/>
    <w:rsid w:val="003A27EA"/>
    <w:rsid w:val="003A2857"/>
    <w:rsid w:val="003A2BA8"/>
    <w:rsid w:val="003A3690"/>
    <w:rsid w:val="003A3892"/>
    <w:rsid w:val="003A3940"/>
    <w:rsid w:val="003A4B41"/>
    <w:rsid w:val="003A4BCA"/>
    <w:rsid w:val="003A5DDE"/>
    <w:rsid w:val="003A640A"/>
    <w:rsid w:val="003B049C"/>
    <w:rsid w:val="003B1212"/>
    <w:rsid w:val="003B1B05"/>
    <w:rsid w:val="003B1CA8"/>
    <w:rsid w:val="003B1F78"/>
    <w:rsid w:val="003B25A0"/>
    <w:rsid w:val="003B33F1"/>
    <w:rsid w:val="003B34CA"/>
    <w:rsid w:val="003B376F"/>
    <w:rsid w:val="003B392D"/>
    <w:rsid w:val="003B3968"/>
    <w:rsid w:val="003B3F5B"/>
    <w:rsid w:val="003B4A95"/>
    <w:rsid w:val="003B59E9"/>
    <w:rsid w:val="003B5B9C"/>
    <w:rsid w:val="003B5E6C"/>
    <w:rsid w:val="003B61C8"/>
    <w:rsid w:val="003B630F"/>
    <w:rsid w:val="003B6FF6"/>
    <w:rsid w:val="003B7174"/>
    <w:rsid w:val="003C0317"/>
    <w:rsid w:val="003C0789"/>
    <w:rsid w:val="003C103C"/>
    <w:rsid w:val="003C106C"/>
    <w:rsid w:val="003C1833"/>
    <w:rsid w:val="003C1A20"/>
    <w:rsid w:val="003C21D8"/>
    <w:rsid w:val="003C29A0"/>
    <w:rsid w:val="003C2E14"/>
    <w:rsid w:val="003C322B"/>
    <w:rsid w:val="003C37FA"/>
    <w:rsid w:val="003C4A24"/>
    <w:rsid w:val="003C4F51"/>
    <w:rsid w:val="003C551D"/>
    <w:rsid w:val="003C5814"/>
    <w:rsid w:val="003C5922"/>
    <w:rsid w:val="003C5C8A"/>
    <w:rsid w:val="003C6641"/>
    <w:rsid w:val="003C6B1B"/>
    <w:rsid w:val="003C74AE"/>
    <w:rsid w:val="003C760E"/>
    <w:rsid w:val="003D03ED"/>
    <w:rsid w:val="003D0762"/>
    <w:rsid w:val="003D0817"/>
    <w:rsid w:val="003D095B"/>
    <w:rsid w:val="003D0B0E"/>
    <w:rsid w:val="003D0D20"/>
    <w:rsid w:val="003D1841"/>
    <w:rsid w:val="003D18A9"/>
    <w:rsid w:val="003D30FA"/>
    <w:rsid w:val="003D33B4"/>
    <w:rsid w:val="003D364C"/>
    <w:rsid w:val="003D3C6E"/>
    <w:rsid w:val="003D4447"/>
    <w:rsid w:val="003D48D7"/>
    <w:rsid w:val="003D4C2D"/>
    <w:rsid w:val="003D5293"/>
    <w:rsid w:val="003D5847"/>
    <w:rsid w:val="003D59CB"/>
    <w:rsid w:val="003D5C1D"/>
    <w:rsid w:val="003D717A"/>
    <w:rsid w:val="003D7282"/>
    <w:rsid w:val="003D7AEC"/>
    <w:rsid w:val="003D7CD1"/>
    <w:rsid w:val="003D7D93"/>
    <w:rsid w:val="003E19A0"/>
    <w:rsid w:val="003E24C4"/>
    <w:rsid w:val="003E29A5"/>
    <w:rsid w:val="003E3349"/>
    <w:rsid w:val="003E383B"/>
    <w:rsid w:val="003E38A5"/>
    <w:rsid w:val="003E3E5C"/>
    <w:rsid w:val="003E3FFE"/>
    <w:rsid w:val="003E457B"/>
    <w:rsid w:val="003E5201"/>
    <w:rsid w:val="003E5582"/>
    <w:rsid w:val="003E64AD"/>
    <w:rsid w:val="003E688B"/>
    <w:rsid w:val="003E69D8"/>
    <w:rsid w:val="003E6EAB"/>
    <w:rsid w:val="003E742E"/>
    <w:rsid w:val="003E7CB9"/>
    <w:rsid w:val="003E7EC5"/>
    <w:rsid w:val="003F01E6"/>
    <w:rsid w:val="003F0692"/>
    <w:rsid w:val="003F0BF3"/>
    <w:rsid w:val="003F0DB7"/>
    <w:rsid w:val="003F10E2"/>
    <w:rsid w:val="003F15F6"/>
    <w:rsid w:val="003F1AB1"/>
    <w:rsid w:val="003F1BC3"/>
    <w:rsid w:val="003F1C5B"/>
    <w:rsid w:val="003F1E46"/>
    <w:rsid w:val="003F1FE9"/>
    <w:rsid w:val="003F212A"/>
    <w:rsid w:val="003F24C9"/>
    <w:rsid w:val="003F2C0F"/>
    <w:rsid w:val="003F2C25"/>
    <w:rsid w:val="003F2DB3"/>
    <w:rsid w:val="003F398A"/>
    <w:rsid w:val="003F3DA5"/>
    <w:rsid w:val="003F42E4"/>
    <w:rsid w:val="003F43B2"/>
    <w:rsid w:val="003F4D1E"/>
    <w:rsid w:val="003F64C0"/>
    <w:rsid w:val="003F6A58"/>
    <w:rsid w:val="003F79BC"/>
    <w:rsid w:val="003F7D5D"/>
    <w:rsid w:val="003F7EBF"/>
    <w:rsid w:val="003F7FE8"/>
    <w:rsid w:val="004002B1"/>
    <w:rsid w:val="00400BD3"/>
    <w:rsid w:val="00401105"/>
    <w:rsid w:val="0040128E"/>
    <w:rsid w:val="00402359"/>
    <w:rsid w:val="0040269E"/>
    <w:rsid w:val="00402855"/>
    <w:rsid w:val="00403232"/>
    <w:rsid w:val="00403D0F"/>
    <w:rsid w:val="0040438C"/>
    <w:rsid w:val="004044DC"/>
    <w:rsid w:val="004048CD"/>
    <w:rsid w:val="00405270"/>
    <w:rsid w:val="004068CA"/>
    <w:rsid w:val="00407424"/>
    <w:rsid w:val="004074E3"/>
    <w:rsid w:val="00407631"/>
    <w:rsid w:val="00407A55"/>
    <w:rsid w:val="00411220"/>
    <w:rsid w:val="0041188C"/>
    <w:rsid w:val="0041197F"/>
    <w:rsid w:val="0041215F"/>
    <w:rsid w:val="004133DE"/>
    <w:rsid w:val="00414FC5"/>
    <w:rsid w:val="00415336"/>
    <w:rsid w:val="004157CE"/>
    <w:rsid w:val="00415A3F"/>
    <w:rsid w:val="004169BE"/>
    <w:rsid w:val="00416A6A"/>
    <w:rsid w:val="00416C0A"/>
    <w:rsid w:val="00416E76"/>
    <w:rsid w:val="00417607"/>
    <w:rsid w:val="00420274"/>
    <w:rsid w:val="0042137C"/>
    <w:rsid w:val="0042172A"/>
    <w:rsid w:val="00421C86"/>
    <w:rsid w:val="00422439"/>
    <w:rsid w:val="004224B1"/>
    <w:rsid w:val="004228E8"/>
    <w:rsid w:val="0042361E"/>
    <w:rsid w:val="00423739"/>
    <w:rsid w:val="00423B20"/>
    <w:rsid w:val="00423DE7"/>
    <w:rsid w:val="00424214"/>
    <w:rsid w:val="00424CEB"/>
    <w:rsid w:val="004257FF"/>
    <w:rsid w:val="00425A32"/>
    <w:rsid w:val="004260FC"/>
    <w:rsid w:val="0042675C"/>
    <w:rsid w:val="00426A32"/>
    <w:rsid w:val="004277A6"/>
    <w:rsid w:val="00427F30"/>
    <w:rsid w:val="00430509"/>
    <w:rsid w:val="00431137"/>
    <w:rsid w:val="00431273"/>
    <w:rsid w:val="004312D4"/>
    <w:rsid w:val="0043172C"/>
    <w:rsid w:val="00431E3E"/>
    <w:rsid w:val="00431EF0"/>
    <w:rsid w:val="00431F62"/>
    <w:rsid w:val="0043326E"/>
    <w:rsid w:val="0043389A"/>
    <w:rsid w:val="00433907"/>
    <w:rsid w:val="00433A6D"/>
    <w:rsid w:val="00435729"/>
    <w:rsid w:val="00435B75"/>
    <w:rsid w:val="00436159"/>
    <w:rsid w:val="004366CA"/>
    <w:rsid w:val="004372B4"/>
    <w:rsid w:val="0043736F"/>
    <w:rsid w:val="00440BC9"/>
    <w:rsid w:val="00443261"/>
    <w:rsid w:val="004432B8"/>
    <w:rsid w:val="004435B8"/>
    <w:rsid w:val="00444829"/>
    <w:rsid w:val="004449CF"/>
    <w:rsid w:val="0044510B"/>
    <w:rsid w:val="00445262"/>
    <w:rsid w:val="00445DA5"/>
    <w:rsid w:val="004461C8"/>
    <w:rsid w:val="004471A0"/>
    <w:rsid w:val="004478BA"/>
    <w:rsid w:val="00447F0A"/>
    <w:rsid w:val="004504FF"/>
    <w:rsid w:val="0045097F"/>
    <w:rsid w:val="00451000"/>
    <w:rsid w:val="0045118D"/>
    <w:rsid w:val="00452366"/>
    <w:rsid w:val="00453160"/>
    <w:rsid w:val="0045395D"/>
    <w:rsid w:val="00453ED1"/>
    <w:rsid w:val="00454C21"/>
    <w:rsid w:val="0045518C"/>
    <w:rsid w:val="0045535E"/>
    <w:rsid w:val="0045696D"/>
    <w:rsid w:val="00457140"/>
    <w:rsid w:val="00457F65"/>
    <w:rsid w:val="004601FE"/>
    <w:rsid w:val="00460640"/>
    <w:rsid w:val="004606BC"/>
    <w:rsid w:val="004618B0"/>
    <w:rsid w:val="00461B17"/>
    <w:rsid w:val="004628AF"/>
    <w:rsid w:val="00462D7D"/>
    <w:rsid w:val="004636E6"/>
    <w:rsid w:val="004643C1"/>
    <w:rsid w:val="00464C06"/>
    <w:rsid w:val="00464F21"/>
    <w:rsid w:val="0046541A"/>
    <w:rsid w:val="00465ADD"/>
    <w:rsid w:val="00466AD5"/>
    <w:rsid w:val="00466E2C"/>
    <w:rsid w:val="00467568"/>
    <w:rsid w:val="004705A2"/>
    <w:rsid w:val="0047072A"/>
    <w:rsid w:val="00470A4B"/>
    <w:rsid w:val="00470CAD"/>
    <w:rsid w:val="00470CEE"/>
    <w:rsid w:val="00470F06"/>
    <w:rsid w:val="00472238"/>
    <w:rsid w:val="00472E02"/>
    <w:rsid w:val="00473E4C"/>
    <w:rsid w:val="00474275"/>
    <w:rsid w:val="0047470D"/>
    <w:rsid w:val="00475547"/>
    <w:rsid w:val="00475A87"/>
    <w:rsid w:val="00476614"/>
    <w:rsid w:val="00476FF9"/>
    <w:rsid w:val="0048049B"/>
    <w:rsid w:val="00480633"/>
    <w:rsid w:val="00480C01"/>
    <w:rsid w:val="004810C0"/>
    <w:rsid w:val="004810FD"/>
    <w:rsid w:val="00481B0C"/>
    <w:rsid w:val="00482156"/>
    <w:rsid w:val="004828EA"/>
    <w:rsid w:val="00482C7B"/>
    <w:rsid w:val="00483EE5"/>
    <w:rsid w:val="004848A2"/>
    <w:rsid w:val="00484F40"/>
    <w:rsid w:val="00485702"/>
    <w:rsid w:val="004859CD"/>
    <w:rsid w:val="00485B11"/>
    <w:rsid w:val="00487309"/>
    <w:rsid w:val="004906E8"/>
    <w:rsid w:val="00490BFA"/>
    <w:rsid w:val="00490FC1"/>
    <w:rsid w:val="004919A5"/>
    <w:rsid w:val="00492B2A"/>
    <w:rsid w:val="00492F4D"/>
    <w:rsid w:val="004930A0"/>
    <w:rsid w:val="004935F0"/>
    <w:rsid w:val="00493C8A"/>
    <w:rsid w:val="00494245"/>
    <w:rsid w:val="004944E5"/>
    <w:rsid w:val="00494C50"/>
    <w:rsid w:val="00495202"/>
    <w:rsid w:val="0049563E"/>
    <w:rsid w:val="00496539"/>
    <w:rsid w:val="004969B8"/>
    <w:rsid w:val="00497458"/>
    <w:rsid w:val="0049755F"/>
    <w:rsid w:val="00497807"/>
    <w:rsid w:val="00497B4B"/>
    <w:rsid w:val="004A002C"/>
    <w:rsid w:val="004A0379"/>
    <w:rsid w:val="004A1239"/>
    <w:rsid w:val="004A14E9"/>
    <w:rsid w:val="004A2C2E"/>
    <w:rsid w:val="004A2EFE"/>
    <w:rsid w:val="004A2F8F"/>
    <w:rsid w:val="004A36D7"/>
    <w:rsid w:val="004A38AF"/>
    <w:rsid w:val="004A3E6A"/>
    <w:rsid w:val="004A481C"/>
    <w:rsid w:val="004A4823"/>
    <w:rsid w:val="004A4ECD"/>
    <w:rsid w:val="004A5064"/>
    <w:rsid w:val="004A522D"/>
    <w:rsid w:val="004A583C"/>
    <w:rsid w:val="004A6102"/>
    <w:rsid w:val="004A68DB"/>
    <w:rsid w:val="004A70EC"/>
    <w:rsid w:val="004A7421"/>
    <w:rsid w:val="004A7488"/>
    <w:rsid w:val="004B0D7E"/>
    <w:rsid w:val="004B1108"/>
    <w:rsid w:val="004B11ED"/>
    <w:rsid w:val="004B1241"/>
    <w:rsid w:val="004B2684"/>
    <w:rsid w:val="004B29BE"/>
    <w:rsid w:val="004B3334"/>
    <w:rsid w:val="004B3C57"/>
    <w:rsid w:val="004B3E83"/>
    <w:rsid w:val="004B4C45"/>
    <w:rsid w:val="004B4FBB"/>
    <w:rsid w:val="004B53D3"/>
    <w:rsid w:val="004B55E0"/>
    <w:rsid w:val="004B5959"/>
    <w:rsid w:val="004B6420"/>
    <w:rsid w:val="004B67C3"/>
    <w:rsid w:val="004B692B"/>
    <w:rsid w:val="004B6B70"/>
    <w:rsid w:val="004B72B0"/>
    <w:rsid w:val="004C0E1E"/>
    <w:rsid w:val="004C1157"/>
    <w:rsid w:val="004C1183"/>
    <w:rsid w:val="004C12EB"/>
    <w:rsid w:val="004C308D"/>
    <w:rsid w:val="004C3508"/>
    <w:rsid w:val="004C3911"/>
    <w:rsid w:val="004C45E5"/>
    <w:rsid w:val="004C4844"/>
    <w:rsid w:val="004C544B"/>
    <w:rsid w:val="004C568F"/>
    <w:rsid w:val="004C6860"/>
    <w:rsid w:val="004C6866"/>
    <w:rsid w:val="004C6C7D"/>
    <w:rsid w:val="004C793D"/>
    <w:rsid w:val="004D087B"/>
    <w:rsid w:val="004D0BB7"/>
    <w:rsid w:val="004D1186"/>
    <w:rsid w:val="004D2110"/>
    <w:rsid w:val="004D2ED0"/>
    <w:rsid w:val="004D2EF6"/>
    <w:rsid w:val="004D4362"/>
    <w:rsid w:val="004D55D0"/>
    <w:rsid w:val="004D62CF"/>
    <w:rsid w:val="004D76BD"/>
    <w:rsid w:val="004D76F3"/>
    <w:rsid w:val="004E06B5"/>
    <w:rsid w:val="004E18E2"/>
    <w:rsid w:val="004E2114"/>
    <w:rsid w:val="004E2353"/>
    <w:rsid w:val="004E23B3"/>
    <w:rsid w:val="004E24BB"/>
    <w:rsid w:val="004E26D3"/>
    <w:rsid w:val="004E35A8"/>
    <w:rsid w:val="004E3DB1"/>
    <w:rsid w:val="004E4601"/>
    <w:rsid w:val="004E5999"/>
    <w:rsid w:val="004E5FD5"/>
    <w:rsid w:val="004E61BF"/>
    <w:rsid w:val="004E66D6"/>
    <w:rsid w:val="004E6A08"/>
    <w:rsid w:val="004E777D"/>
    <w:rsid w:val="004E7DD0"/>
    <w:rsid w:val="004F20F2"/>
    <w:rsid w:val="004F2179"/>
    <w:rsid w:val="004F238E"/>
    <w:rsid w:val="004F28FB"/>
    <w:rsid w:val="004F379C"/>
    <w:rsid w:val="004F39E8"/>
    <w:rsid w:val="004F4092"/>
    <w:rsid w:val="004F4540"/>
    <w:rsid w:val="004F4C61"/>
    <w:rsid w:val="004F5A93"/>
    <w:rsid w:val="004F5D83"/>
    <w:rsid w:val="004F6282"/>
    <w:rsid w:val="004F7B2D"/>
    <w:rsid w:val="004F7DF4"/>
    <w:rsid w:val="00500044"/>
    <w:rsid w:val="00500449"/>
    <w:rsid w:val="00500565"/>
    <w:rsid w:val="00500574"/>
    <w:rsid w:val="00500773"/>
    <w:rsid w:val="00501299"/>
    <w:rsid w:val="0050175E"/>
    <w:rsid w:val="0050186E"/>
    <w:rsid w:val="00502E47"/>
    <w:rsid w:val="005034C5"/>
    <w:rsid w:val="00503566"/>
    <w:rsid w:val="0050406A"/>
    <w:rsid w:val="00504CC8"/>
    <w:rsid w:val="00505329"/>
    <w:rsid w:val="005056D7"/>
    <w:rsid w:val="00505981"/>
    <w:rsid w:val="00505B03"/>
    <w:rsid w:val="00505DCA"/>
    <w:rsid w:val="005065F5"/>
    <w:rsid w:val="00506690"/>
    <w:rsid w:val="0050756C"/>
    <w:rsid w:val="00507806"/>
    <w:rsid w:val="00507A71"/>
    <w:rsid w:val="005105EC"/>
    <w:rsid w:val="00510C84"/>
    <w:rsid w:val="0051101F"/>
    <w:rsid w:val="00511039"/>
    <w:rsid w:val="00512394"/>
    <w:rsid w:val="005123EB"/>
    <w:rsid w:val="00512462"/>
    <w:rsid w:val="005128FA"/>
    <w:rsid w:val="0051335A"/>
    <w:rsid w:val="00513B46"/>
    <w:rsid w:val="005140B8"/>
    <w:rsid w:val="00514544"/>
    <w:rsid w:val="005154ED"/>
    <w:rsid w:val="0051557E"/>
    <w:rsid w:val="00515C42"/>
    <w:rsid w:val="00516F0A"/>
    <w:rsid w:val="00516F7B"/>
    <w:rsid w:val="00517057"/>
    <w:rsid w:val="005177EF"/>
    <w:rsid w:val="00520810"/>
    <w:rsid w:val="00520AC9"/>
    <w:rsid w:val="00520C4A"/>
    <w:rsid w:val="00521266"/>
    <w:rsid w:val="00522001"/>
    <w:rsid w:val="00522113"/>
    <w:rsid w:val="00522FFC"/>
    <w:rsid w:val="0052307C"/>
    <w:rsid w:val="005240AC"/>
    <w:rsid w:val="005248C8"/>
    <w:rsid w:val="00524ACE"/>
    <w:rsid w:val="005255DA"/>
    <w:rsid w:val="00525681"/>
    <w:rsid w:val="00525833"/>
    <w:rsid w:val="00525998"/>
    <w:rsid w:val="00525A8A"/>
    <w:rsid w:val="00526468"/>
    <w:rsid w:val="00526ACD"/>
    <w:rsid w:val="00526B3B"/>
    <w:rsid w:val="00526B45"/>
    <w:rsid w:val="005278F4"/>
    <w:rsid w:val="0053074C"/>
    <w:rsid w:val="00530A8E"/>
    <w:rsid w:val="0053127C"/>
    <w:rsid w:val="005317F9"/>
    <w:rsid w:val="00531A42"/>
    <w:rsid w:val="00533423"/>
    <w:rsid w:val="005339B2"/>
    <w:rsid w:val="00534387"/>
    <w:rsid w:val="005348C2"/>
    <w:rsid w:val="005361B2"/>
    <w:rsid w:val="0053642C"/>
    <w:rsid w:val="00536D2A"/>
    <w:rsid w:val="00536F3E"/>
    <w:rsid w:val="0053735C"/>
    <w:rsid w:val="005379DD"/>
    <w:rsid w:val="0054135D"/>
    <w:rsid w:val="005415EA"/>
    <w:rsid w:val="005422C5"/>
    <w:rsid w:val="005422F1"/>
    <w:rsid w:val="00542B3D"/>
    <w:rsid w:val="00542FD8"/>
    <w:rsid w:val="00543727"/>
    <w:rsid w:val="00543908"/>
    <w:rsid w:val="00544756"/>
    <w:rsid w:val="00544842"/>
    <w:rsid w:val="005450BC"/>
    <w:rsid w:val="00545520"/>
    <w:rsid w:val="00545810"/>
    <w:rsid w:val="00545BD3"/>
    <w:rsid w:val="00546623"/>
    <w:rsid w:val="00546A6C"/>
    <w:rsid w:val="00547353"/>
    <w:rsid w:val="00547417"/>
    <w:rsid w:val="00550D9F"/>
    <w:rsid w:val="005515DA"/>
    <w:rsid w:val="00551986"/>
    <w:rsid w:val="00551A65"/>
    <w:rsid w:val="00551E71"/>
    <w:rsid w:val="00551F3E"/>
    <w:rsid w:val="0055226B"/>
    <w:rsid w:val="0055294D"/>
    <w:rsid w:val="00552E40"/>
    <w:rsid w:val="00553743"/>
    <w:rsid w:val="00554BFE"/>
    <w:rsid w:val="00554D2B"/>
    <w:rsid w:val="00554E37"/>
    <w:rsid w:val="00555A65"/>
    <w:rsid w:val="00560032"/>
    <w:rsid w:val="0056058F"/>
    <w:rsid w:val="005612B7"/>
    <w:rsid w:val="005612C7"/>
    <w:rsid w:val="0056251C"/>
    <w:rsid w:val="00562E58"/>
    <w:rsid w:val="00563EA5"/>
    <w:rsid w:val="00564100"/>
    <w:rsid w:val="00564411"/>
    <w:rsid w:val="00564BFB"/>
    <w:rsid w:val="00564EF5"/>
    <w:rsid w:val="005652C3"/>
    <w:rsid w:val="005654F5"/>
    <w:rsid w:val="0056626C"/>
    <w:rsid w:val="005663FA"/>
    <w:rsid w:val="00566605"/>
    <w:rsid w:val="00567AA3"/>
    <w:rsid w:val="00567B77"/>
    <w:rsid w:val="00567D76"/>
    <w:rsid w:val="00567E3A"/>
    <w:rsid w:val="005711BE"/>
    <w:rsid w:val="00571BDD"/>
    <w:rsid w:val="00571CB1"/>
    <w:rsid w:val="00572907"/>
    <w:rsid w:val="005738CF"/>
    <w:rsid w:val="0057514E"/>
    <w:rsid w:val="0057581E"/>
    <w:rsid w:val="00576200"/>
    <w:rsid w:val="00576475"/>
    <w:rsid w:val="00576ADF"/>
    <w:rsid w:val="00576CB7"/>
    <w:rsid w:val="0057769F"/>
    <w:rsid w:val="005777BA"/>
    <w:rsid w:val="00580492"/>
    <w:rsid w:val="005809F3"/>
    <w:rsid w:val="0058166F"/>
    <w:rsid w:val="0058171A"/>
    <w:rsid w:val="00581AEB"/>
    <w:rsid w:val="00582B2A"/>
    <w:rsid w:val="005830A5"/>
    <w:rsid w:val="005831F8"/>
    <w:rsid w:val="00583345"/>
    <w:rsid w:val="00583377"/>
    <w:rsid w:val="0058388C"/>
    <w:rsid w:val="00583BCB"/>
    <w:rsid w:val="00583C4E"/>
    <w:rsid w:val="00583F5D"/>
    <w:rsid w:val="00584026"/>
    <w:rsid w:val="0058418B"/>
    <w:rsid w:val="0058454C"/>
    <w:rsid w:val="00584834"/>
    <w:rsid w:val="00585049"/>
    <w:rsid w:val="005853F3"/>
    <w:rsid w:val="00585578"/>
    <w:rsid w:val="00585CDA"/>
    <w:rsid w:val="00585E8D"/>
    <w:rsid w:val="00585F13"/>
    <w:rsid w:val="0058602B"/>
    <w:rsid w:val="0058626C"/>
    <w:rsid w:val="005866F7"/>
    <w:rsid w:val="00586E1E"/>
    <w:rsid w:val="005904E9"/>
    <w:rsid w:val="00590BD7"/>
    <w:rsid w:val="0059157C"/>
    <w:rsid w:val="00592156"/>
    <w:rsid w:val="005923A9"/>
    <w:rsid w:val="00593996"/>
    <w:rsid w:val="0059415D"/>
    <w:rsid w:val="00594973"/>
    <w:rsid w:val="00594B41"/>
    <w:rsid w:val="0059515A"/>
    <w:rsid w:val="005951F3"/>
    <w:rsid w:val="00595A9D"/>
    <w:rsid w:val="00595C33"/>
    <w:rsid w:val="00595D37"/>
    <w:rsid w:val="005961C3"/>
    <w:rsid w:val="00596717"/>
    <w:rsid w:val="005967D8"/>
    <w:rsid w:val="0059747D"/>
    <w:rsid w:val="0059768B"/>
    <w:rsid w:val="005A0DE9"/>
    <w:rsid w:val="005A1663"/>
    <w:rsid w:val="005A19BB"/>
    <w:rsid w:val="005A19C2"/>
    <w:rsid w:val="005A3A3E"/>
    <w:rsid w:val="005A3DAC"/>
    <w:rsid w:val="005A5A0B"/>
    <w:rsid w:val="005A6491"/>
    <w:rsid w:val="005A6D2D"/>
    <w:rsid w:val="005A6F1E"/>
    <w:rsid w:val="005A74BB"/>
    <w:rsid w:val="005B37F2"/>
    <w:rsid w:val="005B4179"/>
    <w:rsid w:val="005B44E7"/>
    <w:rsid w:val="005B4865"/>
    <w:rsid w:val="005B4FF0"/>
    <w:rsid w:val="005B5294"/>
    <w:rsid w:val="005B5394"/>
    <w:rsid w:val="005B53CA"/>
    <w:rsid w:val="005B6653"/>
    <w:rsid w:val="005B6818"/>
    <w:rsid w:val="005B7A41"/>
    <w:rsid w:val="005B7B75"/>
    <w:rsid w:val="005B7C3B"/>
    <w:rsid w:val="005C01C0"/>
    <w:rsid w:val="005C0331"/>
    <w:rsid w:val="005C08FD"/>
    <w:rsid w:val="005C12A3"/>
    <w:rsid w:val="005C17CC"/>
    <w:rsid w:val="005C1FCC"/>
    <w:rsid w:val="005C30AA"/>
    <w:rsid w:val="005C446A"/>
    <w:rsid w:val="005C44A3"/>
    <w:rsid w:val="005C4552"/>
    <w:rsid w:val="005C4A80"/>
    <w:rsid w:val="005C4BE7"/>
    <w:rsid w:val="005C4F5D"/>
    <w:rsid w:val="005C58BD"/>
    <w:rsid w:val="005C5B3A"/>
    <w:rsid w:val="005C5B8B"/>
    <w:rsid w:val="005C618B"/>
    <w:rsid w:val="005C67E1"/>
    <w:rsid w:val="005C72A5"/>
    <w:rsid w:val="005D0825"/>
    <w:rsid w:val="005D0A36"/>
    <w:rsid w:val="005D0AF6"/>
    <w:rsid w:val="005D15A7"/>
    <w:rsid w:val="005D234D"/>
    <w:rsid w:val="005D2F3E"/>
    <w:rsid w:val="005D344A"/>
    <w:rsid w:val="005D41DC"/>
    <w:rsid w:val="005D5524"/>
    <w:rsid w:val="005D5A87"/>
    <w:rsid w:val="005D5CA4"/>
    <w:rsid w:val="005D6048"/>
    <w:rsid w:val="005D633B"/>
    <w:rsid w:val="005D6BB7"/>
    <w:rsid w:val="005E0629"/>
    <w:rsid w:val="005E06E2"/>
    <w:rsid w:val="005E0C3C"/>
    <w:rsid w:val="005E1089"/>
    <w:rsid w:val="005E1631"/>
    <w:rsid w:val="005E17D2"/>
    <w:rsid w:val="005E1EB3"/>
    <w:rsid w:val="005E1EC3"/>
    <w:rsid w:val="005E2222"/>
    <w:rsid w:val="005E2413"/>
    <w:rsid w:val="005E2C6B"/>
    <w:rsid w:val="005E2D2C"/>
    <w:rsid w:val="005E34E6"/>
    <w:rsid w:val="005E3D95"/>
    <w:rsid w:val="005E4944"/>
    <w:rsid w:val="005E4998"/>
    <w:rsid w:val="005E4AF8"/>
    <w:rsid w:val="005E4BA6"/>
    <w:rsid w:val="005E548F"/>
    <w:rsid w:val="005E5B4E"/>
    <w:rsid w:val="005E684B"/>
    <w:rsid w:val="005E71F7"/>
    <w:rsid w:val="005F09D9"/>
    <w:rsid w:val="005F0E5F"/>
    <w:rsid w:val="005F1365"/>
    <w:rsid w:val="005F1444"/>
    <w:rsid w:val="005F18B5"/>
    <w:rsid w:val="005F1B7F"/>
    <w:rsid w:val="005F1C3D"/>
    <w:rsid w:val="005F1CA4"/>
    <w:rsid w:val="005F2D65"/>
    <w:rsid w:val="005F2E15"/>
    <w:rsid w:val="005F2E22"/>
    <w:rsid w:val="005F4D8B"/>
    <w:rsid w:val="005F5387"/>
    <w:rsid w:val="005F54AD"/>
    <w:rsid w:val="005F5D31"/>
    <w:rsid w:val="005F72F8"/>
    <w:rsid w:val="005F777C"/>
    <w:rsid w:val="005F7969"/>
    <w:rsid w:val="00600376"/>
    <w:rsid w:val="00601DB0"/>
    <w:rsid w:val="00601FA7"/>
    <w:rsid w:val="00602292"/>
    <w:rsid w:val="006027CE"/>
    <w:rsid w:val="00602877"/>
    <w:rsid w:val="00603453"/>
    <w:rsid w:val="006036D9"/>
    <w:rsid w:val="006044DA"/>
    <w:rsid w:val="00604A00"/>
    <w:rsid w:val="006056F6"/>
    <w:rsid w:val="00605B04"/>
    <w:rsid w:val="00606BAC"/>
    <w:rsid w:val="00606FED"/>
    <w:rsid w:val="00607D35"/>
    <w:rsid w:val="00607F1C"/>
    <w:rsid w:val="0061051C"/>
    <w:rsid w:val="00611A98"/>
    <w:rsid w:val="006125C6"/>
    <w:rsid w:val="00612692"/>
    <w:rsid w:val="00612788"/>
    <w:rsid w:val="00612A70"/>
    <w:rsid w:val="00613A79"/>
    <w:rsid w:val="00613C1E"/>
    <w:rsid w:val="00613E90"/>
    <w:rsid w:val="00614046"/>
    <w:rsid w:val="00614E18"/>
    <w:rsid w:val="00615923"/>
    <w:rsid w:val="00616122"/>
    <w:rsid w:val="00617879"/>
    <w:rsid w:val="00617FB3"/>
    <w:rsid w:val="006202FC"/>
    <w:rsid w:val="00620FF4"/>
    <w:rsid w:val="00621CAE"/>
    <w:rsid w:val="00621D03"/>
    <w:rsid w:val="00621F10"/>
    <w:rsid w:val="00622213"/>
    <w:rsid w:val="00622472"/>
    <w:rsid w:val="00622859"/>
    <w:rsid w:val="00624ADF"/>
    <w:rsid w:val="0062541D"/>
    <w:rsid w:val="00625554"/>
    <w:rsid w:val="0062573A"/>
    <w:rsid w:val="0062626D"/>
    <w:rsid w:val="00626E70"/>
    <w:rsid w:val="00630339"/>
    <w:rsid w:val="00630ED9"/>
    <w:rsid w:val="006319B8"/>
    <w:rsid w:val="00631C87"/>
    <w:rsid w:val="00631FAC"/>
    <w:rsid w:val="006320BE"/>
    <w:rsid w:val="006327F1"/>
    <w:rsid w:val="0063287A"/>
    <w:rsid w:val="00632DB4"/>
    <w:rsid w:val="0063359F"/>
    <w:rsid w:val="00633992"/>
    <w:rsid w:val="00634079"/>
    <w:rsid w:val="00635CCB"/>
    <w:rsid w:val="0063712F"/>
    <w:rsid w:val="006371D0"/>
    <w:rsid w:val="00637E7D"/>
    <w:rsid w:val="00637FFB"/>
    <w:rsid w:val="006400AA"/>
    <w:rsid w:val="006416B0"/>
    <w:rsid w:val="0064226A"/>
    <w:rsid w:val="00642570"/>
    <w:rsid w:val="00643403"/>
    <w:rsid w:val="00643729"/>
    <w:rsid w:val="00644E9C"/>
    <w:rsid w:val="00645591"/>
    <w:rsid w:val="00645EE7"/>
    <w:rsid w:val="00646394"/>
    <w:rsid w:val="00646BF0"/>
    <w:rsid w:val="00646E94"/>
    <w:rsid w:val="006473B2"/>
    <w:rsid w:val="00647658"/>
    <w:rsid w:val="006500AC"/>
    <w:rsid w:val="006502DB"/>
    <w:rsid w:val="0065037E"/>
    <w:rsid w:val="00650537"/>
    <w:rsid w:val="006506D9"/>
    <w:rsid w:val="006515CD"/>
    <w:rsid w:val="006519C8"/>
    <w:rsid w:val="006519D6"/>
    <w:rsid w:val="00651F2D"/>
    <w:rsid w:val="006522E9"/>
    <w:rsid w:val="006523FE"/>
    <w:rsid w:val="00652EBE"/>
    <w:rsid w:val="00653C01"/>
    <w:rsid w:val="00653C43"/>
    <w:rsid w:val="00654352"/>
    <w:rsid w:val="006547A9"/>
    <w:rsid w:val="0065489E"/>
    <w:rsid w:val="0065490E"/>
    <w:rsid w:val="00655552"/>
    <w:rsid w:val="00656422"/>
    <w:rsid w:val="00656587"/>
    <w:rsid w:val="0065785F"/>
    <w:rsid w:val="00660068"/>
    <w:rsid w:val="00660112"/>
    <w:rsid w:val="006607B9"/>
    <w:rsid w:val="00660F01"/>
    <w:rsid w:val="006612FA"/>
    <w:rsid w:val="0066370C"/>
    <w:rsid w:val="00664212"/>
    <w:rsid w:val="006642A4"/>
    <w:rsid w:val="006669B4"/>
    <w:rsid w:val="006675B3"/>
    <w:rsid w:val="00667A19"/>
    <w:rsid w:val="00667DA5"/>
    <w:rsid w:val="0067087A"/>
    <w:rsid w:val="00670B4C"/>
    <w:rsid w:val="00670C3C"/>
    <w:rsid w:val="00670F92"/>
    <w:rsid w:val="006710E7"/>
    <w:rsid w:val="0067139B"/>
    <w:rsid w:val="0067140F"/>
    <w:rsid w:val="00672253"/>
    <w:rsid w:val="00672394"/>
    <w:rsid w:val="006728BC"/>
    <w:rsid w:val="00672CBB"/>
    <w:rsid w:val="00673C77"/>
    <w:rsid w:val="00673CAB"/>
    <w:rsid w:val="00673DF5"/>
    <w:rsid w:val="0067405A"/>
    <w:rsid w:val="00675299"/>
    <w:rsid w:val="00675603"/>
    <w:rsid w:val="00676A15"/>
    <w:rsid w:val="00677911"/>
    <w:rsid w:val="00677E7B"/>
    <w:rsid w:val="00677F65"/>
    <w:rsid w:val="0068071C"/>
    <w:rsid w:val="00680830"/>
    <w:rsid w:val="0068087A"/>
    <w:rsid w:val="00680A94"/>
    <w:rsid w:val="00680DBC"/>
    <w:rsid w:val="00680E12"/>
    <w:rsid w:val="00681217"/>
    <w:rsid w:val="006815C4"/>
    <w:rsid w:val="00682548"/>
    <w:rsid w:val="0068406A"/>
    <w:rsid w:val="00684469"/>
    <w:rsid w:val="00684B6A"/>
    <w:rsid w:val="00684C74"/>
    <w:rsid w:val="00684D22"/>
    <w:rsid w:val="00685A20"/>
    <w:rsid w:val="00685D4E"/>
    <w:rsid w:val="00687994"/>
    <w:rsid w:val="0069000E"/>
    <w:rsid w:val="0069130E"/>
    <w:rsid w:val="00691316"/>
    <w:rsid w:val="00691DCB"/>
    <w:rsid w:val="00691E42"/>
    <w:rsid w:val="006922D8"/>
    <w:rsid w:val="00692576"/>
    <w:rsid w:val="00692924"/>
    <w:rsid w:val="00693A18"/>
    <w:rsid w:val="00693C9E"/>
    <w:rsid w:val="006948E5"/>
    <w:rsid w:val="006952D4"/>
    <w:rsid w:val="0069543E"/>
    <w:rsid w:val="006A04E3"/>
    <w:rsid w:val="006A0BB4"/>
    <w:rsid w:val="006A0BEF"/>
    <w:rsid w:val="006A10F4"/>
    <w:rsid w:val="006A16C2"/>
    <w:rsid w:val="006A2EF4"/>
    <w:rsid w:val="006A2F6D"/>
    <w:rsid w:val="006A3852"/>
    <w:rsid w:val="006A4237"/>
    <w:rsid w:val="006A4F59"/>
    <w:rsid w:val="006A53DC"/>
    <w:rsid w:val="006A5842"/>
    <w:rsid w:val="006A5C60"/>
    <w:rsid w:val="006A5CBC"/>
    <w:rsid w:val="006A5F8E"/>
    <w:rsid w:val="006A61F7"/>
    <w:rsid w:val="006A6234"/>
    <w:rsid w:val="006A6C47"/>
    <w:rsid w:val="006A762F"/>
    <w:rsid w:val="006A7D8E"/>
    <w:rsid w:val="006B0798"/>
    <w:rsid w:val="006B0BB7"/>
    <w:rsid w:val="006B1508"/>
    <w:rsid w:val="006B1C0B"/>
    <w:rsid w:val="006B1C86"/>
    <w:rsid w:val="006B1CF9"/>
    <w:rsid w:val="006B1F01"/>
    <w:rsid w:val="006B2344"/>
    <w:rsid w:val="006B3380"/>
    <w:rsid w:val="006B3EC3"/>
    <w:rsid w:val="006B3F5D"/>
    <w:rsid w:val="006B409E"/>
    <w:rsid w:val="006B4E00"/>
    <w:rsid w:val="006B569A"/>
    <w:rsid w:val="006B586B"/>
    <w:rsid w:val="006B5AB4"/>
    <w:rsid w:val="006B7939"/>
    <w:rsid w:val="006C06A2"/>
    <w:rsid w:val="006C0A83"/>
    <w:rsid w:val="006C0BA7"/>
    <w:rsid w:val="006C1162"/>
    <w:rsid w:val="006C38D1"/>
    <w:rsid w:val="006C38D7"/>
    <w:rsid w:val="006C3997"/>
    <w:rsid w:val="006C4469"/>
    <w:rsid w:val="006C571B"/>
    <w:rsid w:val="006C5BE1"/>
    <w:rsid w:val="006C5C26"/>
    <w:rsid w:val="006C5FF7"/>
    <w:rsid w:val="006C631E"/>
    <w:rsid w:val="006C6391"/>
    <w:rsid w:val="006C65E9"/>
    <w:rsid w:val="006D00A4"/>
    <w:rsid w:val="006D071B"/>
    <w:rsid w:val="006D0AB1"/>
    <w:rsid w:val="006D0C1E"/>
    <w:rsid w:val="006D111C"/>
    <w:rsid w:val="006D2411"/>
    <w:rsid w:val="006D312D"/>
    <w:rsid w:val="006D3423"/>
    <w:rsid w:val="006D347F"/>
    <w:rsid w:val="006D4BD0"/>
    <w:rsid w:val="006D57EA"/>
    <w:rsid w:val="006D59D3"/>
    <w:rsid w:val="006D5C5D"/>
    <w:rsid w:val="006D628C"/>
    <w:rsid w:val="006D653B"/>
    <w:rsid w:val="006D69F2"/>
    <w:rsid w:val="006D6BF4"/>
    <w:rsid w:val="006D7088"/>
    <w:rsid w:val="006D7129"/>
    <w:rsid w:val="006D73FD"/>
    <w:rsid w:val="006D7951"/>
    <w:rsid w:val="006D7CA3"/>
    <w:rsid w:val="006D7D32"/>
    <w:rsid w:val="006D7EBF"/>
    <w:rsid w:val="006E0475"/>
    <w:rsid w:val="006E083E"/>
    <w:rsid w:val="006E09A0"/>
    <w:rsid w:val="006E298A"/>
    <w:rsid w:val="006E31D3"/>
    <w:rsid w:val="006E36E5"/>
    <w:rsid w:val="006E5FD1"/>
    <w:rsid w:val="006E68BE"/>
    <w:rsid w:val="006E7099"/>
    <w:rsid w:val="006E714F"/>
    <w:rsid w:val="006E7623"/>
    <w:rsid w:val="006E7885"/>
    <w:rsid w:val="006E7D5F"/>
    <w:rsid w:val="006F090A"/>
    <w:rsid w:val="006F1192"/>
    <w:rsid w:val="006F1BC4"/>
    <w:rsid w:val="006F2422"/>
    <w:rsid w:val="006F264D"/>
    <w:rsid w:val="006F2CEB"/>
    <w:rsid w:val="006F3FCB"/>
    <w:rsid w:val="006F4447"/>
    <w:rsid w:val="006F4529"/>
    <w:rsid w:val="006F53C5"/>
    <w:rsid w:val="006F5409"/>
    <w:rsid w:val="006F57F8"/>
    <w:rsid w:val="006F5CEC"/>
    <w:rsid w:val="006F5EB7"/>
    <w:rsid w:val="006F64EC"/>
    <w:rsid w:val="006F720E"/>
    <w:rsid w:val="007000FA"/>
    <w:rsid w:val="00700E02"/>
    <w:rsid w:val="00701E7C"/>
    <w:rsid w:val="007020CB"/>
    <w:rsid w:val="00702321"/>
    <w:rsid w:val="00702900"/>
    <w:rsid w:val="00702E27"/>
    <w:rsid w:val="00702FB0"/>
    <w:rsid w:val="00702FD3"/>
    <w:rsid w:val="00703019"/>
    <w:rsid w:val="007037F1"/>
    <w:rsid w:val="00703C17"/>
    <w:rsid w:val="00703F3F"/>
    <w:rsid w:val="00704164"/>
    <w:rsid w:val="0070422F"/>
    <w:rsid w:val="00705EF1"/>
    <w:rsid w:val="00705F97"/>
    <w:rsid w:val="007065C8"/>
    <w:rsid w:val="007067B8"/>
    <w:rsid w:val="00707A50"/>
    <w:rsid w:val="00707BA1"/>
    <w:rsid w:val="00710919"/>
    <w:rsid w:val="007113CB"/>
    <w:rsid w:val="00711BBC"/>
    <w:rsid w:val="0071275D"/>
    <w:rsid w:val="00713894"/>
    <w:rsid w:val="00714733"/>
    <w:rsid w:val="00714779"/>
    <w:rsid w:val="00715257"/>
    <w:rsid w:val="007159B6"/>
    <w:rsid w:val="007166E8"/>
    <w:rsid w:val="00716FCB"/>
    <w:rsid w:val="007170D2"/>
    <w:rsid w:val="007226F0"/>
    <w:rsid w:val="0072352C"/>
    <w:rsid w:val="00723C25"/>
    <w:rsid w:val="00724189"/>
    <w:rsid w:val="007242F1"/>
    <w:rsid w:val="00724C04"/>
    <w:rsid w:val="00724F1E"/>
    <w:rsid w:val="00725271"/>
    <w:rsid w:val="00725385"/>
    <w:rsid w:val="00725A18"/>
    <w:rsid w:val="00725C36"/>
    <w:rsid w:val="00726002"/>
    <w:rsid w:val="00726675"/>
    <w:rsid w:val="00726A5D"/>
    <w:rsid w:val="00727212"/>
    <w:rsid w:val="007272F5"/>
    <w:rsid w:val="007279F2"/>
    <w:rsid w:val="00727DE3"/>
    <w:rsid w:val="00730449"/>
    <w:rsid w:val="00730FB5"/>
    <w:rsid w:val="00731345"/>
    <w:rsid w:val="007326C3"/>
    <w:rsid w:val="00732EAE"/>
    <w:rsid w:val="00734213"/>
    <w:rsid w:val="00735922"/>
    <w:rsid w:val="00735AA2"/>
    <w:rsid w:val="00735E17"/>
    <w:rsid w:val="00736BF7"/>
    <w:rsid w:val="00737132"/>
    <w:rsid w:val="007373DA"/>
    <w:rsid w:val="00737BDD"/>
    <w:rsid w:val="00740761"/>
    <w:rsid w:val="0074083C"/>
    <w:rsid w:val="007408D6"/>
    <w:rsid w:val="00740B51"/>
    <w:rsid w:val="0074169E"/>
    <w:rsid w:val="00741A7C"/>
    <w:rsid w:val="00741B39"/>
    <w:rsid w:val="00741C39"/>
    <w:rsid w:val="00741E10"/>
    <w:rsid w:val="007423B0"/>
    <w:rsid w:val="00742831"/>
    <w:rsid w:val="00742FC3"/>
    <w:rsid w:val="00743BA4"/>
    <w:rsid w:val="00743EF8"/>
    <w:rsid w:val="00744582"/>
    <w:rsid w:val="0074484D"/>
    <w:rsid w:val="00744B51"/>
    <w:rsid w:val="00744D91"/>
    <w:rsid w:val="0074563F"/>
    <w:rsid w:val="00745A3E"/>
    <w:rsid w:val="00745F52"/>
    <w:rsid w:val="00746118"/>
    <w:rsid w:val="007467DF"/>
    <w:rsid w:val="00747490"/>
    <w:rsid w:val="00747739"/>
    <w:rsid w:val="00747F07"/>
    <w:rsid w:val="007511DB"/>
    <w:rsid w:val="007517FC"/>
    <w:rsid w:val="007520BA"/>
    <w:rsid w:val="0075265F"/>
    <w:rsid w:val="0075274C"/>
    <w:rsid w:val="00752FDF"/>
    <w:rsid w:val="0075312C"/>
    <w:rsid w:val="007537D6"/>
    <w:rsid w:val="00753A10"/>
    <w:rsid w:val="00753BC6"/>
    <w:rsid w:val="00753FDA"/>
    <w:rsid w:val="0075517A"/>
    <w:rsid w:val="00756A7C"/>
    <w:rsid w:val="00756BDC"/>
    <w:rsid w:val="007571EF"/>
    <w:rsid w:val="007572BA"/>
    <w:rsid w:val="00757B62"/>
    <w:rsid w:val="00760435"/>
    <w:rsid w:val="007605A3"/>
    <w:rsid w:val="00760AF4"/>
    <w:rsid w:val="007614E2"/>
    <w:rsid w:val="0076155F"/>
    <w:rsid w:val="0076199A"/>
    <w:rsid w:val="00761A0B"/>
    <w:rsid w:val="00761E56"/>
    <w:rsid w:val="00762930"/>
    <w:rsid w:val="00762A6E"/>
    <w:rsid w:val="007636A5"/>
    <w:rsid w:val="00763D05"/>
    <w:rsid w:val="0076407E"/>
    <w:rsid w:val="00764380"/>
    <w:rsid w:val="00764945"/>
    <w:rsid w:val="0076585A"/>
    <w:rsid w:val="00765A81"/>
    <w:rsid w:val="00765E21"/>
    <w:rsid w:val="00766060"/>
    <w:rsid w:val="007660D2"/>
    <w:rsid w:val="00766745"/>
    <w:rsid w:val="00767205"/>
    <w:rsid w:val="00767445"/>
    <w:rsid w:val="0076760B"/>
    <w:rsid w:val="00767714"/>
    <w:rsid w:val="0076776E"/>
    <w:rsid w:val="00767E20"/>
    <w:rsid w:val="00770538"/>
    <w:rsid w:val="00770A8A"/>
    <w:rsid w:val="007712F3"/>
    <w:rsid w:val="00771995"/>
    <w:rsid w:val="00772027"/>
    <w:rsid w:val="00772D75"/>
    <w:rsid w:val="00772DB5"/>
    <w:rsid w:val="00773B0E"/>
    <w:rsid w:val="0077482B"/>
    <w:rsid w:val="00774A42"/>
    <w:rsid w:val="00774C2C"/>
    <w:rsid w:val="00774D15"/>
    <w:rsid w:val="0077563C"/>
    <w:rsid w:val="00775876"/>
    <w:rsid w:val="00775E29"/>
    <w:rsid w:val="0077604B"/>
    <w:rsid w:val="0077784B"/>
    <w:rsid w:val="00777F4F"/>
    <w:rsid w:val="00780162"/>
    <w:rsid w:val="00781027"/>
    <w:rsid w:val="0078174D"/>
    <w:rsid w:val="007837AF"/>
    <w:rsid w:val="007850CB"/>
    <w:rsid w:val="00785CF4"/>
    <w:rsid w:val="00785D0A"/>
    <w:rsid w:val="0078764E"/>
    <w:rsid w:val="00787747"/>
    <w:rsid w:val="00787EDD"/>
    <w:rsid w:val="00787F18"/>
    <w:rsid w:val="00787F4D"/>
    <w:rsid w:val="007902D2"/>
    <w:rsid w:val="00790778"/>
    <w:rsid w:val="00790E63"/>
    <w:rsid w:val="00791850"/>
    <w:rsid w:val="00791A64"/>
    <w:rsid w:val="00791B92"/>
    <w:rsid w:val="00791D4A"/>
    <w:rsid w:val="0079264D"/>
    <w:rsid w:val="00792A9C"/>
    <w:rsid w:val="00792CE9"/>
    <w:rsid w:val="00792E83"/>
    <w:rsid w:val="00793FE6"/>
    <w:rsid w:val="00794AAD"/>
    <w:rsid w:val="00794B59"/>
    <w:rsid w:val="00794BBC"/>
    <w:rsid w:val="00794D5B"/>
    <w:rsid w:val="0079506F"/>
    <w:rsid w:val="007955A5"/>
    <w:rsid w:val="007959BD"/>
    <w:rsid w:val="00796005"/>
    <w:rsid w:val="007963D4"/>
    <w:rsid w:val="00796895"/>
    <w:rsid w:val="0079793F"/>
    <w:rsid w:val="007A067A"/>
    <w:rsid w:val="007A06F9"/>
    <w:rsid w:val="007A11E4"/>
    <w:rsid w:val="007A1F9C"/>
    <w:rsid w:val="007A2571"/>
    <w:rsid w:val="007A2D63"/>
    <w:rsid w:val="007A4127"/>
    <w:rsid w:val="007A4340"/>
    <w:rsid w:val="007A456F"/>
    <w:rsid w:val="007A4A12"/>
    <w:rsid w:val="007A4FEA"/>
    <w:rsid w:val="007A5458"/>
    <w:rsid w:val="007A5689"/>
    <w:rsid w:val="007A570F"/>
    <w:rsid w:val="007A5AFA"/>
    <w:rsid w:val="007A709C"/>
    <w:rsid w:val="007A75CF"/>
    <w:rsid w:val="007A7DDC"/>
    <w:rsid w:val="007B021B"/>
    <w:rsid w:val="007B1A11"/>
    <w:rsid w:val="007B1A18"/>
    <w:rsid w:val="007B2FD8"/>
    <w:rsid w:val="007B4BB0"/>
    <w:rsid w:val="007B504A"/>
    <w:rsid w:val="007B5202"/>
    <w:rsid w:val="007B557D"/>
    <w:rsid w:val="007B5BBD"/>
    <w:rsid w:val="007B61BA"/>
    <w:rsid w:val="007B62B0"/>
    <w:rsid w:val="007B6A7A"/>
    <w:rsid w:val="007B6CB1"/>
    <w:rsid w:val="007B7FF0"/>
    <w:rsid w:val="007C0569"/>
    <w:rsid w:val="007C0CE0"/>
    <w:rsid w:val="007C0E61"/>
    <w:rsid w:val="007C0F93"/>
    <w:rsid w:val="007C158F"/>
    <w:rsid w:val="007C2FB1"/>
    <w:rsid w:val="007C2FD1"/>
    <w:rsid w:val="007C3215"/>
    <w:rsid w:val="007C32F8"/>
    <w:rsid w:val="007C4BEC"/>
    <w:rsid w:val="007C4DDB"/>
    <w:rsid w:val="007C53C1"/>
    <w:rsid w:val="007C5969"/>
    <w:rsid w:val="007C6205"/>
    <w:rsid w:val="007C6649"/>
    <w:rsid w:val="007C6B24"/>
    <w:rsid w:val="007C70BC"/>
    <w:rsid w:val="007C70CC"/>
    <w:rsid w:val="007C7692"/>
    <w:rsid w:val="007C7A2C"/>
    <w:rsid w:val="007D019C"/>
    <w:rsid w:val="007D0399"/>
    <w:rsid w:val="007D19C0"/>
    <w:rsid w:val="007D2189"/>
    <w:rsid w:val="007D3236"/>
    <w:rsid w:val="007D3AB5"/>
    <w:rsid w:val="007D3CF8"/>
    <w:rsid w:val="007D3DD9"/>
    <w:rsid w:val="007D527E"/>
    <w:rsid w:val="007D5DCB"/>
    <w:rsid w:val="007D67AF"/>
    <w:rsid w:val="007D7C82"/>
    <w:rsid w:val="007E0B42"/>
    <w:rsid w:val="007E22B1"/>
    <w:rsid w:val="007E2A1B"/>
    <w:rsid w:val="007E2DEA"/>
    <w:rsid w:val="007E2E7A"/>
    <w:rsid w:val="007E361E"/>
    <w:rsid w:val="007E3885"/>
    <w:rsid w:val="007E3915"/>
    <w:rsid w:val="007E3BC6"/>
    <w:rsid w:val="007E3DDF"/>
    <w:rsid w:val="007E4F4E"/>
    <w:rsid w:val="007E4F7B"/>
    <w:rsid w:val="007E5779"/>
    <w:rsid w:val="007E6206"/>
    <w:rsid w:val="007E62E6"/>
    <w:rsid w:val="007E64CB"/>
    <w:rsid w:val="007E6BC6"/>
    <w:rsid w:val="007E74BD"/>
    <w:rsid w:val="007E7D4A"/>
    <w:rsid w:val="007F1267"/>
    <w:rsid w:val="007F1BA4"/>
    <w:rsid w:val="007F2BC2"/>
    <w:rsid w:val="007F2E90"/>
    <w:rsid w:val="007F3380"/>
    <w:rsid w:val="007F3957"/>
    <w:rsid w:val="007F48AE"/>
    <w:rsid w:val="007F4E17"/>
    <w:rsid w:val="007F57A6"/>
    <w:rsid w:val="007F5DD5"/>
    <w:rsid w:val="007F6688"/>
    <w:rsid w:val="007F6742"/>
    <w:rsid w:val="007F705E"/>
    <w:rsid w:val="007F7594"/>
    <w:rsid w:val="00800A90"/>
    <w:rsid w:val="0080123C"/>
    <w:rsid w:val="00801FC0"/>
    <w:rsid w:val="0080215C"/>
    <w:rsid w:val="0080216D"/>
    <w:rsid w:val="00802922"/>
    <w:rsid w:val="00802CD6"/>
    <w:rsid w:val="00803194"/>
    <w:rsid w:val="00803488"/>
    <w:rsid w:val="008046C8"/>
    <w:rsid w:val="00804CB1"/>
    <w:rsid w:val="00805887"/>
    <w:rsid w:val="008063FB"/>
    <w:rsid w:val="00806402"/>
    <w:rsid w:val="0080746D"/>
    <w:rsid w:val="008075E2"/>
    <w:rsid w:val="00807CBD"/>
    <w:rsid w:val="00810A5E"/>
    <w:rsid w:val="00811B73"/>
    <w:rsid w:val="00812153"/>
    <w:rsid w:val="00812F30"/>
    <w:rsid w:val="00813F8B"/>
    <w:rsid w:val="008143BC"/>
    <w:rsid w:val="008147FA"/>
    <w:rsid w:val="008148A5"/>
    <w:rsid w:val="00814ECB"/>
    <w:rsid w:val="00815300"/>
    <w:rsid w:val="0081563B"/>
    <w:rsid w:val="00815765"/>
    <w:rsid w:val="00816063"/>
    <w:rsid w:val="008163BA"/>
    <w:rsid w:val="00816EA1"/>
    <w:rsid w:val="00820BF8"/>
    <w:rsid w:val="00820C67"/>
    <w:rsid w:val="00820D98"/>
    <w:rsid w:val="0082160F"/>
    <w:rsid w:val="00821A41"/>
    <w:rsid w:val="0082216F"/>
    <w:rsid w:val="00822233"/>
    <w:rsid w:val="0082267B"/>
    <w:rsid w:val="0082283D"/>
    <w:rsid w:val="0082422F"/>
    <w:rsid w:val="00824C65"/>
    <w:rsid w:val="008250C0"/>
    <w:rsid w:val="008263A8"/>
    <w:rsid w:val="008263AE"/>
    <w:rsid w:val="008264AA"/>
    <w:rsid w:val="008273CA"/>
    <w:rsid w:val="0082759C"/>
    <w:rsid w:val="00827AA0"/>
    <w:rsid w:val="008302ED"/>
    <w:rsid w:val="008305F9"/>
    <w:rsid w:val="008306EF"/>
    <w:rsid w:val="008308D4"/>
    <w:rsid w:val="0083381C"/>
    <w:rsid w:val="0083395C"/>
    <w:rsid w:val="0083474F"/>
    <w:rsid w:val="00834814"/>
    <w:rsid w:val="00835032"/>
    <w:rsid w:val="008350A4"/>
    <w:rsid w:val="00835349"/>
    <w:rsid w:val="008369E0"/>
    <w:rsid w:val="00836C1D"/>
    <w:rsid w:val="00837496"/>
    <w:rsid w:val="00837E1F"/>
    <w:rsid w:val="00837FE4"/>
    <w:rsid w:val="00840621"/>
    <w:rsid w:val="00841339"/>
    <w:rsid w:val="00841986"/>
    <w:rsid w:val="0084242B"/>
    <w:rsid w:val="00842959"/>
    <w:rsid w:val="00842DE5"/>
    <w:rsid w:val="008457B8"/>
    <w:rsid w:val="00846C51"/>
    <w:rsid w:val="008470AA"/>
    <w:rsid w:val="00847B71"/>
    <w:rsid w:val="00850069"/>
    <w:rsid w:val="0085016B"/>
    <w:rsid w:val="00850392"/>
    <w:rsid w:val="00850927"/>
    <w:rsid w:val="00850A26"/>
    <w:rsid w:val="00850D05"/>
    <w:rsid w:val="00851312"/>
    <w:rsid w:val="00851440"/>
    <w:rsid w:val="00851AD4"/>
    <w:rsid w:val="00851B90"/>
    <w:rsid w:val="008525A3"/>
    <w:rsid w:val="00852D4A"/>
    <w:rsid w:val="00853971"/>
    <w:rsid w:val="008542D2"/>
    <w:rsid w:val="008544AA"/>
    <w:rsid w:val="008547D6"/>
    <w:rsid w:val="008551C2"/>
    <w:rsid w:val="0085529D"/>
    <w:rsid w:val="00855D7C"/>
    <w:rsid w:val="0085607A"/>
    <w:rsid w:val="00856202"/>
    <w:rsid w:val="008564D7"/>
    <w:rsid w:val="00857060"/>
    <w:rsid w:val="00857A5D"/>
    <w:rsid w:val="00860AB0"/>
    <w:rsid w:val="00860CDF"/>
    <w:rsid w:val="008615D9"/>
    <w:rsid w:val="008622C3"/>
    <w:rsid w:val="008622DF"/>
    <w:rsid w:val="008628DB"/>
    <w:rsid w:val="00863284"/>
    <w:rsid w:val="00863593"/>
    <w:rsid w:val="00863692"/>
    <w:rsid w:val="008643EE"/>
    <w:rsid w:val="00864FB9"/>
    <w:rsid w:val="00865128"/>
    <w:rsid w:val="00865246"/>
    <w:rsid w:val="00865A66"/>
    <w:rsid w:val="0086602A"/>
    <w:rsid w:val="0086614B"/>
    <w:rsid w:val="00870025"/>
    <w:rsid w:val="0087047F"/>
    <w:rsid w:val="0087160F"/>
    <w:rsid w:val="008719FA"/>
    <w:rsid w:val="00871C0F"/>
    <w:rsid w:val="008729C2"/>
    <w:rsid w:val="00872A61"/>
    <w:rsid w:val="00872FA6"/>
    <w:rsid w:val="0087490A"/>
    <w:rsid w:val="00874B29"/>
    <w:rsid w:val="0087743E"/>
    <w:rsid w:val="00877F48"/>
    <w:rsid w:val="00881024"/>
    <w:rsid w:val="008811A7"/>
    <w:rsid w:val="0088148E"/>
    <w:rsid w:val="00882152"/>
    <w:rsid w:val="008822B1"/>
    <w:rsid w:val="00882391"/>
    <w:rsid w:val="00882793"/>
    <w:rsid w:val="0088494E"/>
    <w:rsid w:val="00884A97"/>
    <w:rsid w:val="00885366"/>
    <w:rsid w:val="00885FD6"/>
    <w:rsid w:val="008862EC"/>
    <w:rsid w:val="00886621"/>
    <w:rsid w:val="0088725A"/>
    <w:rsid w:val="0088737F"/>
    <w:rsid w:val="008876B7"/>
    <w:rsid w:val="00887FEC"/>
    <w:rsid w:val="0089002B"/>
    <w:rsid w:val="00890346"/>
    <w:rsid w:val="008922DC"/>
    <w:rsid w:val="00892363"/>
    <w:rsid w:val="008925A0"/>
    <w:rsid w:val="0089261C"/>
    <w:rsid w:val="008929D6"/>
    <w:rsid w:val="00892F49"/>
    <w:rsid w:val="00893675"/>
    <w:rsid w:val="008937C0"/>
    <w:rsid w:val="00893A37"/>
    <w:rsid w:val="00893D6C"/>
    <w:rsid w:val="00893F8B"/>
    <w:rsid w:val="00894782"/>
    <w:rsid w:val="008948A6"/>
    <w:rsid w:val="0089518D"/>
    <w:rsid w:val="008954EC"/>
    <w:rsid w:val="008957E3"/>
    <w:rsid w:val="008958D1"/>
    <w:rsid w:val="00895DC5"/>
    <w:rsid w:val="00895DD0"/>
    <w:rsid w:val="00895FE9"/>
    <w:rsid w:val="00895FF9"/>
    <w:rsid w:val="0089629B"/>
    <w:rsid w:val="008962EE"/>
    <w:rsid w:val="00896AB8"/>
    <w:rsid w:val="00896F3E"/>
    <w:rsid w:val="008973E6"/>
    <w:rsid w:val="008A159A"/>
    <w:rsid w:val="008A15FE"/>
    <w:rsid w:val="008A1616"/>
    <w:rsid w:val="008A1EB6"/>
    <w:rsid w:val="008A273D"/>
    <w:rsid w:val="008A3928"/>
    <w:rsid w:val="008A3AA0"/>
    <w:rsid w:val="008A4538"/>
    <w:rsid w:val="008A49B3"/>
    <w:rsid w:val="008A4EE8"/>
    <w:rsid w:val="008A508E"/>
    <w:rsid w:val="008A56AF"/>
    <w:rsid w:val="008A6662"/>
    <w:rsid w:val="008A750E"/>
    <w:rsid w:val="008A7F7F"/>
    <w:rsid w:val="008B01E3"/>
    <w:rsid w:val="008B036A"/>
    <w:rsid w:val="008B05E7"/>
    <w:rsid w:val="008B0AAE"/>
    <w:rsid w:val="008B2FA2"/>
    <w:rsid w:val="008B37B3"/>
    <w:rsid w:val="008B3832"/>
    <w:rsid w:val="008B40AB"/>
    <w:rsid w:val="008B4C4F"/>
    <w:rsid w:val="008B4CC3"/>
    <w:rsid w:val="008B4E16"/>
    <w:rsid w:val="008B5238"/>
    <w:rsid w:val="008B5F27"/>
    <w:rsid w:val="008B60C6"/>
    <w:rsid w:val="008B6A7D"/>
    <w:rsid w:val="008B6EB7"/>
    <w:rsid w:val="008B7CA5"/>
    <w:rsid w:val="008C000B"/>
    <w:rsid w:val="008C0357"/>
    <w:rsid w:val="008C0767"/>
    <w:rsid w:val="008C17AA"/>
    <w:rsid w:val="008C1EA2"/>
    <w:rsid w:val="008C2006"/>
    <w:rsid w:val="008C25C1"/>
    <w:rsid w:val="008C2C68"/>
    <w:rsid w:val="008C3558"/>
    <w:rsid w:val="008C3DA5"/>
    <w:rsid w:val="008C3EA7"/>
    <w:rsid w:val="008C4634"/>
    <w:rsid w:val="008C4BF2"/>
    <w:rsid w:val="008C51A4"/>
    <w:rsid w:val="008C57F9"/>
    <w:rsid w:val="008C62CA"/>
    <w:rsid w:val="008C6704"/>
    <w:rsid w:val="008C6DE1"/>
    <w:rsid w:val="008D0631"/>
    <w:rsid w:val="008D0F2D"/>
    <w:rsid w:val="008D2271"/>
    <w:rsid w:val="008D25E9"/>
    <w:rsid w:val="008D266D"/>
    <w:rsid w:val="008D2989"/>
    <w:rsid w:val="008D3113"/>
    <w:rsid w:val="008D3DF1"/>
    <w:rsid w:val="008D47A9"/>
    <w:rsid w:val="008D5AE5"/>
    <w:rsid w:val="008D6A44"/>
    <w:rsid w:val="008D6E9E"/>
    <w:rsid w:val="008D74FF"/>
    <w:rsid w:val="008D7D91"/>
    <w:rsid w:val="008E045E"/>
    <w:rsid w:val="008E04DB"/>
    <w:rsid w:val="008E0A8C"/>
    <w:rsid w:val="008E0BD7"/>
    <w:rsid w:val="008E1811"/>
    <w:rsid w:val="008E184D"/>
    <w:rsid w:val="008E2350"/>
    <w:rsid w:val="008E24D2"/>
    <w:rsid w:val="008E283E"/>
    <w:rsid w:val="008E2AC0"/>
    <w:rsid w:val="008E2D99"/>
    <w:rsid w:val="008E3569"/>
    <w:rsid w:val="008E37B0"/>
    <w:rsid w:val="008E3F8E"/>
    <w:rsid w:val="008E40F1"/>
    <w:rsid w:val="008E488B"/>
    <w:rsid w:val="008E4C24"/>
    <w:rsid w:val="008E4D13"/>
    <w:rsid w:val="008E4E17"/>
    <w:rsid w:val="008E4FF0"/>
    <w:rsid w:val="008E6542"/>
    <w:rsid w:val="008E6768"/>
    <w:rsid w:val="008F0285"/>
    <w:rsid w:val="008F0751"/>
    <w:rsid w:val="008F1620"/>
    <w:rsid w:val="008F205E"/>
    <w:rsid w:val="008F2A3B"/>
    <w:rsid w:val="008F2FB9"/>
    <w:rsid w:val="008F3A29"/>
    <w:rsid w:val="008F4A70"/>
    <w:rsid w:val="008F52C7"/>
    <w:rsid w:val="008F59EF"/>
    <w:rsid w:val="008F60BC"/>
    <w:rsid w:val="008F61AD"/>
    <w:rsid w:val="008F753D"/>
    <w:rsid w:val="008F7631"/>
    <w:rsid w:val="008F77A7"/>
    <w:rsid w:val="008F7B68"/>
    <w:rsid w:val="00900131"/>
    <w:rsid w:val="00900616"/>
    <w:rsid w:val="0090074F"/>
    <w:rsid w:val="009015CB"/>
    <w:rsid w:val="00901706"/>
    <w:rsid w:val="00902E96"/>
    <w:rsid w:val="00903B0B"/>
    <w:rsid w:val="00903E5C"/>
    <w:rsid w:val="00903FA1"/>
    <w:rsid w:val="00904570"/>
    <w:rsid w:val="00904700"/>
    <w:rsid w:val="009047B3"/>
    <w:rsid w:val="00904B15"/>
    <w:rsid w:val="00905003"/>
    <w:rsid w:val="00905519"/>
    <w:rsid w:val="00905715"/>
    <w:rsid w:val="00905DF7"/>
    <w:rsid w:val="00906E13"/>
    <w:rsid w:val="00907192"/>
    <w:rsid w:val="00907907"/>
    <w:rsid w:val="00910198"/>
    <w:rsid w:val="0091022B"/>
    <w:rsid w:val="00911254"/>
    <w:rsid w:val="00911410"/>
    <w:rsid w:val="00911BB5"/>
    <w:rsid w:val="00912151"/>
    <w:rsid w:val="00912514"/>
    <w:rsid w:val="0091285C"/>
    <w:rsid w:val="00912CC4"/>
    <w:rsid w:val="009130E0"/>
    <w:rsid w:val="00913186"/>
    <w:rsid w:val="00913927"/>
    <w:rsid w:val="00913A8E"/>
    <w:rsid w:val="00914050"/>
    <w:rsid w:val="009147AE"/>
    <w:rsid w:val="00914917"/>
    <w:rsid w:val="00914A11"/>
    <w:rsid w:val="00914C15"/>
    <w:rsid w:val="00914EFE"/>
    <w:rsid w:val="0091613B"/>
    <w:rsid w:val="00916161"/>
    <w:rsid w:val="009171FC"/>
    <w:rsid w:val="009172CD"/>
    <w:rsid w:val="00917822"/>
    <w:rsid w:val="00917951"/>
    <w:rsid w:val="00920BF4"/>
    <w:rsid w:val="00920E5B"/>
    <w:rsid w:val="00921396"/>
    <w:rsid w:val="00922857"/>
    <w:rsid w:val="00922E0F"/>
    <w:rsid w:val="00923ABD"/>
    <w:rsid w:val="00923AF7"/>
    <w:rsid w:val="009241C7"/>
    <w:rsid w:val="00924F41"/>
    <w:rsid w:val="00924F4A"/>
    <w:rsid w:val="00925100"/>
    <w:rsid w:val="00925846"/>
    <w:rsid w:val="009261F5"/>
    <w:rsid w:val="009261F7"/>
    <w:rsid w:val="009262D9"/>
    <w:rsid w:val="00926CB8"/>
    <w:rsid w:val="00926F58"/>
    <w:rsid w:val="009273A7"/>
    <w:rsid w:val="0092742A"/>
    <w:rsid w:val="00927442"/>
    <w:rsid w:val="00927555"/>
    <w:rsid w:val="00927708"/>
    <w:rsid w:val="00930AE5"/>
    <w:rsid w:val="0093114E"/>
    <w:rsid w:val="009312B7"/>
    <w:rsid w:val="00932DC3"/>
    <w:rsid w:val="009330AE"/>
    <w:rsid w:val="00934BAD"/>
    <w:rsid w:val="0093546B"/>
    <w:rsid w:val="00935E9B"/>
    <w:rsid w:val="009363B5"/>
    <w:rsid w:val="009363DB"/>
    <w:rsid w:val="0093683F"/>
    <w:rsid w:val="00936964"/>
    <w:rsid w:val="00936E77"/>
    <w:rsid w:val="00937A3F"/>
    <w:rsid w:val="0094018A"/>
    <w:rsid w:val="00940605"/>
    <w:rsid w:val="009409B6"/>
    <w:rsid w:val="00940DFD"/>
    <w:rsid w:val="009411E5"/>
    <w:rsid w:val="00941287"/>
    <w:rsid w:val="0094317E"/>
    <w:rsid w:val="0094352E"/>
    <w:rsid w:val="00944015"/>
    <w:rsid w:val="00944672"/>
    <w:rsid w:val="0094500B"/>
    <w:rsid w:val="0094577F"/>
    <w:rsid w:val="00945823"/>
    <w:rsid w:val="00945C61"/>
    <w:rsid w:val="009468AF"/>
    <w:rsid w:val="00946E58"/>
    <w:rsid w:val="00946FF6"/>
    <w:rsid w:val="00950CB6"/>
    <w:rsid w:val="00950DD1"/>
    <w:rsid w:val="009512B7"/>
    <w:rsid w:val="0095131A"/>
    <w:rsid w:val="00951545"/>
    <w:rsid w:val="009515C5"/>
    <w:rsid w:val="00953A46"/>
    <w:rsid w:val="00953D5E"/>
    <w:rsid w:val="00953E0F"/>
    <w:rsid w:val="0095508B"/>
    <w:rsid w:val="00955E04"/>
    <w:rsid w:val="00955FAD"/>
    <w:rsid w:val="0095660B"/>
    <w:rsid w:val="00957BF6"/>
    <w:rsid w:val="00957F18"/>
    <w:rsid w:val="00960238"/>
    <w:rsid w:val="00963232"/>
    <w:rsid w:val="00963940"/>
    <w:rsid w:val="009640C5"/>
    <w:rsid w:val="009640E7"/>
    <w:rsid w:val="009647A3"/>
    <w:rsid w:val="00965416"/>
    <w:rsid w:val="00965547"/>
    <w:rsid w:val="00965680"/>
    <w:rsid w:val="00966186"/>
    <w:rsid w:val="00966191"/>
    <w:rsid w:val="009665BF"/>
    <w:rsid w:val="00966CAE"/>
    <w:rsid w:val="00967131"/>
    <w:rsid w:val="00967610"/>
    <w:rsid w:val="00967DB8"/>
    <w:rsid w:val="00967F52"/>
    <w:rsid w:val="0097008D"/>
    <w:rsid w:val="009708F1"/>
    <w:rsid w:val="009709C5"/>
    <w:rsid w:val="00970BD6"/>
    <w:rsid w:val="00970EB2"/>
    <w:rsid w:val="00970F35"/>
    <w:rsid w:val="0097126E"/>
    <w:rsid w:val="0097130C"/>
    <w:rsid w:val="00971C44"/>
    <w:rsid w:val="00975B9E"/>
    <w:rsid w:val="0097653C"/>
    <w:rsid w:val="0097685A"/>
    <w:rsid w:val="00976866"/>
    <w:rsid w:val="00976A90"/>
    <w:rsid w:val="00976AA7"/>
    <w:rsid w:val="00976C24"/>
    <w:rsid w:val="00976D18"/>
    <w:rsid w:val="00977FF5"/>
    <w:rsid w:val="00980882"/>
    <w:rsid w:val="00981008"/>
    <w:rsid w:val="0098122A"/>
    <w:rsid w:val="009816C2"/>
    <w:rsid w:val="00981ED0"/>
    <w:rsid w:val="00981F2C"/>
    <w:rsid w:val="0098228C"/>
    <w:rsid w:val="00982449"/>
    <w:rsid w:val="00982824"/>
    <w:rsid w:val="009830AE"/>
    <w:rsid w:val="00983754"/>
    <w:rsid w:val="00983D8C"/>
    <w:rsid w:val="00983F6F"/>
    <w:rsid w:val="0098424F"/>
    <w:rsid w:val="009845A4"/>
    <w:rsid w:val="00984C58"/>
    <w:rsid w:val="00984D10"/>
    <w:rsid w:val="00986093"/>
    <w:rsid w:val="00987070"/>
    <w:rsid w:val="0098718A"/>
    <w:rsid w:val="00987990"/>
    <w:rsid w:val="0099072A"/>
    <w:rsid w:val="00990EE4"/>
    <w:rsid w:val="0099117C"/>
    <w:rsid w:val="0099142B"/>
    <w:rsid w:val="009914E8"/>
    <w:rsid w:val="009915DC"/>
    <w:rsid w:val="00991AA6"/>
    <w:rsid w:val="00991BA2"/>
    <w:rsid w:val="00992955"/>
    <w:rsid w:val="00992B01"/>
    <w:rsid w:val="0099342D"/>
    <w:rsid w:val="00993FD8"/>
    <w:rsid w:val="00994CB0"/>
    <w:rsid w:val="00995221"/>
    <w:rsid w:val="00995D19"/>
    <w:rsid w:val="00996421"/>
    <w:rsid w:val="00996969"/>
    <w:rsid w:val="00996F9D"/>
    <w:rsid w:val="009975A2"/>
    <w:rsid w:val="00997BB0"/>
    <w:rsid w:val="009A05EB"/>
    <w:rsid w:val="009A2411"/>
    <w:rsid w:val="009A29CC"/>
    <w:rsid w:val="009A2DAE"/>
    <w:rsid w:val="009A4414"/>
    <w:rsid w:val="009A4A2F"/>
    <w:rsid w:val="009A54AD"/>
    <w:rsid w:val="009A59E6"/>
    <w:rsid w:val="009A5F97"/>
    <w:rsid w:val="009A6106"/>
    <w:rsid w:val="009A65BE"/>
    <w:rsid w:val="009A6B1B"/>
    <w:rsid w:val="009A6DCB"/>
    <w:rsid w:val="009A70B9"/>
    <w:rsid w:val="009A7439"/>
    <w:rsid w:val="009A75F5"/>
    <w:rsid w:val="009A7E68"/>
    <w:rsid w:val="009B03B4"/>
    <w:rsid w:val="009B08B5"/>
    <w:rsid w:val="009B1FF5"/>
    <w:rsid w:val="009B200C"/>
    <w:rsid w:val="009B236B"/>
    <w:rsid w:val="009B2881"/>
    <w:rsid w:val="009B2ABC"/>
    <w:rsid w:val="009B3276"/>
    <w:rsid w:val="009B4969"/>
    <w:rsid w:val="009B4E4E"/>
    <w:rsid w:val="009B566A"/>
    <w:rsid w:val="009B59DE"/>
    <w:rsid w:val="009B5B24"/>
    <w:rsid w:val="009B645F"/>
    <w:rsid w:val="009B655B"/>
    <w:rsid w:val="009B6CF4"/>
    <w:rsid w:val="009B6D48"/>
    <w:rsid w:val="009B7289"/>
    <w:rsid w:val="009B783D"/>
    <w:rsid w:val="009C0B14"/>
    <w:rsid w:val="009C0B5D"/>
    <w:rsid w:val="009C0D7D"/>
    <w:rsid w:val="009C0EA0"/>
    <w:rsid w:val="009C1614"/>
    <w:rsid w:val="009C1FD7"/>
    <w:rsid w:val="009C22E5"/>
    <w:rsid w:val="009C2979"/>
    <w:rsid w:val="009C2A5B"/>
    <w:rsid w:val="009C32DF"/>
    <w:rsid w:val="009C3EC8"/>
    <w:rsid w:val="009C465C"/>
    <w:rsid w:val="009C4738"/>
    <w:rsid w:val="009C4D79"/>
    <w:rsid w:val="009C4EAA"/>
    <w:rsid w:val="009C51EB"/>
    <w:rsid w:val="009C5AD6"/>
    <w:rsid w:val="009C5DD1"/>
    <w:rsid w:val="009C62AC"/>
    <w:rsid w:val="009C6439"/>
    <w:rsid w:val="009C6FA7"/>
    <w:rsid w:val="009C7E10"/>
    <w:rsid w:val="009C7EEE"/>
    <w:rsid w:val="009D05F0"/>
    <w:rsid w:val="009D17A3"/>
    <w:rsid w:val="009D2946"/>
    <w:rsid w:val="009D3052"/>
    <w:rsid w:val="009D3308"/>
    <w:rsid w:val="009D359C"/>
    <w:rsid w:val="009D3676"/>
    <w:rsid w:val="009D4EB8"/>
    <w:rsid w:val="009D553C"/>
    <w:rsid w:val="009D57D5"/>
    <w:rsid w:val="009D5B36"/>
    <w:rsid w:val="009D6202"/>
    <w:rsid w:val="009D66EE"/>
    <w:rsid w:val="009D6787"/>
    <w:rsid w:val="009D6874"/>
    <w:rsid w:val="009D70F5"/>
    <w:rsid w:val="009D7315"/>
    <w:rsid w:val="009D767D"/>
    <w:rsid w:val="009D7A05"/>
    <w:rsid w:val="009E03B5"/>
    <w:rsid w:val="009E0502"/>
    <w:rsid w:val="009E121B"/>
    <w:rsid w:val="009E17C9"/>
    <w:rsid w:val="009E2CEA"/>
    <w:rsid w:val="009E3208"/>
    <w:rsid w:val="009E4EA2"/>
    <w:rsid w:val="009E4F1B"/>
    <w:rsid w:val="009E4F40"/>
    <w:rsid w:val="009E5C47"/>
    <w:rsid w:val="009E5F43"/>
    <w:rsid w:val="009E5F45"/>
    <w:rsid w:val="009E6340"/>
    <w:rsid w:val="009E6762"/>
    <w:rsid w:val="009E6D14"/>
    <w:rsid w:val="009E6FE8"/>
    <w:rsid w:val="009E76AB"/>
    <w:rsid w:val="009F0D7A"/>
    <w:rsid w:val="009F158E"/>
    <w:rsid w:val="009F17C6"/>
    <w:rsid w:val="009F1C35"/>
    <w:rsid w:val="009F1D54"/>
    <w:rsid w:val="009F1F7B"/>
    <w:rsid w:val="009F2932"/>
    <w:rsid w:val="009F2998"/>
    <w:rsid w:val="009F2D32"/>
    <w:rsid w:val="009F4753"/>
    <w:rsid w:val="009F4A92"/>
    <w:rsid w:val="009F4BC0"/>
    <w:rsid w:val="009F54B5"/>
    <w:rsid w:val="009F54C0"/>
    <w:rsid w:val="009F589D"/>
    <w:rsid w:val="009F6DA8"/>
    <w:rsid w:val="009F6FD5"/>
    <w:rsid w:val="009F7194"/>
    <w:rsid w:val="00A0198F"/>
    <w:rsid w:val="00A031A1"/>
    <w:rsid w:val="00A03F42"/>
    <w:rsid w:val="00A03F79"/>
    <w:rsid w:val="00A0409F"/>
    <w:rsid w:val="00A04322"/>
    <w:rsid w:val="00A0510B"/>
    <w:rsid w:val="00A052CA"/>
    <w:rsid w:val="00A05DCC"/>
    <w:rsid w:val="00A06044"/>
    <w:rsid w:val="00A06432"/>
    <w:rsid w:val="00A0659E"/>
    <w:rsid w:val="00A065D6"/>
    <w:rsid w:val="00A065DD"/>
    <w:rsid w:val="00A06AF5"/>
    <w:rsid w:val="00A06BF5"/>
    <w:rsid w:val="00A07223"/>
    <w:rsid w:val="00A07351"/>
    <w:rsid w:val="00A1097D"/>
    <w:rsid w:val="00A10AF9"/>
    <w:rsid w:val="00A111A4"/>
    <w:rsid w:val="00A117CA"/>
    <w:rsid w:val="00A1196F"/>
    <w:rsid w:val="00A11B6D"/>
    <w:rsid w:val="00A1292C"/>
    <w:rsid w:val="00A13503"/>
    <w:rsid w:val="00A13716"/>
    <w:rsid w:val="00A139D4"/>
    <w:rsid w:val="00A13E78"/>
    <w:rsid w:val="00A13FAB"/>
    <w:rsid w:val="00A14793"/>
    <w:rsid w:val="00A147D3"/>
    <w:rsid w:val="00A14837"/>
    <w:rsid w:val="00A14B92"/>
    <w:rsid w:val="00A14E81"/>
    <w:rsid w:val="00A1630C"/>
    <w:rsid w:val="00A1631D"/>
    <w:rsid w:val="00A164A2"/>
    <w:rsid w:val="00A2023F"/>
    <w:rsid w:val="00A20433"/>
    <w:rsid w:val="00A2052A"/>
    <w:rsid w:val="00A212C8"/>
    <w:rsid w:val="00A212FD"/>
    <w:rsid w:val="00A21A37"/>
    <w:rsid w:val="00A22DBA"/>
    <w:rsid w:val="00A23198"/>
    <w:rsid w:val="00A23426"/>
    <w:rsid w:val="00A23CD9"/>
    <w:rsid w:val="00A2473F"/>
    <w:rsid w:val="00A247F2"/>
    <w:rsid w:val="00A24CFF"/>
    <w:rsid w:val="00A2539E"/>
    <w:rsid w:val="00A25564"/>
    <w:rsid w:val="00A260F0"/>
    <w:rsid w:val="00A2682E"/>
    <w:rsid w:val="00A2694A"/>
    <w:rsid w:val="00A26C42"/>
    <w:rsid w:val="00A27D66"/>
    <w:rsid w:val="00A31989"/>
    <w:rsid w:val="00A3219B"/>
    <w:rsid w:val="00A32D2E"/>
    <w:rsid w:val="00A340E4"/>
    <w:rsid w:val="00A34E61"/>
    <w:rsid w:val="00A35146"/>
    <w:rsid w:val="00A351F5"/>
    <w:rsid w:val="00A35246"/>
    <w:rsid w:val="00A35893"/>
    <w:rsid w:val="00A35F96"/>
    <w:rsid w:val="00A36120"/>
    <w:rsid w:val="00A3757C"/>
    <w:rsid w:val="00A37E98"/>
    <w:rsid w:val="00A4049B"/>
    <w:rsid w:val="00A42E1C"/>
    <w:rsid w:val="00A437B5"/>
    <w:rsid w:val="00A4397C"/>
    <w:rsid w:val="00A43F8A"/>
    <w:rsid w:val="00A4448A"/>
    <w:rsid w:val="00A44636"/>
    <w:rsid w:val="00A44B87"/>
    <w:rsid w:val="00A45173"/>
    <w:rsid w:val="00A4625B"/>
    <w:rsid w:val="00A46625"/>
    <w:rsid w:val="00A46819"/>
    <w:rsid w:val="00A470EE"/>
    <w:rsid w:val="00A508B1"/>
    <w:rsid w:val="00A50C59"/>
    <w:rsid w:val="00A50E8F"/>
    <w:rsid w:val="00A510DA"/>
    <w:rsid w:val="00A526F7"/>
    <w:rsid w:val="00A529B6"/>
    <w:rsid w:val="00A52D16"/>
    <w:rsid w:val="00A53A97"/>
    <w:rsid w:val="00A56560"/>
    <w:rsid w:val="00A56BDE"/>
    <w:rsid w:val="00A572BA"/>
    <w:rsid w:val="00A60057"/>
    <w:rsid w:val="00A604A4"/>
    <w:rsid w:val="00A60733"/>
    <w:rsid w:val="00A610CE"/>
    <w:rsid w:val="00A623E6"/>
    <w:rsid w:val="00A625CD"/>
    <w:rsid w:val="00A638F0"/>
    <w:rsid w:val="00A63CE1"/>
    <w:rsid w:val="00A63DB9"/>
    <w:rsid w:val="00A64812"/>
    <w:rsid w:val="00A64B3F"/>
    <w:rsid w:val="00A652C9"/>
    <w:rsid w:val="00A65497"/>
    <w:rsid w:val="00A662B3"/>
    <w:rsid w:val="00A66BF3"/>
    <w:rsid w:val="00A67066"/>
    <w:rsid w:val="00A70BAB"/>
    <w:rsid w:val="00A710BB"/>
    <w:rsid w:val="00A71BD8"/>
    <w:rsid w:val="00A71C9B"/>
    <w:rsid w:val="00A720FE"/>
    <w:rsid w:val="00A7212A"/>
    <w:rsid w:val="00A73366"/>
    <w:rsid w:val="00A73CC5"/>
    <w:rsid w:val="00A7450A"/>
    <w:rsid w:val="00A7474D"/>
    <w:rsid w:val="00A749ED"/>
    <w:rsid w:val="00A749FB"/>
    <w:rsid w:val="00A74E5A"/>
    <w:rsid w:val="00A74EBD"/>
    <w:rsid w:val="00A753A9"/>
    <w:rsid w:val="00A75606"/>
    <w:rsid w:val="00A75B20"/>
    <w:rsid w:val="00A77ABA"/>
    <w:rsid w:val="00A802CF"/>
    <w:rsid w:val="00A80681"/>
    <w:rsid w:val="00A80DAD"/>
    <w:rsid w:val="00A8172A"/>
    <w:rsid w:val="00A827AF"/>
    <w:rsid w:val="00A827F6"/>
    <w:rsid w:val="00A82933"/>
    <w:rsid w:val="00A82F08"/>
    <w:rsid w:val="00A8305D"/>
    <w:rsid w:val="00A8373B"/>
    <w:rsid w:val="00A84760"/>
    <w:rsid w:val="00A86ACE"/>
    <w:rsid w:val="00A86C0A"/>
    <w:rsid w:val="00A8749C"/>
    <w:rsid w:val="00A87F67"/>
    <w:rsid w:val="00A901D4"/>
    <w:rsid w:val="00A9038B"/>
    <w:rsid w:val="00A9043E"/>
    <w:rsid w:val="00A90586"/>
    <w:rsid w:val="00A906B3"/>
    <w:rsid w:val="00A910F9"/>
    <w:rsid w:val="00A917CB"/>
    <w:rsid w:val="00A91BE2"/>
    <w:rsid w:val="00A922F6"/>
    <w:rsid w:val="00A925FE"/>
    <w:rsid w:val="00A92814"/>
    <w:rsid w:val="00A92D90"/>
    <w:rsid w:val="00A930D5"/>
    <w:rsid w:val="00A939FE"/>
    <w:rsid w:val="00A93B94"/>
    <w:rsid w:val="00A93F70"/>
    <w:rsid w:val="00A948BF"/>
    <w:rsid w:val="00A94AEB"/>
    <w:rsid w:val="00A94E40"/>
    <w:rsid w:val="00A9584F"/>
    <w:rsid w:val="00A95943"/>
    <w:rsid w:val="00A96243"/>
    <w:rsid w:val="00A965C9"/>
    <w:rsid w:val="00A9683D"/>
    <w:rsid w:val="00A971E6"/>
    <w:rsid w:val="00A97642"/>
    <w:rsid w:val="00A97DBF"/>
    <w:rsid w:val="00AA0A6E"/>
    <w:rsid w:val="00AA0B44"/>
    <w:rsid w:val="00AA17DF"/>
    <w:rsid w:val="00AA230D"/>
    <w:rsid w:val="00AA23B1"/>
    <w:rsid w:val="00AA2E15"/>
    <w:rsid w:val="00AA348E"/>
    <w:rsid w:val="00AA3852"/>
    <w:rsid w:val="00AA3BD8"/>
    <w:rsid w:val="00AA4251"/>
    <w:rsid w:val="00AA43A8"/>
    <w:rsid w:val="00AA47D1"/>
    <w:rsid w:val="00AA4CC8"/>
    <w:rsid w:val="00AA4E45"/>
    <w:rsid w:val="00AA6087"/>
    <w:rsid w:val="00AA6FF9"/>
    <w:rsid w:val="00AA7142"/>
    <w:rsid w:val="00AA7345"/>
    <w:rsid w:val="00AB0117"/>
    <w:rsid w:val="00AB09ED"/>
    <w:rsid w:val="00AB0DB4"/>
    <w:rsid w:val="00AB1B4A"/>
    <w:rsid w:val="00AB1F8E"/>
    <w:rsid w:val="00AB20E4"/>
    <w:rsid w:val="00AB27FB"/>
    <w:rsid w:val="00AB32AA"/>
    <w:rsid w:val="00AB411F"/>
    <w:rsid w:val="00AB464A"/>
    <w:rsid w:val="00AB5026"/>
    <w:rsid w:val="00AB50F9"/>
    <w:rsid w:val="00AB579C"/>
    <w:rsid w:val="00AB5A2F"/>
    <w:rsid w:val="00AB5B16"/>
    <w:rsid w:val="00AB5DF6"/>
    <w:rsid w:val="00AB60CF"/>
    <w:rsid w:val="00AB7777"/>
    <w:rsid w:val="00AB77A2"/>
    <w:rsid w:val="00AB7909"/>
    <w:rsid w:val="00AB7C9B"/>
    <w:rsid w:val="00AB7D06"/>
    <w:rsid w:val="00AC0FD1"/>
    <w:rsid w:val="00AC24BB"/>
    <w:rsid w:val="00AC293A"/>
    <w:rsid w:val="00AC35A9"/>
    <w:rsid w:val="00AC4184"/>
    <w:rsid w:val="00AC475D"/>
    <w:rsid w:val="00AC48B2"/>
    <w:rsid w:val="00AC4C7D"/>
    <w:rsid w:val="00AC5255"/>
    <w:rsid w:val="00AC5E6D"/>
    <w:rsid w:val="00AC6029"/>
    <w:rsid w:val="00AC7ED4"/>
    <w:rsid w:val="00AD087E"/>
    <w:rsid w:val="00AD2975"/>
    <w:rsid w:val="00AD40E3"/>
    <w:rsid w:val="00AD49CA"/>
    <w:rsid w:val="00AD4B5B"/>
    <w:rsid w:val="00AD4ED1"/>
    <w:rsid w:val="00AD5517"/>
    <w:rsid w:val="00AD5703"/>
    <w:rsid w:val="00AD6238"/>
    <w:rsid w:val="00AD6476"/>
    <w:rsid w:val="00AD66B0"/>
    <w:rsid w:val="00AD6E4D"/>
    <w:rsid w:val="00AD6EB0"/>
    <w:rsid w:val="00AE01F6"/>
    <w:rsid w:val="00AE11F7"/>
    <w:rsid w:val="00AE1990"/>
    <w:rsid w:val="00AE1DF2"/>
    <w:rsid w:val="00AE2927"/>
    <w:rsid w:val="00AE3C23"/>
    <w:rsid w:val="00AE4DBE"/>
    <w:rsid w:val="00AE501F"/>
    <w:rsid w:val="00AE551D"/>
    <w:rsid w:val="00AE5A1D"/>
    <w:rsid w:val="00AE5DDC"/>
    <w:rsid w:val="00AE6222"/>
    <w:rsid w:val="00AE674D"/>
    <w:rsid w:val="00AE6D01"/>
    <w:rsid w:val="00AE763B"/>
    <w:rsid w:val="00AF004D"/>
    <w:rsid w:val="00AF0564"/>
    <w:rsid w:val="00AF0B54"/>
    <w:rsid w:val="00AF1030"/>
    <w:rsid w:val="00AF14EB"/>
    <w:rsid w:val="00AF1794"/>
    <w:rsid w:val="00AF17DF"/>
    <w:rsid w:val="00AF1EBF"/>
    <w:rsid w:val="00AF2182"/>
    <w:rsid w:val="00AF2B9A"/>
    <w:rsid w:val="00AF2D35"/>
    <w:rsid w:val="00AF2D5F"/>
    <w:rsid w:val="00AF39E9"/>
    <w:rsid w:val="00AF479C"/>
    <w:rsid w:val="00AF4C42"/>
    <w:rsid w:val="00AF4E42"/>
    <w:rsid w:val="00AF52FE"/>
    <w:rsid w:val="00AF6D1B"/>
    <w:rsid w:val="00AF6D41"/>
    <w:rsid w:val="00AF6DDD"/>
    <w:rsid w:val="00AF7D77"/>
    <w:rsid w:val="00B00741"/>
    <w:rsid w:val="00B01997"/>
    <w:rsid w:val="00B02248"/>
    <w:rsid w:val="00B027DB"/>
    <w:rsid w:val="00B02CDE"/>
    <w:rsid w:val="00B03771"/>
    <w:rsid w:val="00B03B7F"/>
    <w:rsid w:val="00B0413E"/>
    <w:rsid w:val="00B04A5B"/>
    <w:rsid w:val="00B05225"/>
    <w:rsid w:val="00B0527E"/>
    <w:rsid w:val="00B05986"/>
    <w:rsid w:val="00B05C65"/>
    <w:rsid w:val="00B06F79"/>
    <w:rsid w:val="00B0743D"/>
    <w:rsid w:val="00B075F2"/>
    <w:rsid w:val="00B0761E"/>
    <w:rsid w:val="00B07CB0"/>
    <w:rsid w:val="00B108C5"/>
    <w:rsid w:val="00B108C6"/>
    <w:rsid w:val="00B110A8"/>
    <w:rsid w:val="00B11AC6"/>
    <w:rsid w:val="00B11B61"/>
    <w:rsid w:val="00B11CF6"/>
    <w:rsid w:val="00B123E8"/>
    <w:rsid w:val="00B128B0"/>
    <w:rsid w:val="00B1339A"/>
    <w:rsid w:val="00B1370F"/>
    <w:rsid w:val="00B1376C"/>
    <w:rsid w:val="00B13B80"/>
    <w:rsid w:val="00B13B96"/>
    <w:rsid w:val="00B13FC5"/>
    <w:rsid w:val="00B14F79"/>
    <w:rsid w:val="00B14FEF"/>
    <w:rsid w:val="00B14FF0"/>
    <w:rsid w:val="00B1522B"/>
    <w:rsid w:val="00B153E9"/>
    <w:rsid w:val="00B15E22"/>
    <w:rsid w:val="00B17056"/>
    <w:rsid w:val="00B1783D"/>
    <w:rsid w:val="00B1787E"/>
    <w:rsid w:val="00B204EE"/>
    <w:rsid w:val="00B20A39"/>
    <w:rsid w:val="00B21139"/>
    <w:rsid w:val="00B215D4"/>
    <w:rsid w:val="00B21ADE"/>
    <w:rsid w:val="00B22170"/>
    <w:rsid w:val="00B22730"/>
    <w:rsid w:val="00B2314E"/>
    <w:rsid w:val="00B233FD"/>
    <w:rsid w:val="00B23810"/>
    <w:rsid w:val="00B23B52"/>
    <w:rsid w:val="00B23F97"/>
    <w:rsid w:val="00B24693"/>
    <w:rsid w:val="00B24994"/>
    <w:rsid w:val="00B24C92"/>
    <w:rsid w:val="00B26E73"/>
    <w:rsid w:val="00B31E73"/>
    <w:rsid w:val="00B31E8F"/>
    <w:rsid w:val="00B32312"/>
    <w:rsid w:val="00B33A14"/>
    <w:rsid w:val="00B34224"/>
    <w:rsid w:val="00B35406"/>
    <w:rsid w:val="00B355CA"/>
    <w:rsid w:val="00B358D0"/>
    <w:rsid w:val="00B35DA9"/>
    <w:rsid w:val="00B35FC1"/>
    <w:rsid w:val="00B360EC"/>
    <w:rsid w:val="00B36B40"/>
    <w:rsid w:val="00B37303"/>
    <w:rsid w:val="00B37987"/>
    <w:rsid w:val="00B3798D"/>
    <w:rsid w:val="00B40D29"/>
    <w:rsid w:val="00B410A5"/>
    <w:rsid w:val="00B41249"/>
    <w:rsid w:val="00B41A94"/>
    <w:rsid w:val="00B41E07"/>
    <w:rsid w:val="00B42864"/>
    <w:rsid w:val="00B42A24"/>
    <w:rsid w:val="00B42AD5"/>
    <w:rsid w:val="00B433EF"/>
    <w:rsid w:val="00B435AA"/>
    <w:rsid w:val="00B438B1"/>
    <w:rsid w:val="00B43964"/>
    <w:rsid w:val="00B43A47"/>
    <w:rsid w:val="00B43D85"/>
    <w:rsid w:val="00B446BB"/>
    <w:rsid w:val="00B44C91"/>
    <w:rsid w:val="00B44DB1"/>
    <w:rsid w:val="00B45358"/>
    <w:rsid w:val="00B45D17"/>
    <w:rsid w:val="00B45F01"/>
    <w:rsid w:val="00B45FF8"/>
    <w:rsid w:val="00B47269"/>
    <w:rsid w:val="00B47D49"/>
    <w:rsid w:val="00B501DD"/>
    <w:rsid w:val="00B50237"/>
    <w:rsid w:val="00B5065E"/>
    <w:rsid w:val="00B51448"/>
    <w:rsid w:val="00B5150A"/>
    <w:rsid w:val="00B5241C"/>
    <w:rsid w:val="00B52F2D"/>
    <w:rsid w:val="00B531DA"/>
    <w:rsid w:val="00B53E1D"/>
    <w:rsid w:val="00B54003"/>
    <w:rsid w:val="00B542E1"/>
    <w:rsid w:val="00B55718"/>
    <w:rsid w:val="00B55B1E"/>
    <w:rsid w:val="00B56B87"/>
    <w:rsid w:val="00B56CE1"/>
    <w:rsid w:val="00B5701E"/>
    <w:rsid w:val="00B571A9"/>
    <w:rsid w:val="00B57A1B"/>
    <w:rsid w:val="00B60277"/>
    <w:rsid w:val="00B60345"/>
    <w:rsid w:val="00B607FF"/>
    <w:rsid w:val="00B60A16"/>
    <w:rsid w:val="00B60E45"/>
    <w:rsid w:val="00B60FEA"/>
    <w:rsid w:val="00B61226"/>
    <w:rsid w:val="00B61372"/>
    <w:rsid w:val="00B62060"/>
    <w:rsid w:val="00B628F3"/>
    <w:rsid w:val="00B62B46"/>
    <w:rsid w:val="00B62BD2"/>
    <w:rsid w:val="00B62BE4"/>
    <w:rsid w:val="00B63303"/>
    <w:rsid w:val="00B63809"/>
    <w:rsid w:val="00B6397D"/>
    <w:rsid w:val="00B63AC9"/>
    <w:rsid w:val="00B63E60"/>
    <w:rsid w:val="00B643BC"/>
    <w:rsid w:val="00B6636F"/>
    <w:rsid w:val="00B66658"/>
    <w:rsid w:val="00B66768"/>
    <w:rsid w:val="00B668A3"/>
    <w:rsid w:val="00B67BE9"/>
    <w:rsid w:val="00B67CD7"/>
    <w:rsid w:val="00B70718"/>
    <w:rsid w:val="00B709FE"/>
    <w:rsid w:val="00B70DE0"/>
    <w:rsid w:val="00B711C6"/>
    <w:rsid w:val="00B71945"/>
    <w:rsid w:val="00B71EFC"/>
    <w:rsid w:val="00B7234A"/>
    <w:rsid w:val="00B7278C"/>
    <w:rsid w:val="00B72BB6"/>
    <w:rsid w:val="00B73033"/>
    <w:rsid w:val="00B732C8"/>
    <w:rsid w:val="00B7335B"/>
    <w:rsid w:val="00B74604"/>
    <w:rsid w:val="00B74D66"/>
    <w:rsid w:val="00B74F8D"/>
    <w:rsid w:val="00B75D83"/>
    <w:rsid w:val="00B766A7"/>
    <w:rsid w:val="00B77562"/>
    <w:rsid w:val="00B7767B"/>
    <w:rsid w:val="00B77C78"/>
    <w:rsid w:val="00B77DC6"/>
    <w:rsid w:val="00B77F11"/>
    <w:rsid w:val="00B80278"/>
    <w:rsid w:val="00B80EAE"/>
    <w:rsid w:val="00B81206"/>
    <w:rsid w:val="00B81403"/>
    <w:rsid w:val="00B8253F"/>
    <w:rsid w:val="00B82B9D"/>
    <w:rsid w:val="00B82F27"/>
    <w:rsid w:val="00B82FA0"/>
    <w:rsid w:val="00B830A8"/>
    <w:rsid w:val="00B83278"/>
    <w:rsid w:val="00B8432E"/>
    <w:rsid w:val="00B8461E"/>
    <w:rsid w:val="00B84621"/>
    <w:rsid w:val="00B846EE"/>
    <w:rsid w:val="00B847FD"/>
    <w:rsid w:val="00B84AC2"/>
    <w:rsid w:val="00B850C8"/>
    <w:rsid w:val="00B86126"/>
    <w:rsid w:val="00B865AB"/>
    <w:rsid w:val="00B876F0"/>
    <w:rsid w:val="00B90DB1"/>
    <w:rsid w:val="00B91DC0"/>
    <w:rsid w:val="00B92199"/>
    <w:rsid w:val="00B9295B"/>
    <w:rsid w:val="00B92DAB"/>
    <w:rsid w:val="00B9316B"/>
    <w:rsid w:val="00B9331A"/>
    <w:rsid w:val="00B94AD0"/>
    <w:rsid w:val="00B9566B"/>
    <w:rsid w:val="00B95D03"/>
    <w:rsid w:val="00B95D06"/>
    <w:rsid w:val="00B95F8D"/>
    <w:rsid w:val="00B9664C"/>
    <w:rsid w:val="00B9730F"/>
    <w:rsid w:val="00BA00B9"/>
    <w:rsid w:val="00BA020C"/>
    <w:rsid w:val="00BA0792"/>
    <w:rsid w:val="00BA12F2"/>
    <w:rsid w:val="00BA33BD"/>
    <w:rsid w:val="00BA4700"/>
    <w:rsid w:val="00BA49AA"/>
    <w:rsid w:val="00BA4B36"/>
    <w:rsid w:val="00BA5205"/>
    <w:rsid w:val="00BA532A"/>
    <w:rsid w:val="00BA561F"/>
    <w:rsid w:val="00BA670E"/>
    <w:rsid w:val="00BA6979"/>
    <w:rsid w:val="00BA6D31"/>
    <w:rsid w:val="00BA6EBF"/>
    <w:rsid w:val="00BB00E8"/>
    <w:rsid w:val="00BB1449"/>
    <w:rsid w:val="00BB1BEE"/>
    <w:rsid w:val="00BB2242"/>
    <w:rsid w:val="00BB2370"/>
    <w:rsid w:val="00BB2E23"/>
    <w:rsid w:val="00BB30AE"/>
    <w:rsid w:val="00BB310A"/>
    <w:rsid w:val="00BB31B2"/>
    <w:rsid w:val="00BB3694"/>
    <w:rsid w:val="00BB39CD"/>
    <w:rsid w:val="00BB3F9D"/>
    <w:rsid w:val="00BB4290"/>
    <w:rsid w:val="00BB45D9"/>
    <w:rsid w:val="00BB4FD8"/>
    <w:rsid w:val="00BB5810"/>
    <w:rsid w:val="00BB5865"/>
    <w:rsid w:val="00BB5F53"/>
    <w:rsid w:val="00BB6491"/>
    <w:rsid w:val="00BB6A69"/>
    <w:rsid w:val="00BB6C6C"/>
    <w:rsid w:val="00BC03E7"/>
    <w:rsid w:val="00BC16BB"/>
    <w:rsid w:val="00BC17EC"/>
    <w:rsid w:val="00BC19E3"/>
    <w:rsid w:val="00BC1BBD"/>
    <w:rsid w:val="00BC1FEE"/>
    <w:rsid w:val="00BC2413"/>
    <w:rsid w:val="00BC3EA6"/>
    <w:rsid w:val="00BC4A2D"/>
    <w:rsid w:val="00BC4F6C"/>
    <w:rsid w:val="00BC4F73"/>
    <w:rsid w:val="00BC55E3"/>
    <w:rsid w:val="00BC6536"/>
    <w:rsid w:val="00BC6753"/>
    <w:rsid w:val="00BC7607"/>
    <w:rsid w:val="00BD0381"/>
    <w:rsid w:val="00BD080E"/>
    <w:rsid w:val="00BD1EF6"/>
    <w:rsid w:val="00BD2890"/>
    <w:rsid w:val="00BD28E3"/>
    <w:rsid w:val="00BD2A2B"/>
    <w:rsid w:val="00BD2BBA"/>
    <w:rsid w:val="00BD34C2"/>
    <w:rsid w:val="00BD4118"/>
    <w:rsid w:val="00BD42AE"/>
    <w:rsid w:val="00BD4B52"/>
    <w:rsid w:val="00BD5312"/>
    <w:rsid w:val="00BD5E8A"/>
    <w:rsid w:val="00BD6719"/>
    <w:rsid w:val="00BE04B3"/>
    <w:rsid w:val="00BE0E2D"/>
    <w:rsid w:val="00BE1B68"/>
    <w:rsid w:val="00BE205C"/>
    <w:rsid w:val="00BE2501"/>
    <w:rsid w:val="00BE2A2A"/>
    <w:rsid w:val="00BE2C01"/>
    <w:rsid w:val="00BE2DAC"/>
    <w:rsid w:val="00BE33C0"/>
    <w:rsid w:val="00BE4320"/>
    <w:rsid w:val="00BE4ADF"/>
    <w:rsid w:val="00BE4C32"/>
    <w:rsid w:val="00BE5B45"/>
    <w:rsid w:val="00BE5BD5"/>
    <w:rsid w:val="00BE6486"/>
    <w:rsid w:val="00BE7570"/>
    <w:rsid w:val="00BF016F"/>
    <w:rsid w:val="00BF0FE6"/>
    <w:rsid w:val="00BF1F46"/>
    <w:rsid w:val="00BF2280"/>
    <w:rsid w:val="00BF2615"/>
    <w:rsid w:val="00BF28BF"/>
    <w:rsid w:val="00BF2A46"/>
    <w:rsid w:val="00BF2EE6"/>
    <w:rsid w:val="00BF451E"/>
    <w:rsid w:val="00BF4E07"/>
    <w:rsid w:val="00BF5333"/>
    <w:rsid w:val="00BF7420"/>
    <w:rsid w:val="00BF7796"/>
    <w:rsid w:val="00C00484"/>
    <w:rsid w:val="00C00512"/>
    <w:rsid w:val="00C009E8"/>
    <w:rsid w:val="00C01EA8"/>
    <w:rsid w:val="00C0249E"/>
    <w:rsid w:val="00C027C9"/>
    <w:rsid w:val="00C02923"/>
    <w:rsid w:val="00C02B31"/>
    <w:rsid w:val="00C03529"/>
    <w:rsid w:val="00C03EBE"/>
    <w:rsid w:val="00C047A5"/>
    <w:rsid w:val="00C0554E"/>
    <w:rsid w:val="00C06628"/>
    <w:rsid w:val="00C06911"/>
    <w:rsid w:val="00C07180"/>
    <w:rsid w:val="00C073DB"/>
    <w:rsid w:val="00C1031E"/>
    <w:rsid w:val="00C10E04"/>
    <w:rsid w:val="00C11685"/>
    <w:rsid w:val="00C12262"/>
    <w:rsid w:val="00C1299A"/>
    <w:rsid w:val="00C136F9"/>
    <w:rsid w:val="00C14C60"/>
    <w:rsid w:val="00C14D5F"/>
    <w:rsid w:val="00C15407"/>
    <w:rsid w:val="00C161BA"/>
    <w:rsid w:val="00C162DC"/>
    <w:rsid w:val="00C177DC"/>
    <w:rsid w:val="00C17B85"/>
    <w:rsid w:val="00C207DA"/>
    <w:rsid w:val="00C20A52"/>
    <w:rsid w:val="00C21A88"/>
    <w:rsid w:val="00C226A0"/>
    <w:rsid w:val="00C22A2D"/>
    <w:rsid w:val="00C22E37"/>
    <w:rsid w:val="00C233E5"/>
    <w:rsid w:val="00C24235"/>
    <w:rsid w:val="00C2449E"/>
    <w:rsid w:val="00C2475F"/>
    <w:rsid w:val="00C258AB"/>
    <w:rsid w:val="00C25E1F"/>
    <w:rsid w:val="00C2633B"/>
    <w:rsid w:val="00C2676F"/>
    <w:rsid w:val="00C27BF8"/>
    <w:rsid w:val="00C27E59"/>
    <w:rsid w:val="00C30073"/>
    <w:rsid w:val="00C32B9D"/>
    <w:rsid w:val="00C32DC3"/>
    <w:rsid w:val="00C33A9B"/>
    <w:rsid w:val="00C33BA9"/>
    <w:rsid w:val="00C34321"/>
    <w:rsid w:val="00C3461B"/>
    <w:rsid w:val="00C34BF0"/>
    <w:rsid w:val="00C3502D"/>
    <w:rsid w:val="00C35957"/>
    <w:rsid w:val="00C36535"/>
    <w:rsid w:val="00C37277"/>
    <w:rsid w:val="00C37487"/>
    <w:rsid w:val="00C3748E"/>
    <w:rsid w:val="00C40451"/>
    <w:rsid w:val="00C40D77"/>
    <w:rsid w:val="00C41208"/>
    <w:rsid w:val="00C4120C"/>
    <w:rsid w:val="00C415C7"/>
    <w:rsid w:val="00C41960"/>
    <w:rsid w:val="00C42BDB"/>
    <w:rsid w:val="00C43252"/>
    <w:rsid w:val="00C441AA"/>
    <w:rsid w:val="00C442B6"/>
    <w:rsid w:val="00C45468"/>
    <w:rsid w:val="00C45F9A"/>
    <w:rsid w:val="00C4648C"/>
    <w:rsid w:val="00C46B1C"/>
    <w:rsid w:val="00C46E59"/>
    <w:rsid w:val="00C470B0"/>
    <w:rsid w:val="00C4748D"/>
    <w:rsid w:val="00C47742"/>
    <w:rsid w:val="00C47840"/>
    <w:rsid w:val="00C47AC1"/>
    <w:rsid w:val="00C47D14"/>
    <w:rsid w:val="00C5038C"/>
    <w:rsid w:val="00C506AD"/>
    <w:rsid w:val="00C51CE2"/>
    <w:rsid w:val="00C51D97"/>
    <w:rsid w:val="00C52805"/>
    <w:rsid w:val="00C52A86"/>
    <w:rsid w:val="00C5307D"/>
    <w:rsid w:val="00C53B26"/>
    <w:rsid w:val="00C54913"/>
    <w:rsid w:val="00C54D72"/>
    <w:rsid w:val="00C5567B"/>
    <w:rsid w:val="00C558C0"/>
    <w:rsid w:val="00C55EB7"/>
    <w:rsid w:val="00C56673"/>
    <w:rsid w:val="00C57B65"/>
    <w:rsid w:val="00C61107"/>
    <w:rsid w:val="00C6140A"/>
    <w:rsid w:val="00C61599"/>
    <w:rsid w:val="00C61B5B"/>
    <w:rsid w:val="00C61DE6"/>
    <w:rsid w:val="00C620AC"/>
    <w:rsid w:val="00C62B6D"/>
    <w:rsid w:val="00C63371"/>
    <w:rsid w:val="00C633F6"/>
    <w:rsid w:val="00C64136"/>
    <w:rsid w:val="00C6417E"/>
    <w:rsid w:val="00C644AD"/>
    <w:rsid w:val="00C646DD"/>
    <w:rsid w:val="00C649E8"/>
    <w:rsid w:val="00C65945"/>
    <w:rsid w:val="00C65BFE"/>
    <w:rsid w:val="00C6739D"/>
    <w:rsid w:val="00C67CAB"/>
    <w:rsid w:val="00C702CA"/>
    <w:rsid w:val="00C704D7"/>
    <w:rsid w:val="00C70633"/>
    <w:rsid w:val="00C71714"/>
    <w:rsid w:val="00C7179F"/>
    <w:rsid w:val="00C71B4C"/>
    <w:rsid w:val="00C7258A"/>
    <w:rsid w:val="00C72648"/>
    <w:rsid w:val="00C72B61"/>
    <w:rsid w:val="00C734E2"/>
    <w:rsid w:val="00C746AE"/>
    <w:rsid w:val="00C74953"/>
    <w:rsid w:val="00C75804"/>
    <w:rsid w:val="00C75A95"/>
    <w:rsid w:val="00C75BA0"/>
    <w:rsid w:val="00C76E31"/>
    <w:rsid w:val="00C7730E"/>
    <w:rsid w:val="00C7771C"/>
    <w:rsid w:val="00C77F09"/>
    <w:rsid w:val="00C80709"/>
    <w:rsid w:val="00C80C85"/>
    <w:rsid w:val="00C81677"/>
    <w:rsid w:val="00C823B6"/>
    <w:rsid w:val="00C82620"/>
    <w:rsid w:val="00C8282E"/>
    <w:rsid w:val="00C82983"/>
    <w:rsid w:val="00C82ACE"/>
    <w:rsid w:val="00C82E26"/>
    <w:rsid w:val="00C82F3F"/>
    <w:rsid w:val="00C83110"/>
    <w:rsid w:val="00C8340E"/>
    <w:rsid w:val="00C84A12"/>
    <w:rsid w:val="00C85047"/>
    <w:rsid w:val="00C852D0"/>
    <w:rsid w:val="00C853CB"/>
    <w:rsid w:val="00C8672D"/>
    <w:rsid w:val="00C867BB"/>
    <w:rsid w:val="00C87443"/>
    <w:rsid w:val="00C879B2"/>
    <w:rsid w:val="00C87AA3"/>
    <w:rsid w:val="00C90303"/>
    <w:rsid w:val="00C90479"/>
    <w:rsid w:val="00C90733"/>
    <w:rsid w:val="00C90743"/>
    <w:rsid w:val="00C918B4"/>
    <w:rsid w:val="00C921E2"/>
    <w:rsid w:val="00C92323"/>
    <w:rsid w:val="00C925E4"/>
    <w:rsid w:val="00C93C60"/>
    <w:rsid w:val="00C979FC"/>
    <w:rsid w:val="00C97F2D"/>
    <w:rsid w:val="00CA068A"/>
    <w:rsid w:val="00CA0F97"/>
    <w:rsid w:val="00CA0FC4"/>
    <w:rsid w:val="00CA1AB5"/>
    <w:rsid w:val="00CA2520"/>
    <w:rsid w:val="00CA305C"/>
    <w:rsid w:val="00CA3718"/>
    <w:rsid w:val="00CA3B8E"/>
    <w:rsid w:val="00CA47A7"/>
    <w:rsid w:val="00CA51DE"/>
    <w:rsid w:val="00CA5388"/>
    <w:rsid w:val="00CA6B46"/>
    <w:rsid w:val="00CA6D2E"/>
    <w:rsid w:val="00CB049F"/>
    <w:rsid w:val="00CB0690"/>
    <w:rsid w:val="00CB11A4"/>
    <w:rsid w:val="00CB17F9"/>
    <w:rsid w:val="00CB1E39"/>
    <w:rsid w:val="00CB2200"/>
    <w:rsid w:val="00CB271D"/>
    <w:rsid w:val="00CB2CA1"/>
    <w:rsid w:val="00CB2FC3"/>
    <w:rsid w:val="00CB3080"/>
    <w:rsid w:val="00CB4068"/>
    <w:rsid w:val="00CB4BC3"/>
    <w:rsid w:val="00CB50E1"/>
    <w:rsid w:val="00CB5575"/>
    <w:rsid w:val="00CB55BF"/>
    <w:rsid w:val="00CB5BF4"/>
    <w:rsid w:val="00CB6164"/>
    <w:rsid w:val="00CB6C2A"/>
    <w:rsid w:val="00CB70FA"/>
    <w:rsid w:val="00CB739E"/>
    <w:rsid w:val="00CB7D45"/>
    <w:rsid w:val="00CC009C"/>
    <w:rsid w:val="00CC01BC"/>
    <w:rsid w:val="00CC09D7"/>
    <w:rsid w:val="00CC14F1"/>
    <w:rsid w:val="00CC15A4"/>
    <w:rsid w:val="00CC2284"/>
    <w:rsid w:val="00CC22F2"/>
    <w:rsid w:val="00CC23E0"/>
    <w:rsid w:val="00CC2BCA"/>
    <w:rsid w:val="00CC2F62"/>
    <w:rsid w:val="00CC435B"/>
    <w:rsid w:val="00CC5E5A"/>
    <w:rsid w:val="00CC61CD"/>
    <w:rsid w:val="00CC63DE"/>
    <w:rsid w:val="00CC7935"/>
    <w:rsid w:val="00CC7DFD"/>
    <w:rsid w:val="00CC7F6F"/>
    <w:rsid w:val="00CD06F0"/>
    <w:rsid w:val="00CD0F3E"/>
    <w:rsid w:val="00CD1617"/>
    <w:rsid w:val="00CD2BC3"/>
    <w:rsid w:val="00CD308B"/>
    <w:rsid w:val="00CD3B48"/>
    <w:rsid w:val="00CD3D44"/>
    <w:rsid w:val="00CD4883"/>
    <w:rsid w:val="00CD498D"/>
    <w:rsid w:val="00CD53BA"/>
    <w:rsid w:val="00CD567D"/>
    <w:rsid w:val="00CD5D89"/>
    <w:rsid w:val="00CD5FE0"/>
    <w:rsid w:val="00CD64D4"/>
    <w:rsid w:val="00CD66CD"/>
    <w:rsid w:val="00CE183A"/>
    <w:rsid w:val="00CE25AD"/>
    <w:rsid w:val="00CE2848"/>
    <w:rsid w:val="00CE2BAF"/>
    <w:rsid w:val="00CE320C"/>
    <w:rsid w:val="00CE3DF4"/>
    <w:rsid w:val="00CE3FF2"/>
    <w:rsid w:val="00CE47DF"/>
    <w:rsid w:val="00CE495D"/>
    <w:rsid w:val="00CE4B52"/>
    <w:rsid w:val="00CE4CDD"/>
    <w:rsid w:val="00CE51DC"/>
    <w:rsid w:val="00CE547D"/>
    <w:rsid w:val="00CE5B6A"/>
    <w:rsid w:val="00CE626E"/>
    <w:rsid w:val="00CF15CC"/>
    <w:rsid w:val="00CF20EE"/>
    <w:rsid w:val="00CF23F2"/>
    <w:rsid w:val="00CF2BE1"/>
    <w:rsid w:val="00CF2F0E"/>
    <w:rsid w:val="00CF349F"/>
    <w:rsid w:val="00CF34CA"/>
    <w:rsid w:val="00CF3652"/>
    <w:rsid w:val="00CF428A"/>
    <w:rsid w:val="00CF4B91"/>
    <w:rsid w:val="00CF50E4"/>
    <w:rsid w:val="00CF55D4"/>
    <w:rsid w:val="00CF567F"/>
    <w:rsid w:val="00CF5A25"/>
    <w:rsid w:val="00CF5EF2"/>
    <w:rsid w:val="00CF6333"/>
    <w:rsid w:val="00CF64AC"/>
    <w:rsid w:val="00CF6D34"/>
    <w:rsid w:val="00CF7988"/>
    <w:rsid w:val="00D00C00"/>
    <w:rsid w:val="00D0210C"/>
    <w:rsid w:val="00D02C18"/>
    <w:rsid w:val="00D03242"/>
    <w:rsid w:val="00D03434"/>
    <w:rsid w:val="00D036F0"/>
    <w:rsid w:val="00D03F15"/>
    <w:rsid w:val="00D04306"/>
    <w:rsid w:val="00D04325"/>
    <w:rsid w:val="00D045C9"/>
    <w:rsid w:val="00D04708"/>
    <w:rsid w:val="00D04767"/>
    <w:rsid w:val="00D047FF"/>
    <w:rsid w:val="00D04E38"/>
    <w:rsid w:val="00D055B0"/>
    <w:rsid w:val="00D05B86"/>
    <w:rsid w:val="00D05BA4"/>
    <w:rsid w:val="00D061F6"/>
    <w:rsid w:val="00D0653F"/>
    <w:rsid w:val="00D06D84"/>
    <w:rsid w:val="00D070D8"/>
    <w:rsid w:val="00D07545"/>
    <w:rsid w:val="00D077D1"/>
    <w:rsid w:val="00D07824"/>
    <w:rsid w:val="00D0790A"/>
    <w:rsid w:val="00D07F2F"/>
    <w:rsid w:val="00D1140E"/>
    <w:rsid w:val="00D11A5A"/>
    <w:rsid w:val="00D11B63"/>
    <w:rsid w:val="00D11BAB"/>
    <w:rsid w:val="00D11D88"/>
    <w:rsid w:val="00D1235A"/>
    <w:rsid w:val="00D125C1"/>
    <w:rsid w:val="00D1305A"/>
    <w:rsid w:val="00D13485"/>
    <w:rsid w:val="00D13AF0"/>
    <w:rsid w:val="00D14612"/>
    <w:rsid w:val="00D14C51"/>
    <w:rsid w:val="00D151DC"/>
    <w:rsid w:val="00D15298"/>
    <w:rsid w:val="00D15759"/>
    <w:rsid w:val="00D158C4"/>
    <w:rsid w:val="00D16938"/>
    <w:rsid w:val="00D16C98"/>
    <w:rsid w:val="00D16EDD"/>
    <w:rsid w:val="00D1754F"/>
    <w:rsid w:val="00D207DE"/>
    <w:rsid w:val="00D214B1"/>
    <w:rsid w:val="00D2160C"/>
    <w:rsid w:val="00D21939"/>
    <w:rsid w:val="00D21B0D"/>
    <w:rsid w:val="00D21D80"/>
    <w:rsid w:val="00D22B03"/>
    <w:rsid w:val="00D23636"/>
    <w:rsid w:val="00D238E7"/>
    <w:rsid w:val="00D23A3A"/>
    <w:rsid w:val="00D23DCD"/>
    <w:rsid w:val="00D24066"/>
    <w:rsid w:val="00D2696F"/>
    <w:rsid w:val="00D26A96"/>
    <w:rsid w:val="00D26CF5"/>
    <w:rsid w:val="00D273C4"/>
    <w:rsid w:val="00D30316"/>
    <w:rsid w:val="00D30336"/>
    <w:rsid w:val="00D307C5"/>
    <w:rsid w:val="00D3250B"/>
    <w:rsid w:val="00D325B1"/>
    <w:rsid w:val="00D32F4A"/>
    <w:rsid w:val="00D33C3C"/>
    <w:rsid w:val="00D33D48"/>
    <w:rsid w:val="00D340B7"/>
    <w:rsid w:val="00D34F1C"/>
    <w:rsid w:val="00D3719F"/>
    <w:rsid w:val="00D37912"/>
    <w:rsid w:val="00D37CFC"/>
    <w:rsid w:val="00D4003A"/>
    <w:rsid w:val="00D40571"/>
    <w:rsid w:val="00D40703"/>
    <w:rsid w:val="00D40A3E"/>
    <w:rsid w:val="00D40B20"/>
    <w:rsid w:val="00D41A5B"/>
    <w:rsid w:val="00D431DF"/>
    <w:rsid w:val="00D4377F"/>
    <w:rsid w:val="00D438E8"/>
    <w:rsid w:val="00D441B1"/>
    <w:rsid w:val="00D444D8"/>
    <w:rsid w:val="00D44749"/>
    <w:rsid w:val="00D44907"/>
    <w:rsid w:val="00D4492E"/>
    <w:rsid w:val="00D450AF"/>
    <w:rsid w:val="00D4585D"/>
    <w:rsid w:val="00D458BA"/>
    <w:rsid w:val="00D45B39"/>
    <w:rsid w:val="00D4683E"/>
    <w:rsid w:val="00D46CC3"/>
    <w:rsid w:val="00D47107"/>
    <w:rsid w:val="00D4776A"/>
    <w:rsid w:val="00D47B8A"/>
    <w:rsid w:val="00D50712"/>
    <w:rsid w:val="00D51021"/>
    <w:rsid w:val="00D51039"/>
    <w:rsid w:val="00D5105C"/>
    <w:rsid w:val="00D517DC"/>
    <w:rsid w:val="00D51D4E"/>
    <w:rsid w:val="00D5230A"/>
    <w:rsid w:val="00D52BA0"/>
    <w:rsid w:val="00D535E6"/>
    <w:rsid w:val="00D54199"/>
    <w:rsid w:val="00D5445C"/>
    <w:rsid w:val="00D54523"/>
    <w:rsid w:val="00D552F1"/>
    <w:rsid w:val="00D555AA"/>
    <w:rsid w:val="00D575E6"/>
    <w:rsid w:val="00D57BE8"/>
    <w:rsid w:val="00D57BF8"/>
    <w:rsid w:val="00D57CAE"/>
    <w:rsid w:val="00D6099B"/>
    <w:rsid w:val="00D61B69"/>
    <w:rsid w:val="00D6203D"/>
    <w:rsid w:val="00D620B7"/>
    <w:rsid w:val="00D62CBA"/>
    <w:rsid w:val="00D62FCB"/>
    <w:rsid w:val="00D63428"/>
    <w:rsid w:val="00D64263"/>
    <w:rsid w:val="00D65FB2"/>
    <w:rsid w:val="00D6677B"/>
    <w:rsid w:val="00D67056"/>
    <w:rsid w:val="00D6712A"/>
    <w:rsid w:val="00D67903"/>
    <w:rsid w:val="00D67CFD"/>
    <w:rsid w:val="00D702AB"/>
    <w:rsid w:val="00D703C0"/>
    <w:rsid w:val="00D707BA"/>
    <w:rsid w:val="00D734B4"/>
    <w:rsid w:val="00D7447C"/>
    <w:rsid w:val="00D7492E"/>
    <w:rsid w:val="00D74AC8"/>
    <w:rsid w:val="00D74EC3"/>
    <w:rsid w:val="00D75CE2"/>
    <w:rsid w:val="00D75E5C"/>
    <w:rsid w:val="00D76078"/>
    <w:rsid w:val="00D770BE"/>
    <w:rsid w:val="00D77473"/>
    <w:rsid w:val="00D776BC"/>
    <w:rsid w:val="00D77AF4"/>
    <w:rsid w:val="00D8047C"/>
    <w:rsid w:val="00D807D9"/>
    <w:rsid w:val="00D80D36"/>
    <w:rsid w:val="00D80F2E"/>
    <w:rsid w:val="00D80F59"/>
    <w:rsid w:val="00D811B0"/>
    <w:rsid w:val="00D813D0"/>
    <w:rsid w:val="00D81878"/>
    <w:rsid w:val="00D822D3"/>
    <w:rsid w:val="00D82359"/>
    <w:rsid w:val="00D83543"/>
    <w:rsid w:val="00D843BC"/>
    <w:rsid w:val="00D84591"/>
    <w:rsid w:val="00D84664"/>
    <w:rsid w:val="00D84767"/>
    <w:rsid w:val="00D84D2F"/>
    <w:rsid w:val="00D84E13"/>
    <w:rsid w:val="00D8607B"/>
    <w:rsid w:val="00D86345"/>
    <w:rsid w:val="00D8660F"/>
    <w:rsid w:val="00D86ABF"/>
    <w:rsid w:val="00D86FD9"/>
    <w:rsid w:val="00D9103B"/>
    <w:rsid w:val="00D91C0C"/>
    <w:rsid w:val="00D92F6B"/>
    <w:rsid w:val="00D93A7A"/>
    <w:rsid w:val="00D93F5C"/>
    <w:rsid w:val="00D94112"/>
    <w:rsid w:val="00D94266"/>
    <w:rsid w:val="00D9480D"/>
    <w:rsid w:val="00D9492E"/>
    <w:rsid w:val="00D95014"/>
    <w:rsid w:val="00D95A6A"/>
    <w:rsid w:val="00D9725B"/>
    <w:rsid w:val="00D97C30"/>
    <w:rsid w:val="00D97DBB"/>
    <w:rsid w:val="00DA2254"/>
    <w:rsid w:val="00DA2C2F"/>
    <w:rsid w:val="00DA3672"/>
    <w:rsid w:val="00DA452C"/>
    <w:rsid w:val="00DA452F"/>
    <w:rsid w:val="00DA50AD"/>
    <w:rsid w:val="00DA597A"/>
    <w:rsid w:val="00DA643F"/>
    <w:rsid w:val="00DA65E3"/>
    <w:rsid w:val="00DA6913"/>
    <w:rsid w:val="00DA6C22"/>
    <w:rsid w:val="00DA6C51"/>
    <w:rsid w:val="00DA78C9"/>
    <w:rsid w:val="00DA7E4C"/>
    <w:rsid w:val="00DB0C61"/>
    <w:rsid w:val="00DB1165"/>
    <w:rsid w:val="00DB15AE"/>
    <w:rsid w:val="00DB1EF7"/>
    <w:rsid w:val="00DB2E16"/>
    <w:rsid w:val="00DB3950"/>
    <w:rsid w:val="00DB4384"/>
    <w:rsid w:val="00DB43DB"/>
    <w:rsid w:val="00DB50E1"/>
    <w:rsid w:val="00DB576E"/>
    <w:rsid w:val="00DB5F0A"/>
    <w:rsid w:val="00DB65F5"/>
    <w:rsid w:val="00DB6785"/>
    <w:rsid w:val="00DB68E7"/>
    <w:rsid w:val="00DB6AD3"/>
    <w:rsid w:val="00DB6DC5"/>
    <w:rsid w:val="00DB7100"/>
    <w:rsid w:val="00DB72FE"/>
    <w:rsid w:val="00DB7757"/>
    <w:rsid w:val="00DB7B14"/>
    <w:rsid w:val="00DB7B87"/>
    <w:rsid w:val="00DC00A6"/>
    <w:rsid w:val="00DC0203"/>
    <w:rsid w:val="00DC0BE6"/>
    <w:rsid w:val="00DC13DE"/>
    <w:rsid w:val="00DC148F"/>
    <w:rsid w:val="00DC1BE8"/>
    <w:rsid w:val="00DC213E"/>
    <w:rsid w:val="00DC223D"/>
    <w:rsid w:val="00DC28A7"/>
    <w:rsid w:val="00DC2EB3"/>
    <w:rsid w:val="00DC3A14"/>
    <w:rsid w:val="00DC3B28"/>
    <w:rsid w:val="00DC3B70"/>
    <w:rsid w:val="00DC4173"/>
    <w:rsid w:val="00DC46D0"/>
    <w:rsid w:val="00DC494F"/>
    <w:rsid w:val="00DC564A"/>
    <w:rsid w:val="00DC63B5"/>
    <w:rsid w:val="00DC64AB"/>
    <w:rsid w:val="00DC7764"/>
    <w:rsid w:val="00DC781D"/>
    <w:rsid w:val="00DC7B19"/>
    <w:rsid w:val="00DD0501"/>
    <w:rsid w:val="00DD0F81"/>
    <w:rsid w:val="00DD10F8"/>
    <w:rsid w:val="00DD1F8A"/>
    <w:rsid w:val="00DD21D9"/>
    <w:rsid w:val="00DD2292"/>
    <w:rsid w:val="00DD22CE"/>
    <w:rsid w:val="00DD2E81"/>
    <w:rsid w:val="00DD303B"/>
    <w:rsid w:val="00DD5059"/>
    <w:rsid w:val="00DD50C5"/>
    <w:rsid w:val="00DD54F7"/>
    <w:rsid w:val="00DD766F"/>
    <w:rsid w:val="00DD7805"/>
    <w:rsid w:val="00DD78B9"/>
    <w:rsid w:val="00DD78D7"/>
    <w:rsid w:val="00DE00BB"/>
    <w:rsid w:val="00DE1B8A"/>
    <w:rsid w:val="00DE2239"/>
    <w:rsid w:val="00DE2AB1"/>
    <w:rsid w:val="00DE53DF"/>
    <w:rsid w:val="00DE5AEA"/>
    <w:rsid w:val="00DE61BB"/>
    <w:rsid w:val="00DE6321"/>
    <w:rsid w:val="00DE6528"/>
    <w:rsid w:val="00DE6A53"/>
    <w:rsid w:val="00DE6D84"/>
    <w:rsid w:val="00DE6EAB"/>
    <w:rsid w:val="00DE7252"/>
    <w:rsid w:val="00DE79A9"/>
    <w:rsid w:val="00DE7CA0"/>
    <w:rsid w:val="00DF0183"/>
    <w:rsid w:val="00DF0739"/>
    <w:rsid w:val="00DF0A6F"/>
    <w:rsid w:val="00DF0F5C"/>
    <w:rsid w:val="00DF203D"/>
    <w:rsid w:val="00DF20EF"/>
    <w:rsid w:val="00DF338E"/>
    <w:rsid w:val="00DF415E"/>
    <w:rsid w:val="00DF42BB"/>
    <w:rsid w:val="00DF4603"/>
    <w:rsid w:val="00DF4B0B"/>
    <w:rsid w:val="00DF4C35"/>
    <w:rsid w:val="00DF584D"/>
    <w:rsid w:val="00DF5898"/>
    <w:rsid w:val="00DF5BBD"/>
    <w:rsid w:val="00DF5DC8"/>
    <w:rsid w:val="00DF6588"/>
    <w:rsid w:val="00DF6900"/>
    <w:rsid w:val="00DF6C14"/>
    <w:rsid w:val="00DF6C1A"/>
    <w:rsid w:val="00DF737E"/>
    <w:rsid w:val="00E001ED"/>
    <w:rsid w:val="00E0039D"/>
    <w:rsid w:val="00E009D6"/>
    <w:rsid w:val="00E01479"/>
    <w:rsid w:val="00E01659"/>
    <w:rsid w:val="00E01C17"/>
    <w:rsid w:val="00E02CB6"/>
    <w:rsid w:val="00E03388"/>
    <w:rsid w:val="00E0348F"/>
    <w:rsid w:val="00E03664"/>
    <w:rsid w:val="00E03749"/>
    <w:rsid w:val="00E03AF1"/>
    <w:rsid w:val="00E04318"/>
    <w:rsid w:val="00E04885"/>
    <w:rsid w:val="00E04C1D"/>
    <w:rsid w:val="00E05100"/>
    <w:rsid w:val="00E052C4"/>
    <w:rsid w:val="00E05C19"/>
    <w:rsid w:val="00E05F00"/>
    <w:rsid w:val="00E068D0"/>
    <w:rsid w:val="00E07191"/>
    <w:rsid w:val="00E0778F"/>
    <w:rsid w:val="00E077C6"/>
    <w:rsid w:val="00E1012D"/>
    <w:rsid w:val="00E1138D"/>
    <w:rsid w:val="00E11C24"/>
    <w:rsid w:val="00E12408"/>
    <w:rsid w:val="00E1297A"/>
    <w:rsid w:val="00E12BE9"/>
    <w:rsid w:val="00E1345F"/>
    <w:rsid w:val="00E135A2"/>
    <w:rsid w:val="00E135FF"/>
    <w:rsid w:val="00E1436C"/>
    <w:rsid w:val="00E14716"/>
    <w:rsid w:val="00E14DF0"/>
    <w:rsid w:val="00E16404"/>
    <w:rsid w:val="00E16E48"/>
    <w:rsid w:val="00E17619"/>
    <w:rsid w:val="00E21138"/>
    <w:rsid w:val="00E2163A"/>
    <w:rsid w:val="00E21BC9"/>
    <w:rsid w:val="00E221FE"/>
    <w:rsid w:val="00E227E7"/>
    <w:rsid w:val="00E22FF2"/>
    <w:rsid w:val="00E2318A"/>
    <w:rsid w:val="00E23CE1"/>
    <w:rsid w:val="00E2512A"/>
    <w:rsid w:val="00E2603A"/>
    <w:rsid w:val="00E26142"/>
    <w:rsid w:val="00E267ED"/>
    <w:rsid w:val="00E2756E"/>
    <w:rsid w:val="00E27E60"/>
    <w:rsid w:val="00E27F95"/>
    <w:rsid w:val="00E30815"/>
    <w:rsid w:val="00E30AF0"/>
    <w:rsid w:val="00E31071"/>
    <w:rsid w:val="00E311B6"/>
    <w:rsid w:val="00E31AC0"/>
    <w:rsid w:val="00E32C2A"/>
    <w:rsid w:val="00E34016"/>
    <w:rsid w:val="00E34A80"/>
    <w:rsid w:val="00E352C0"/>
    <w:rsid w:val="00E3745D"/>
    <w:rsid w:val="00E37496"/>
    <w:rsid w:val="00E401FD"/>
    <w:rsid w:val="00E40B30"/>
    <w:rsid w:val="00E418A3"/>
    <w:rsid w:val="00E41E7F"/>
    <w:rsid w:val="00E42C3D"/>
    <w:rsid w:val="00E43330"/>
    <w:rsid w:val="00E43E6F"/>
    <w:rsid w:val="00E44C29"/>
    <w:rsid w:val="00E45094"/>
    <w:rsid w:val="00E4591E"/>
    <w:rsid w:val="00E45BC8"/>
    <w:rsid w:val="00E467E6"/>
    <w:rsid w:val="00E46A25"/>
    <w:rsid w:val="00E46F4E"/>
    <w:rsid w:val="00E477D1"/>
    <w:rsid w:val="00E47ED6"/>
    <w:rsid w:val="00E50C56"/>
    <w:rsid w:val="00E5207E"/>
    <w:rsid w:val="00E53DC1"/>
    <w:rsid w:val="00E545C7"/>
    <w:rsid w:val="00E5492D"/>
    <w:rsid w:val="00E54CDF"/>
    <w:rsid w:val="00E54F68"/>
    <w:rsid w:val="00E5560E"/>
    <w:rsid w:val="00E55CAF"/>
    <w:rsid w:val="00E56A09"/>
    <w:rsid w:val="00E56C6F"/>
    <w:rsid w:val="00E57BB9"/>
    <w:rsid w:val="00E57E5F"/>
    <w:rsid w:val="00E601EA"/>
    <w:rsid w:val="00E60D2B"/>
    <w:rsid w:val="00E618CA"/>
    <w:rsid w:val="00E619DB"/>
    <w:rsid w:val="00E61DF9"/>
    <w:rsid w:val="00E62B8B"/>
    <w:rsid w:val="00E635DF"/>
    <w:rsid w:val="00E6397D"/>
    <w:rsid w:val="00E64852"/>
    <w:rsid w:val="00E64C1B"/>
    <w:rsid w:val="00E64E3A"/>
    <w:rsid w:val="00E6509E"/>
    <w:rsid w:val="00E659BA"/>
    <w:rsid w:val="00E65EB8"/>
    <w:rsid w:val="00E6620F"/>
    <w:rsid w:val="00E66523"/>
    <w:rsid w:val="00E67A69"/>
    <w:rsid w:val="00E70912"/>
    <w:rsid w:val="00E70A74"/>
    <w:rsid w:val="00E70B87"/>
    <w:rsid w:val="00E70BDD"/>
    <w:rsid w:val="00E71969"/>
    <w:rsid w:val="00E719C5"/>
    <w:rsid w:val="00E71EE8"/>
    <w:rsid w:val="00E72163"/>
    <w:rsid w:val="00E72DCA"/>
    <w:rsid w:val="00E73BCE"/>
    <w:rsid w:val="00E748BF"/>
    <w:rsid w:val="00E74CBA"/>
    <w:rsid w:val="00E75B0A"/>
    <w:rsid w:val="00E76796"/>
    <w:rsid w:val="00E7691C"/>
    <w:rsid w:val="00E7727D"/>
    <w:rsid w:val="00E7799B"/>
    <w:rsid w:val="00E779C9"/>
    <w:rsid w:val="00E77E85"/>
    <w:rsid w:val="00E802BE"/>
    <w:rsid w:val="00E805EA"/>
    <w:rsid w:val="00E8138B"/>
    <w:rsid w:val="00E826A0"/>
    <w:rsid w:val="00E830A6"/>
    <w:rsid w:val="00E83391"/>
    <w:rsid w:val="00E83A85"/>
    <w:rsid w:val="00E83B37"/>
    <w:rsid w:val="00E83D86"/>
    <w:rsid w:val="00E84B67"/>
    <w:rsid w:val="00E8538E"/>
    <w:rsid w:val="00E85FF6"/>
    <w:rsid w:val="00E90591"/>
    <w:rsid w:val="00E90BD9"/>
    <w:rsid w:val="00E9177F"/>
    <w:rsid w:val="00E92253"/>
    <w:rsid w:val="00E92264"/>
    <w:rsid w:val="00E92DBE"/>
    <w:rsid w:val="00E93C23"/>
    <w:rsid w:val="00E9403B"/>
    <w:rsid w:val="00E943EE"/>
    <w:rsid w:val="00E945DF"/>
    <w:rsid w:val="00E9483B"/>
    <w:rsid w:val="00E94906"/>
    <w:rsid w:val="00E9508A"/>
    <w:rsid w:val="00E950CA"/>
    <w:rsid w:val="00E96E77"/>
    <w:rsid w:val="00E97648"/>
    <w:rsid w:val="00E97AB3"/>
    <w:rsid w:val="00E97DF8"/>
    <w:rsid w:val="00EA095E"/>
    <w:rsid w:val="00EA09D1"/>
    <w:rsid w:val="00EA12E2"/>
    <w:rsid w:val="00EA1517"/>
    <w:rsid w:val="00EA15CF"/>
    <w:rsid w:val="00EA1D89"/>
    <w:rsid w:val="00EA20AC"/>
    <w:rsid w:val="00EA21EB"/>
    <w:rsid w:val="00EA2731"/>
    <w:rsid w:val="00EA2CCC"/>
    <w:rsid w:val="00EA322A"/>
    <w:rsid w:val="00EA339B"/>
    <w:rsid w:val="00EA38CB"/>
    <w:rsid w:val="00EA3AE1"/>
    <w:rsid w:val="00EA3C09"/>
    <w:rsid w:val="00EA4710"/>
    <w:rsid w:val="00EA4842"/>
    <w:rsid w:val="00EA4D5B"/>
    <w:rsid w:val="00EA5B08"/>
    <w:rsid w:val="00EA5BE7"/>
    <w:rsid w:val="00EA5C54"/>
    <w:rsid w:val="00EA6A49"/>
    <w:rsid w:val="00EA71B7"/>
    <w:rsid w:val="00EA765C"/>
    <w:rsid w:val="00EB0142"/>
    <w:rsid w:val="00EB06E0"/>
    <w:rsid w:val="00EB1722"/>
    <w:rsid w:val="00EB1915"/>
    <w:rsid w:val="00EB1928"/>
    <w:rsid w:val="00EB2182"/>
    <w:rsid w:val="00EB2AE4"/>
    <w:rsid w:val="00EB2D4D"/>
    <w:rsid w:val="00EB3EE1"/>
    <w:rsid w:val="00EB4280"/>
    <w:rsid w:val="00EB4B6B"/>
    <w:rsid w:val="00EB4F98"/>
    <w:rsid w:val="00EB5027"/>
    <w:rsid w:val="00EB5511"/>
    <w:rsid w:val="00EB5B4C"/>
    <w:rsid w:val="00EB5D67"/>
    <w:rsid w:val="00EB5E30"/>
    <w:rsid w:val="00EB72CF"/>
    <w:rsid w:val="00EC02EF"/>
    <w:rsid w:val="00EC06AD"/>
    <w:rsid w:val="00EC08D6"/>
    <w:rsid w:val="00EC0CDF"/>
    <w:rsid w:val="00EC1DB9"/>
    <w:rsid w:val="00EC2C2B"/>
    <w:rsid w:val="00EC2C75"/>
    <w:rsid w:val="00EC4695"/>
    <w:rsid w:val="00EC523E"/>
    <w:rsid w:val="00EC537D"/>
    <w:rsid w:val="00EC588C"/>
    <w:rsid w:val="00EC5B9D"/>
    <w:rsid w:val="00EC6323"/>
    <w:rsid w:val="00EC6712"/>
    <w:rsid w:val="00ED09D2"/>
    <w:rsid w:val="00ED0E29"/>
    <w:rsid w:val="00ED0E8B"/>
    <w:rsid w:val="00ED13A6"/>
    <w:rsid w:val="00ED1E35"/>
    <w:rsid w:val="00ED2313"/>
    <w:rsid w:val="00ED275B"/>
    <w:rsid w:val="00ED2B05"/>
    <w:rsid w:val="00ED2DE0"/>
    <w:rsid w:val="00ED3940"/>
    <w:rsid w:val="00ED3F94"/>
    <w:rsid w:val="00ED4155"/>
    <w:rsid w:val="00ED42C2"/>
    <w:rsid w:val="00ED445C"/>
    <w:rsid w:val="00ED4ABE"/>
    <w:rsid w:val="00ED4B2C"/>
    <w:rsid w:val="00ED4C39"/>
    <w:rsid w:val="00ED5ABB"/>
    <w:rsid w:val="00ED5BB2"/>
    <w:rsid w:val="00ED5FAE"/>
    <w:rsid w:val="00ED6CC3"/>
    <w:rsid w:val="00ED74B6"/>
    <w:rsid w:val="00EE01B7"/>
    <w:rsid w:val="00EE0773"/>
    <w:rsid w:val="00EE080E"/>
    <w:rsid w:val="00EE0BBF"/>
    <w:rsid w:val="00EE0D17"/>
    <w:rsid w:val="00EE228D"/>
    <w:rsid w:val="00EE23D5"/>
    <w:rsid w:val="00EE28A7"/>
    <w:rsid w:val="00EE2E77"/>
    <w:rsid w:val="00EE3282"/>
    <w:rsid w:val="00EE3CD7"/>
    <w:rsid w:val="00EE3D7C"/>
    <w:rsid w:val="00EE443B"/>
    <w:rsid w:val="00EE4890"/>
    <w:rsid w:val="00EE6476"/>
    <w:rsid w:val="00EE6AC6"/>
    <w:rsid w:val="00EE6DFA"/>
    <w:rsid w:val="00EE79DF"/>
    <w:rsid w:val="00EE7C52"/>
    <w:rsid w:val="00EE7CFD"/>
    <w:rsid w:val="00EF096B"/>
    <w:rsid w:val="00EF10DB"/>
    <w:rsid w:val="00EF14D3"/>
    <w:rsid w:val="00EF18A8"/>
    <w:rsid w:val="00EF20F9"/>
    <w:rsid w:val="00EF2ABA"/>
    <w:rsid w:val="00EF2F49"/>
    <w:rsid w:val="00EF3222"/>
    <w:rsid w:val="00EF37E3"/>
    <w:rsid w:val="00EF41C6"/>
    <w:rsid w:val="00EF449C"/>
    <w:rsid w:val="00EF4772"/>
    <w:rsid w:val="00EF4C37"/>
    <w:rsid w:val="00EF579E"/>
    <w:rsid w:val="00EF57C1"/>
    <w:rsid w:val="00EF5CEF"/>
    <w:rsid w:val="00EF617E"/>
    <w:rsid w:val="00EF67F5"/>
    <w:rsid w:val="00EF6EFD"/>
    <w:rsid w:val="00EF7238"/>
    <w:rsid w:val="00EF7AA6"/>
    <w:rsid w:val="00EF7D36"/>
    <w:rsid w:val="00EF7EF6"/>
    <w:rsid w:val="00F00693"/>
    <w:rsid w:val="00F007D7"/>
    <w:rsid w:val="00F017EA"/>
    <w:rsid w:val="00F01E0B"/>
    <w:rsid w:val="00F028B7"/>
    <w:rsid w:val="00F041B5"/>
    <w:rsid w:val="00F0534F"/>
    <w:rsid w:val="00F05593"/>
    <w:rsid w:val="00F058F6"/>
    <w:rsid w:val="00F05A73"/>
    <w:rsid w:val="00F068B5"/>
    <w:rsid w:val="00F0699F"/>
    <w:rsid w:val="00F06A5F"/>
    <w:rsid w:val="00F06FE4"/>
    <w:rsid w:val="00F07C35"/>
    <w:rsid w:val="00F1048E"/>
    <w:rsid w:val="00F10ADD"/>
    <w:rsid w:val="00F11039"/>
    <w:rsid w:val="00F11966"/>
    <w:rsid w:val="00F1213B"/>
    <w:rsid w:val="00F127DF"/>
    <w:rsid w:val="00F13728"/>
    <w:rsid w:val="00F13CA0"/>
    <w:rsid w:val="00F1416A"/>
    <w:rsid w:val="00F14494"/>
    <w:rsid w:val="00F149B8"/>
    <w:rsid w:val="00F14E3B"/>
    <w:rsid w:val="00F14F99"/>
    <w:rsid w:val="00F1500E"/>
    <w:rsid w:val="00F150D5"/>
    <w:rsid w:val="00F15983"/>
    <w:rsid w:val="00F15EDC"/>
    <w:rsid w:val="00F16C05"/>
    <w:rsid w:val="00F1712B"/>
    <w:rsid w:val="00F179B2"/>
    <w:rsid w:val="00F20009"/>
    <w:rsid w:val="00F2044B"/>
    <w:rsid w:val="00F20A33"/>
    <w:rsid w:val="00F20D40"/>
    <w:rsid w:val="00F2114E"/>
    <w:rsid w:val="00F21791"/>
    <w:rsid w:val="00F21854"/>
    <w:rsid w:val="00F228CC"/>
    <w:rsid w:val="00F24309"/>
    <w:rsid w:val="00F24657"/>
    <w:rsid w:val="00F2483B"/>
    <w:rsid w:val="00F25129"/>
    <w:rsid w:val="00F25821"/>
    <w:rsid w:val="00F26800"/>
    <w:rsid w:val="00F27269"/>
    <w:rsid w:val="00F274BF"/>
    <w:rsid w:val="00F3005A"/>
    <w:rsid w:val="00F30185"/>
    <w:rsid w:val="00F30427"/>
    <w:rsid w:val="00F30F30"/>
    <w:rsid w:val="00F31E76"/>
    <w:rsid w:val="00F324B1"/>
    <w:rsid w:val="00F32809"/>
    <w:rsid w:val="00F329FB"/>
    <w:rsid w:val="00F344AD"/>
    <w:rsid w:val="00F3505E"/>
    <w:rsid w:val="00F35103"/>
    <w:rsid w:val="00F36290"/>
    <w:rsid w:val="00F371DD"/>
    <w:rsid w:val="00F371E6"/>
    <w:rsid w:val="00F375BD"/>
    <w:rsid w:val="00F409D8"/>
    <w:rsid w:val="00F410EA"/>
    <w:rsid w:val="00F41673"/>
    <w:rsid w:val="00F42754"/>
    <w:rsid w:val="00F42988"/>
    <w:rsid w:val="00F4357B"/>
    <w:rsid w:val="00F442F7"/>
    <w:rsid w:val="00F4495D"/>
    <w:rsid w:val="00F44F9C"/>
    <w:rsid w:val="00F4524C"/>
    <w:rsid w:val="00F45593"/>
    <w:rsid w:val="00F4561B"/>
    <w:rsid w:val="00F46875"/>
    <w:rsid w:val="00F470DE"/>
    <w:rsid w:val="00F508F5"/>
    <w:rsid w:val="00F50C37"/>
    <w:rsid w:val="00F50DCD"/>
    <w:rsid w:val="00F514E5"/>
    <w:rsid w:val="00F51CF3"/>
    <w:rsid w:val="00F52F57"/>
    <w:rsid w:val="00F545A0"/>
    <w:rsid w:val="00F546E5"/>
    <w:rsid w:val="00F54703"/>
    <w:rsid w:val="00F54D97"/>
    <w:rsid w:val="00F54FD3"/>
    <w:rsid w:val="00F550FD"/>
    <w:rsid w:val="00F555A7"/>
    <w:rsid w:val="00F55A3A"/>
    <w:rsid w:val="00F55C16"/>
    <w:rsid w:val="00F56362"/>
    <w:rsid w:val="00F567D8"/>
    <w:rsid w:val="00F56AE0"/>
    <w:rsid w:val="00F56B8E"/>
    <w:rsid w:val="00F5755F"/>
    <w:rsid w:val="00F60E58"/>
    <w:rsid w:val="00F61B8F"/>
    <w:rsid w:val="00F61D32"/>
    <w:rsid w:val="00F61D9A"/>
    <w:rsid w:val="00F61FD6"/>
    <w:rsid w:val="00F622D2"/>
    <w:rsid w:val="00F627EB"/>
    <w:rsid w:val="00F62E1B"/>
    <w:rsid w:val="00F62F0A"/>
    <w:rsid w:val="00F65290"/>
    <w:rsid w:val="00F6536F"/>
    <w:rsid w:val="00F6594A"/>
    <w:rsid w:val="00F6612A"/>
    <w:rsid w:val="00F66238"/>
    <w:rsid w:val="00F66F3C"/>
    <w:rsid w:val="00F66F88"/>
    <w:rsid w:val="00F671DF"/>
    <w:rsid w:val="00F6739B"/>
    <w:rsid w:val="00F6748A"/>
    <w:rsid w:val="00F703E2"/>
    <w:rsid w:val="00F707F4"/>
    <w:rsid w:val="00F70C38"/>
    <w:rsid w:val="00F72288"/>
    <w:rsid w:val="00F72826"/>
    <w:rsid w:val="00F7298B"/>
    <w:rsid w:val="00F72CB1"/>
    <w:rsid w:val="00F73C8B"/>
    <w:rsid w:val="00F74594"/>
    <w:rsid w:val="00F74629"/>
    <w:rsid w:val="00F7480A"/>
    <w:rsid w:val="00F74875"/>
    <w:rsid w:val="00F74A00"/>
    <w:rsid w:val="00F756A8"/>
    <w:rsid w:val="00F75989"/>
    <w:rsid w:val="00F75A8A"/>
    <w:rsid w:val="00F75AA9"/>
    <w:rsid w:val="00F75C3F"/>
    <w:rsid w:val="00F7662F"/>
    <w:rsid w:val="00F768CC"/>
    <w:rsid w:val="00F76F82"/>
    <w:rsid w:val="00F77773"/>
    <w:rsid w:val="00F77968"/>
    <w:rsid w:val="00F77A91"/>
    <w:rsid w:val="00F77CEC"/>
    <w:rsid w:val="00F80592"/>
    <w:rsid w:val="00F809FB"/>
    <w:rsid w:val="00F80C9A"/>
    <w:rsid w:val="00F81191"/>
    <w:rsid w:val="00F8152E"/>
    <w:rsid w:val="00F81C12"/>
    <w:rsid w:val="00F81FFE"/>
    <w:rsid w:val="00F82156"/>
    <w:rsid w:val="00F82314"/>
    <w:rsid w:val="00F82412"/>
    <w:rsid w:val="00F82632"/>
    <w:rsid w:val="00F828F1"/>
    <w:rsid w:val="00F83000"/>
    <w:rsid w:val="00F86440"/>
    <w:rsid w:val="00F918E8"/>
    <w:rsid w:val="00F922DE"/>
    <w:rsid w:val="00F92B6A"/>
    <w:rsid w:val="00F92E39"/>
    <w:rsid w:val="00F93B66"/>
    <w:rsid w:val="00F93C1E"/>
    <w:rsid w:val="00F93FF8"/>
    <w:rsid w:val="00F94E99"/>
    <w:rsid w:val="00F95016"/>
    <w:rsid w:val="00F9568A"/>
    <w:rsid w:val="00F956B3"/>
    <w:rsid w:val="00F960BA"/>
    <w:rsid w:val="00F9641B"/>
    <w:rsid w:val="00F965D9"/>
    <w:rsid w:val="00F96D43"/>
    <w:rsid w:val="00F971B4"/>
    <w:rsid w:val="00F97A8B"/>
    <w:rsid w:val="00FA0299"/>
    <w:rsid w:val="00FA0FD2"/>
    <w:rsid w:val="00FA12C3"/>
    <w:rsid w:val="00FA1325"/>
    <w:rsid w:val="00FA2959"/>
    <w:rsid w:val="00FA3418"/>
    <w:rsid w:val="00FA353F"/>
    <w:rsid w:val="00FA49BF"/>
    <w:rsid w:val="00FA4FC8"/>
    <w:rsid w:val="00FA5567"/>
    <w:rsid w:val="00FA68C1"/>
    <w:rsid w:val="00FA68C5"/>
    <w:rsid w:val="00FA7706"/>
    <w:rsid w:val="00FA7D35"/>
    <w:rsid w:val="00FA7E49"/>
    <w:rsid w:val="00FB08B5"/>
    <w:rsid w:val="00FB0BA7"/>
    <w:rsid w:val="00FB0DA8"/>
    <w:rsid w:val="00FB109F"/>
    <w:rsid w:val="00FB19ED"/>
    <w:rsid w:val="00FB1A56"/>
    <w:rsid w:val="00FB1E3E"/>
    <w:rsid w:val="00FB20E7"/>
    <w:rsid w:val="00FB2F0C"/>
    <w:rsid w:val="00FB344E"/>
    <w:rsid w:val="00FB42D8"/>
    <w:rsid w:val="00FB4ACB"/>
    <w:rsid w:val="00FB4BEC"/>
    <w:rsid w:val="00FB4D80"/>
    <w:rsid w:val="00FB4FA8"/>
    <w:rsid w:val="00FB531C"/>
    <w:rsid w:val="00FB64CE"/>
    <w:rsid w:val="00FB68EF"/>
    <w:rsid w:val="00FB6AE9"/>
    <w:rsid w:val="00FB6BF1"/>
    <w:rsid w:val="00FB7029"/>
    <w:rsid w:val="00FB7756"/>
    <w:rsid w:val="00FB7897"/>
    <w:rsid w:val="00FC0841"/>
    <w:rsid w:val="00FC0A68"/>
    <w:rsid w:val="00FC0D28"/>
    <w:rsid w:val="00FC121F"/>
    <w:rsid w:val="00FC31DE"/>
    <w:rsid w:val="00FC32A2"/>
    <w:rsid w:val="00FC4037"/>
    <w:rsid w:val="00FC46D5"/>
    <w:rsid w:val="00FC4A6F"/>
    <w:rsid w:val="00FC57C6"/>
    <w:rsid w:val="00FC6525"/>
    <w:rsid w:val="00FC66DF"/>
    <w:rsid w:val="00FC6D9B"/>
    <w:rsid w:val="00FC6DA1"/>
    <w:rsid w:val="00FC6E8F"/>
    <w:rsid w:val="00FC7056"/>
    <w:rsid w:val="00FC74F0"/>
    <w:rsid w:val="00FC75B6"/>
    <w:rsid w:val="00FC763A"/>
    <w:rsid w:val="00FD03E5"/>
    <w:rsid w:val="00FD1565"/>
    <w:rsid w:val="00FD16E4"/>
    <w:rsid w:val="00FD17B9"/>
    <w:rsid w:val="00FD18C4"/>
    <w:rsid w:val="00FD1B2E"/>
    <w:rsid w:val="00FD2518"/>
    <w:rsid w:val="00FD2534"/>
    <w:rsid w:val="00FD3C5F"/>
    <w:rsid w:val="00FD53EA"/>
    <w:rsid w:val="00FD658B"/>
    <w:rsid w:val="00FD6C50"/>
    <w:rsid w:val="00FD7460"/>
    <w:rsid w:val="00FD7C12"/>
    <w:rsid w:val="00FE00D4"/>
    <w:rsid w:val="00FE0BA9"/>
    <w:rsid w:val="00FE142F"/>
    <w:rsid w:val="00FE2096"/>
    <w:rsid w:val="00FE2588"/>
    <w:rsid w:val="00FE2693"/>
    <w:rsid w:val="00FE341F"/>
    <w:rsid w:val="00FE375F"/>
    <w:rsid w:val="00FE38CC"/>
    <w:rsid w:val="00FE4D52"/>
    <w:rsid w:val="00FE503D"/>
    <w:rsid w:val="00FE52F5"/>
    <w:rsid w:val="00FE5468"/>
    <w:rsid w:val="00FE6655"/>
    <w:rsid w:val="00FE7814"/>
    <w:rsid w:val="00FE7B74"/>
    <w:rsid w:val="00FF01AE"/>
    <w:rsid w:val="00FF0565"/>
    <w:rsid w:val="00FF05C5"/>
    <w:rsid w:val="00FF1A83"/>
    <w:rsid w:val="00FF1AA0"/>
    <w:rsid w:val="00FF23EC"/>
    <w:rsid w:val="00FF2504"/>
    <w:rsid w:val="00FF2943"/>
    <w:rsid w:val="00FF2C14"/>
    <w:rsid w:val="00FF322D"/>
    <w:rsid w:val="00FF402A"/>
    <w:rsid w:val="00FF488B"/>
    <w:rsid w:val="00FF5435"/>
    <w:rsid w:val="00FF5926"/>
    <w:rsid w:val="00FF5931"/>
    <w:rsid w:val="00FF5C21"/>
    <w:rsid w:val="00FF6613"/>
    <w:rsid w:val="00FF6826"/>
    <w:rsid w:val="00FF7DEA"/>
    <w:rsid w:val="00FF7E64"/>
    <w:rsid w:val="00FF7F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B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A71"/>
    <w:pPr>
      <w:spacing w:before="120"/>
      <w:jc w:val="both"/>
    </w:pPr>
    <w:rPr>
      <w:rFonts w:ascii="Arial" w:hAnsi="Arial"/>
      <w:sz w:val="22"/>
      <w:lang w:val="en-US" w:eastAsia="en-US"/>
    </w:rPr>
  </w:style>
  <w:style w:type="paragraph" w:styleId="Heading1">
    <w:name w:val="heading 1"/>
    <w:basedOn w:val="Normal"/>
    <w:next w:val="Paragraph"/>
    <w:link w:val="Heading1Char"/>
    <w:qFormat/>
    <w:rsid w:val="00344955"/>
    <w:pPr>
      <w:keepNext/>
      <w:keepLines/>
      <w:numPr>
        <w:numId w:val="2"/>
      </w:numPr>
      <w:spacing w:before="480" w:after="360"/>
      <w:outlineLvl w:val="0"/>
    </w:pPr>
    <w:rPr>
      <w:rFonts w:cs="Arial"/>
      <w:b/>
      <w:color w:val="000080"/>
      <w:sz w:val="28"/>
      <w:szCs w:val="31"/>
      <w:lang w:val="sr-Cyrl-CS"/>
    </w:rPr>
  </w:style>
  <w:style w:type="paragraph" w:styleId="Heading2">
    <w:name w:val="heading 2"/>
    <w:basedOn w:val="Normal"/>
    <w:next w:val="Paragraph"/>
    <w:qFormat/>
    <w:rsid w:val="003D0762"/>
    <w:pPr>
      <w:keepNext/>
      <w:keepLines/>
      <w:numPr>
        <w:ilvl w:val="1"/>
        <w:numId w:val="2"/>
      </w:numPr>
      <w:spacing w:before="240" w:after="120"/>
      <w:outlineLvl w:val="1"/>
    </w:pPr>
    <w:rPr>
      <w:b/>
      <w:color w:val="000080"/>
      <w:sz w:val="26"/>
      <w:szCs w:val="27"/>
      <w:lang w:val="sr-Cyrl-CS"/>
    </w:rPr>
  </w:style>
  <w:style w:type="paragraph" w:styleId="Heading3">
    <w:name w:val="heading 3"/>
    <w:basedOn w:val="Normal"/>
    <w:next w:val="Paragraph"/>
    <w:qFormat/>
    <w:rsid w:val="003D0762"/>
    <w:pPr>
      <w:keepNext/>
      <w:keepLines/>
      <w:numPr>
        <w:ilvl w:val="2"/>
        <w:numId w:val="2"/>
      </w:numPr>
      <w:spacing w:before="240" w:after="120"/>
      <w:outlineLvl w:val="2"/>
    </w:pPr>
    <w:rPr>
      <w:color w:val="000080"/>
      <w:szCs w:val="23"/>
      <w:lang w:val="en-GB"/>
    </w:rPr>
  </w:style>
  <w:style w:type="paragraph" w:styleId="Heading4">
    <w:name w:val="heading 4"/>
    <w:basedOn w:val="Normal"/>
    <w:next w:val="Paragraph"/>
    <w:qFormat/>
    <w:rsid w:val="00894782"/>
    <w:pPr>
      <w:keepNext/>
      <w:numPr>
        <w:ilvl w:val="3"/>
        <w:numId w:val="2"/>
      </w:numPr>
      <w:spacing w:before="240"/>
      <w:outlineLvl w:val="3"/>
    </w:pPr>
    <w:rPr>
      <w:color w:val="000080"/>
      <w:szCs w:val="23"/>
      <w:lang w:val="en-GB"/>
    </w:rPr>
  </w:style>
  <w:style w:type="paragraph" w:styleId="Heading5">
    <w:name w:val="heading 5"/>
    <w:basedOn w:val="Normal"/>
    <w:next w:val="Paragraph"/>
    <w:qFormat/>
    <w:rsid w:val="00894782"/>
    <w:pPr>
      <w:numPr>
        <w:ilvl w:val="4"/>
        <w:numId w:val="2"/>
      </w:numPr>
      <w:spacing w:before="240"/>
      <w:outlineLvl w:val="4"/>
    </w:pPr>
    <w:rPr>
      <w:color w:val="000080"/>
      <w:lang w:val="en-GB"/>
    </w:rPr>
  </w:style>
  <w:style w:type="paragraph" w:styleId="Heading6">
    <w:name w:val="heading 6"/>
    <w:basedOn w:val="Normal"/>
    <w:next w:val="Paragraph"/>
    <w:qFormat/>
    <w:rsid w:val="00894782"/>
    <w:pPr>
      <w:numPr>
        <w:ilvl w:val="5"/>
        <w:numId w:val="2"/>
      </w:numPr>
      <w:spacing w:before="240"/>
      <w:outlineLvl w:val="5"/>
    </w:pPr>
    <w:rPr>
      <w:color w:val="000080"/>
      <w:lang w:val="en-GB"/>
    </w:rPr>
  </w:style>
  <w:style w:type="paragraph" w:styleId="Heading7">
    <w:name w:val="heading 7"/>
    <w:basedOn w:val="Normal"/>
    <w:next w:val="Paragraph"/>
    <w:qFormat/>
    <w:rsid w:val="00894782"/>
    <w:pPr>
      <w:numPr>
        <w:ilvl w:val="6"/>
        <w:numId w:val="2"/>
      </w:numPr>
      <w:spacing w:before="240"/>
      <w:outlineLvl w:val="6"/>
    </w:pPr>
    <w:rPr>
      <w:color w:val="000080"/>
      <w:szCs w:val="22"/>
      <w:lang w:val="en-GB"/>
    </w:rPr>
  </w:style>
  <w:style w:type="paragraph" w:styleId="Heading8">
    <w:name w:val="heading 8"/>
    <w:basedOn w:val="Normal"/>
    <w:next w:val="Paragraph"/>
    <w:qFormat/>
    <w:rsid w:val="007C4BEC"/>
    <w:pPr>
      <w:numPr>
        <w:ilvl w:val="7"/>
        <w:numId w:val="2"/>
      </w:numPr>
      <w:spacing w:after="60"/>
      <w:outlineLvl w:val="7"/>
    </w:pPr>
    <w:rPr>
      <w:color w:val="000080"/>
      <w:lang w:val="en-GB"/>
    </w:rPr>
  </w:style>
  <w:style w:type="paragraph" w:styleId="Heading9">
    <w:name w:val="heading 9"/>
    <w:basedOn w:val="Normal"/>
    <w:next w:val="Paragraph"/>
    <w:qFormat/>
    <w:rsid w:val="007C4BEC"/>
    <w:pPr>
      <w:numPr>
        <w:ilvl w:val="8"/>
        <w:numId w:val="2"/>
      </w:numPr>
      <w:spacing w:after="60"/>
      <w:outlineLvl w:val="8"/>
    </w:pPr>
    <w:rPr>
      <w:color w:val="0000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1"/>
    <w:qFormat/>
    <w:rsid w:val="00C867BB"/>
    <w:pPr>
      <w:ind w:left="1134"/>
    </w:pPr>
    <w:rPr>
      <w:lang w:val="en-GB"/>
    </w:rPr>
  </w:style>
  <w:style w:type="character" w:customStyle="1" w:styleId="ParagraphChar1">
    <w:name w:val="Paragraph Char1"/>
    <w:link w:val="Paragraph"/>
    <w:rsid w:val="00C867BB"/>
    <w:rPr>
      <w:rFonts w:ascii="Arial" w:hAnsi="Arial"/>
      <w:sz w:val="22"/>
      <w:lang w:val="en-GB" w:eastAsia="en-US"/>
    </w:rPr>
  </w:style>
  <w:style w:type="paragraph" w:styleId="Header">
    <w:name w:val="header"/>
    <w:basedOn w:val="Normal"/>
    <w:rsid w:val="00020826"/>
    <w:pPr>
      <w:tabs>
        <w:tab w:val="center" w:pos="4320"/>
        <w:tab w:val="right" w:pos="8640"/>
      </w:tabs>
      <w:jc w:val="left"/>
    </w:pPr>
    <w:rPr>
      <w:sz w:val="16"/>
    </w:rPr>
  </w:style>
  <w:style w:type="paragraph" w:styleId="Footer">
    <w:name w:val="footer"/>
    <w:basedOn w:val="Normal"/>
    <w:rsid w:val="00020826"/>
    <w:pPr>
      <w:tabs>
        <w:tab w:val="center" w:pos="4320"/>
        <w:tab w:val="right" w:pos="8640"/>
      </w:tabs>
      <w:jc w:val="left"/>
    </w:pPr>
    <w:rPr>
      <w:sz w:val="16"/>
    </w:rPr>
  </w:style>
  <w:style w:type="paragraph" w:styleId="BodyText">
    <w:name w:val="Body Text"/>
    <w:basedOn w:val="Normal"/>
    <w:link w:val="BodyTextChar"/>
    <w:rsid w:val="00857060"/>
    <w:pPr>
      <w:jc w:val="center"/>
    </w:pPr>
    <w:rPr>
      <w:b/>
    </w:rPr>
  </w:style>
  <w:style w:type="character" w:customStyle="1" w:styleId="BodyTextChar">
    <w:name w:val="Body Text Char"/>
    <w:link w:val="BodyText"/>
    <w:rsid w:val="0051335A"/>
    <w:rPr>
      <w:rFonts w:ascii="Arial" w:hAnsi="Arial"/>
      <w:b/>
      <w:sz w:val="24"/>
      <w:lang w:val="en-US" w:eastAsia="en-US"/>
    </w:rPr>
  </w:style>
  <w:style w:type="character" w:styleId="PageNumber">
    <w:name w:val="page number"/>
    <w:rsid w:val="00857060"/>
    <w:rPr>
      <w:rFonts w:ascii="Times New Roman" w:hAnsi="Times New Roman"/>
      <w:sz w:val="18"/>
    </w:rPr>
  </w:style>
  <w:style w:type="paragraph" w:styleId="BlockText">
    <w:name w:val="Block Text"/>
    <w:basedOn w:val="Normal"/>
    <w:rsid w:val="00857060"/>
    <w:pPr>
      <w:ind w:left="1418" w:right="1418"/>
      <w:jc w:val="center"/>
    </w:pPr>
    <w:rPr>
      <w:b/>
      <w:sz w:val="48"/>
      <w:lang w:val="en-GB"/>
    </w:rPr>
  </w:style>
  <w:style w:type="paragraph" w:customStyle="1" w:styleId="TOC0">
    <w:name w:val="TOC 0"/>
    <w:basedOn w:val="TOC1"/>
    <w:rsid w:val="00857060"/>
    <w:pPr>
      <w:keepNext/>
      <w:ind w:left="0" w:firstLine="0"/>
    </w:pPr>
    <w:rPr>
      <w:caps/>
      <w:noProof w:val="0"/>
      <w:lang w:val="en-GB"/>
    </w:rPr>
  </w:style>
  <w:style w:type="paragraph" w:styleId="TOC1">
    <w:name w:val="toc 1"/>
    <w:basedOn w:val="Normal"/>
    <w:next w:val="Normal"/>
    <w:uiPriority w:val="39"/>
    <w:rsid w:val="00A212FD"/>
    <w:pPr>
      <w:tabs>
        <w:tab w:val="right" w:leader="dot" w:pos="9639"/>
      </w:tabs>
      <w:ind w:left="562" w:hanging="562"/>
      <w:jc w:val="left"/>
    </w:pPr>
    <w:rPr>
      <w:noProof/>
      <w:szCs w:val="24"/>
    </w:rPr>
  </w:style>
  <w:style w:type="paragraph" w:styleId="TOC2">
    <w:name w:val="toc 2"/>
    <w:basedOn w:val="Normal"/>
    <w:next w:val="Normal"/>
    <w:uiPriority w:val="39"/>
    <w:rsid w:val="00A212FD"/>
    <w:pPr>
      <w:tabs>
        <w:tab w:val="right" w:leader="dot" w:pos="9639"/>
      </w:tabs>
      <w:spacing w:before="80"/>
      <w:ind w:left="562" w:hanging="562"/>
      <w:jc w:val="left"/>
    </w:pPr>
    <w:rPr>
      <w:noProof/>
    </w:rPr>
  </w:style>
  <w:style w:type="paragraph" w:styleId="TableofFigures">
    <w:name w:val="table of figures"/>
    <w:basedOn w:val="Normal"/>
    <w:next w:val="Paragraph"/>
    <w:uiPriority w:val="99"/>
    <w:rsid w:val="007C4BEC"/>
    <w:pPr>
      <w:tabs>
        <w:tab w:val="right" w:leader="dot" w:pos="9072"/>
      </w:tabs>
      <w:ind w:left="992" w:hanging="992"/>
    </w:pPr>
    <w:rPr>
      <w:lang w:val="en-GB"/>
    </w:rPr>
  </w:style>
  <w:style w:type="paragraph" w:styleId="Title">
    <w:name w:val="Title"/>
    <w:basedOn w:val="Normal"/>
    <w:qFormat/>
    <w:rsid w:val="00946FF6"/>
    <w:pPr>
      <w:spacing w:before="600" w:after="360"/>
      <w:jc w:val="center"/>
    </w:pPr>
    <w:rPr>
      <w:b/>
    </w:rPr>
  </w:style>
  <w:style w:type="paragraph" w:styleId="Caption">
    <w:name w:val="caption"/>
    <w:basedOn w:val="Normal"/>
    <w:next w:val="Paragraph"/>
    <w:qFormat/>
    <w:rsid w:val="00301A5F"/>
    <w:pPr>
      <w:spacing w:after="120"/>
      <w:ind w:left="1134"/>
      <w:jc w:val="center"/>
    </w:pPr>
    <w:rPr>
      <w:sz w:val="20"/>
    </w:rPr>
  </w:style>
  <w:style w:type="paragraph" w:styleId="TOC3">
    <w:name w:val="toc 3"/>
    <w:basedOn w:val="Normal"/>
    <w:next w:val="Normal"/>
    <w:uiPriority w:val="39"/>
    <w:rsid w:val="00C3461B"/>
    <w:pPr>
      <w:tabs>
        <w:tab w:val="left" w:pos="1304"/>
        <w:tab w:val="right" w:leader="dot" w:pos="9639"/>
      </w:tabs>
      <w:spacing w:before="40"/>
      <w:ind w:left="1304" w:hanging="737"/>
      <w:jc w:val="left"/>
    </w:pPr>
    <w:rPr>
      <w:noProof/>
    </w:rPr>
  </w:style>
  <w:style w:type="paragraph" w:styleId="TOC4">
    <w:name w:val="toc 4"/>
    <w:basedOn w:val="Normal"/>
    <w:next w:val="Normal"/>
    <w:autoRedefine/>
    <w:semiHidden/>
    <w:rsid w:val="00857060"/>
    <w:pPr>
      <w:ind w:left="660"/>
    </w:pPr>
  </w:style>
  <w:style w:type="character" w:styleId="Hyperlink">
    <w:name w:val="Hyperlink"/>
    <w:uiPriority w:val="99"/>
    <w:rsid w:val="00857060"/>
    <w:rPr>
      <w:color w:val="0000FF"/>
      <w:u w:val="single"/>
    </w:rPr>
  </w:style>
  <w:style w:type="paragraph" w:styleId="FootnoteText">
    <w:name w:val="footnote text"/>
    <w:basedOn w:val="Normal"/>
    <w:semiHidden/>
    <w:rsid w:val="00857060"/>
    <w:rPr>
      <w:sz w:val="20"/>
    </w:rPr>
  </w:style>
  <w:style w:type="character" w:styleId="FootnoteReference">
    <w:name w:val="footnote reference"/>
    <w:semiHidden/>
    <w:rsid w:val="00857060"/>
    <w:rPr>
      <w:vertAlign w:val="superscript"/>
    </w:rPr>
  </w:style>
  <w:style w:type="paragraph" w:styleId="DocumentMap">
    <w:name w:val="Document Map"/>
    <w:basedOn w:val="Normal"/>
    <w:semiHidden/>
    <w:rsid w:val="00857060"/>
    <w:pPr>
      <w:shd w:val="clear" w:color="auto" w:fill="000080"/>
    </w:pPr>
    <w:rPr>
      <w:rFonts w:ascii="Tahoma" w:hAnsi="Tahoma" w:cs="Tahoma"/>
    </w:rPr>
  </w:style>
  <w:style w:type="character" w:styleId="FollowedHyperlink">
    <w:name w:val="FollowedHyperlink"/>
    <w:rsid w:val="00857060"/>
    <w:rPr>
      <w:color w:val="800080"/>
      <w:u w:val="single"/>
    </w:rPr>
  </w:style>
  <w:style w:type="paragraph" w:styleId="List">
    <w:name w:val="List"/>
    <w:basedOn w:val="Normal"/>
    <w:rsid w:val="00857060"/>
    <w:pPr>
      <w:ind w:left="1474"/>
    </w:pPr>
  </w:style>
  <w:style w:type="paragraph" w:styleId="ListBullet">
    <w:name w:val="List Bullet"/>
    <w:basedOn w:val="Normal"/>
    <w:autoRedefine/>
    <w:rsid w:val="00857060"/>
    <w:pPr>
      <w:numPr>
        <w:numId w:val="1"/>
      </w:numPr>
    </w:pPr>
    <w:rPr>
      <w:lang w:val="sr-Cyrl-CS"/>
    </w:rPr>
  </w:style>
  <w:style w:type="paragraph" w:styleId="BalloonText">
    <w:name w:val="Balloon Text"/>
    <w:basedOn w:val="Normal"/>
    <w:semiHidden/>
    <w:rsid w:val="00857060"/>
    <w:rPr>
      <w:rFonts w:ascii="Tahoma" w:hAnsi="Tahoma" w:cs="Tahoma"/>
      <w:sz w:val="16"/>
      <w:szCs w:val="16"/>
    </w:rPr>
  </w:style>
  <w:style w:type="paragraph" w:styleId="TOC9">
    <w:name w:val="toc 9"/>
    <w:basedOn w:val="Normal"/>
    <w:next w:val="Normal"/>
    <w:autoRedefine/>
    <w:semiHidden/>
    <w:rsid w:val="00857060"/>
    <w:pPr>
      <w:ind w:left="1920"/>
    </w:pPr>
    <w:rPr>
      <w:rFonts w:ascii="Times New Roman" w:hAnsi="Times New Roman"/>
      <w:szCs w:val="24"/>
    </w:rPr>
  </w:style>
  <w:style w:type="paragraph" w:styleId="TOC5">
    <w:name w:val="toc 5"/>
    <w:basedOn w:val="Normal"/>
    <w:next w:val="Normal"/>
    <w:autoRedefine/>
    <w:semiHidden/>
    <w:rsid w:val="00857060"/>
    <w:pPr>
      <w:ind w:left="960"/>
    </w:pPr>
    <w:rPr>
      <w:rFonts w:ascii="Times New Roman" w:hAnsi="Times New Roman"/>
      <w:szCs w:val="24"/>
    </w:rPr>
  </w:style>
  <w:style w:type="paragraph" w:styleId="TOC6">
    <w:name w:val="toc 6"/>
    <w:basedOn w:val="Normal"/>
    <w:next w:val="Normal"/>
    <w:autoRedefine/>
    <w:semiHidden/>
    <w:rsid w:val="00857060"/>
    <w:pPr>
      <w:ind w:left="1200"/>
    </w:pPr>
    <w:rPr>
      <w:rFonts w:ascii="Times New Roman" w:hAnsi="Times New Roman"/>
      <w:szCs w:val="24"/>
    </w:rPr>
  </w:style>
  <w:style w:type="paragraph" w:styleId="TOC7">
    <w:name w:val="toc 7"/>
    <w:basedOn w:val="Normal"/>
    <w:next w:val="Normal"/>
    <w:autoRedefine/>
    <w:semiHidden/>
    <w:rsid w:val="00857060"/>
    <w:pPr>
      <w:ind w:left="1440"/>
    </w:pPr>
    <w:rPr>
      <w:rFonts w:ascii="Times New Roman" w:hAnsi="Times New Roman"/>
      <w:szCs w:val="24"/>
    </w:rPr>
  </w:style>
  <w:style w:type="paragraph" w:styleId="TOC8">
    <w:name w:val="toc 8"/>
    <w:basedOn w:val="Normal"/>
    <w:next w:val="Normal"/>
    <w:autoRedefine/>
    <w:semiHidden/>
    <w:rsid w:val="00857060"/>
    <w:pPr>
      <w:ind w:left="1680"/>
    </w:pPr>
    <w:rPr>
      <w:rFonts w:ascii="Times New Roman" w:hAnsi="Times New Roman"/>
      <w:szCs w:val="24"/>
    </w:rPr>
  </w:style>
  <w:style w:type="character" w:customStyle="1" w:styleId="Heading1Char">
    <w:name w:val="Heading 1 Char"/>
    <w:link w:val="Heading1"/>
    <w:rsid w:val="00344955"/>
    <w:rPr>
      <w:rFonts w:ascii="Arial" w:hAnsi="Arial" w:cs="Arial"/>
      <w:b/>
      <w:color w:val="000080"/>
      <w:sz w:val="28"/>
      <w:szCs w:val="31"/>
      <w:lang w:val="sr-Cyrl-CS" w:eastAsia="en-US"/>
    </w:rPr>
  </w:style>
  <w:style w:type="paragraph" w:styleId="ListParagraph">
    <w:name w:val="List Paragraph"/>
    <w:basedOn w:val="Normal"/>
    <w:uiPriority w:val="34"/>
    <w:qFormat/>
    <w:rsid w:val="007E3BC6"/>
    <w:pPr>
      <w:spacing w:after="200" w:line="276" w:lineRule="auto"/>
      <w:ind w:left="720"/>
      <w:contextualSpacing/>
      <w:jc w:val="left"/>
    </w:pPr>
    <w:rPr>
      <w:rFonts w:asciiTheme="minorHAnsi" w:eastAsiaTheme="minorHAnsi" w:hAnsiTheme="minorHAnsi" w:cstheme="minorBidi"/>
      <w:szCs w:val="22"/>
      <w:lang w:val="en-GB"/>
    </w:rPr>
  </w:style>
  <w:style w:type="table" w:styleId="TableGrid">
    <w:name w:val="Table Grid"/>
    <w:basedOn w:val="TableNormal"/>
    <w:rsid w:val="007E3BC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3B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3BC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912"/>
    <w:rPr>
      <w:color w:val="808080"/>
    </w:rPr>
  </w:style>
  <w:style w:type="character" w:styleId="CommentReference">
    <w:name w:val="annotation reference"/>
    <w:basedOn w:val="DefaultParagraphFont"/>
    <w:semiHidden/>
    <w:unhideWhenUsed/>
    <w:rsid w:val="008643EE"/>
    <w:rPr>
      <w:sz w:val="16"/>
      <w:szCs w:val="16"/>
    </w:rPr>
  </w:style>
  <w:style w:type="paragraph" w:styleId="CommentText">
    <w:name w:val="annotation text"/>
    <w:basedOn w:val="Normal"/>
    <w:link w:val="CommentTextChar"/>
    <w:semiHidden/>
    <w:unhideWhenUsed/>
    <w:rsid w:val="008643EE"/>
    <w:rPr>
      <w:sz w:val="20"/>
    </w:rPr>
  </w:style>
  <w:style w:type="character" w:customStyle="1" w:styleId="CommentTextChar">
    <w:name w:val="Comment Text Char"/>
    <w:basedOn w:val="DefaultParagraphFont"/>
    <w:link w:val="CommentText"/>
    <w:semiHidden/>
    <w:rsid w:val="008643EE"/>
    <w:rPr>
      <w:rFonts w:ascii="Arial" w:hAnsi="Arial"/>
      <w:lang w:val="en-US" w:eastAsia="en-US"/>
    </w:rPr>
  </w:style>
  <w:style w:type="paragraph" w:styleId="CommentSubject">
    <w:name w:val="annotation subject"/>
    <w:basedOn w:val="CommentText"/>
    <w:next w:val="CommentText"/>
    <w:link w:val="CommentSubjectChar"/>
    <w:semiHidden/>
    <w:unhideWhenUsed/>
    <w:rsid w:val="008643EE"/>
    <w:rPr>
      <w:b/>
      <w:bCs/>
    </w:rPr>
  </w:style>
  <w:style w:type="character" w:customStyle="1" w:styleId="CommentSubjectChar">
    <w:name w:val="Comment Subject Char"/>
    <w:basedOn w:val="CommentTextChar"/>
    <w:link w:val="CommentSubject"/>
    <w:semiHidden/>
    <w:rsid w:val="008643EE"/>
    <w:rPr>
      <w:rFonts w:ascii="Arial" w:hAnsi="Arial"/>
      <w:b/>
      <w:bCs/>
      <w:lang w:val="en-US" w:eastAsia="en-US"/>
    </w:rPr>
  </w:style>
  <w:style w:type="character" w:styleId="Strong">
    <w:name w:val="Strong"/>
    <w:basedOn w:val="DefaultParagraphFont"/>
    <w:qFormat/>
    <w:rsid w:val="00B60E45"/>
    <w:rPr>
      <w:b/>
      <w:bCs/>
    </w:rPr>
  </w:style>
  <w:style w:type="character" w:styleId="HTMLAcronym">
    <w:name w:val="HTML Acronym"/>
    <w:basedOn w:val="DefaultParagraphFont"/>
    <w:uiPriority w:val="99"/>
    <w:semiHidden/>
    <w:unhideWhenUsed/>
    <w:rsid w:val="0097130C"/>
  </w:style>
  <w:style w:type="table" w:customStyle="1" w:styleId="TableGrid0">
    <w:name w:val="TableGrid"/>
    <w:rsid w:val="005762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F627EB"/>
    <w:pPr>
      <w:autoSpaceDE w:val="0"/>
      <w:autoSpaceDN w:val="0"/>
      <w:adjustRightInd w:val="0"/>
    </w:pPr>
    <w:rPr>
      <w:rFonts w:ascii="EUAlbertina" w:hAnsi="EUAlbertina" w:cs="EUAlbertina"/>
      <w:color w:val="000000"/>
      <w:sz w:val="24"/>
      <w:szCs w:val="24"/>
    </w:rPr>
  </w:style>
  <w:style w:type="character" w:styleId="Emphasis">
    <w:name w:val="Emphasis"/>
    <w:basedOn w:val="DefaultParagraphFont"/>
    <w:uiPriority w:val="20"/>
    <w:qFormat/>
    <w:rsid w:val="000F1CAB"/>
    <w:rPr>
      <w:i/>
      <w:iCs/>
    </w:rPr>
  </w:style>
  <w:style w:type="character" w:customStyle="1" w:styleId="footnotedescriptionChar">
    <w:name w:val="footnote description Char"/>
    <w:link w:val="footnotedescription"/>
    <w:locked/>
    <w:rsid w:val="0059747D"/>
    <w:rPr>
      <w:rFonts w:ascii="Calibri" w:eastAsia="Calibri" w:hAnsi="Calibri" w:cs="Calibri"/>
      <w:color w:val="000000"/>
      <w:sz w:val="18"/>
    </w:rPr>
  </w:style>
  <w:style w:type="paragraph" w:customStyle="1" w:styleId="footnotedescription">
    <w:name w:val="footnote description"/>
    <w:next w:val="Normal"/>
    <w:link w:val="footnotedescriptionChar"/>
    <w:rsid w:val="0059747D"/>
    <w:pPr>
      <w:spacing w:line="254" w:lineRule="auto"/>
      <w:ind w:left="143" w:hanging="143"/>
      <w:jc w:val="both"/>
    </w:pPr>
    <w:rPr>
      <w:rFonts w:ascii="Calibri" w:eastAsia="Calibri" w:hAnsi="Calibri" w:cs="Calibri"/>
      <w:color w:val="000000"/>
      <w:sz w:val="18"/>
    </w:rPr>
  </w:style>
  <w:style w:type="character" w:customStyle="1" w:styleId="footnotemark">
    <w:name w:val="footnote mark"/>
    <w:rsid w:val="0059747D"/>
    <w:rPr>
      <w:rFonts w:ascii="Calibri" w:eastAsia="Calibri" w:hAnsi="Calibri" w:cs="Calibri" w:hint="default"/>
      <w:color w:val="000000"/>
      <w:sz w:val="18"/>
      <w:vertAlign w:val="superscript"/>
    </w:rPr>
  </w:style>
  <w:style w:type="paragraph" w:styleId="Subtitle">
    <w:name w:val="Subtitle"/>
    <w:basedOn w:val="Normal"/>
    <w:next w:val="Normal"/>
    <w:link w:val="SubtitleChar"/>
    <w:qFormat/>
    <w:rsid w:val="003F06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F0692"/>
    <w:rPr>
      <w:rFonts w:asciiTheme="minorHAnsi" w:eastAsiaTheme="minorEastAsia" w:hAnsiTheme="minorHAnsi" w:cstheme="minorBidi"/>
      <w:color w:val="5A5A5A" w:themeColor="text1" w:themeTint="A5"/>
      <w:spacing w:val="15"/>
      <w:sz w:val="22"/>
      <w:szCs w:val="22"/>
      <w:lang w:val="en-US" w:eastAsia="en-US"/>
    </w:rPr>
  </w:style>
  <w:style w:type="character" w:customStyle="1" w:styleId="tlid-translation">
    <w:name w:val="tlid-translation"/>
    <w:basedOn w:val="DefaultParagraphFont"/>
    <w:rsid w:val="0053074C"/>
  </w:style>
  <w:style w:type="paragraph" w:styleId="Revision">
    <w:name w:val="Revision"/>
    <w:hidden/>
    <w:uiPriority w:val="99"/>
    <w:semiHidden/>
    <w:rsid w:val="00FC4037"/>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2282">
      <w:bodyDiv w:val="1"/>
      <w:marLeft w:val="0"/>
      <w:marRight w:val="0"/>
      <w:marTop w:val="0"/>
      <w:marBottom w:val="0"/>
      <w:divBdr>
        <w:top w:val="none" w:sz="0" w:space="0" w:color="auto"/>
        <w:left w:val="none" w:sz="0" w:space="0" w:color="auto"/>
        <w:bottom w:val="none" w:sz="0" w:space="0" w:color="auto"/>
        <w:right w:val="none" w:sz="0" w:space="0" w:color="auto"/>
      </w:divBdr>
    </w:div>
    <w:div w:id="276916375">
      <w:bodyDiv w:val="1"/>
      <w:marLeft w:val="0"/>
      <w:marRight w:val="0"/>
      <w:marTop w:val="0"/>
      <w:marBottom w:val="0"/>
      <w:divBdr>
        <w:top w:val="none" w:sz="0" w:space="0" w:color="auto"/>
        <w:left w:val="none" w:sz="0" w:space="0" w:color="auto"/>
        <w:bottom w:val="none" w:sz="0" w:space="0" w:color="auto"/>
        <w:right w:val="none" w:sz="0" w:space="0" w:color="auto"/>
      </w:divBdr>
      <w:divsChild>
        <w:div w:id="1284144941">
          <w:marLeft w:val="0"/>
          <w:marRight w:val="0"/>
          <w:marTop w:val="90"/>
          <w:marBottom w:val="0"/>
          <w:divBdr>
            <w:top w:val="none" w:sz="0" w:space="0" w:color="auto"/>
            <w:left w:val="none" w:sz="0" w:space="0" w:color="auto"/>
            <w:bottom w:val="none" w:sz="0" w:space="0" w:color="auto"/>
            <w:right w:val="none" w:sz="0" w:space="0" w:color="auto"/>
          </w:divBdr>
          <w:divsChild>
            <w:div w:id="352609919">
              <w:marLeft w:val="0"/>
              <w:marRight w:val="0"/>
              <w:marTop w:val="0"/>
              <w:marBottom w:val="0"/>
              <w:divBdr>
                <w:top w:val="none" w:sz="0" w:space="0" w:color="auto"/>
                <w:left w:val="none" w:sz="0" w:space="0" w:color="auto"/>
                <w:bottom w:val="none" w:sz="0" w:space="0" w:color="auto"/>
                <w:right w:val="none" w:sz="0" w:space="0" w:color="auto"/>
              </w:divBdr>
              <w:divsChild>
                <w:div w:id="1526749117">
                  <w:marLeft w:val="0"/>
                  <w:marRight w:val="0"/>
                  <w:marTop w:val="0"/>
                  <w:marBottom w:val="0"/>
                  <w:divBdr>
                    <w:top w:val="none" w:sz="0" w:space="0" w:color="auto"/>
                    <w:left w:val="none" w:sz="0" w:space="0" w:color="auto"/>
                    <w:bottom w:val="none" w:sz="0" w:space="0" w:color="auto"/>
                    <w:right w:val="none" w:sz="0" w:space="0" w:color="auto"/>
                  </w:divBdr>
                  <w:divsChild>
                    <w:div w:id="917832640">
                      <w:marLeft w:val="0"/>
                      <w:marRight w:val="0"/>
                      <w:marTop w:val="0"/>
                      <w:marBottom w:val="405"/>
                      <w:divBdr>
                        <w:top w:val="none" w:sz="0" w:space="0" w:color="auto"/>
                        <w:left w:val="none" w:sz="0" w:space="0" w:color="auto"/>
                        <w:bottom w:val="none" w:sz="0" w:space="0" w:color="auto"/>
                        <w:right w:val="none" w:sz="0" w:space="0" w:color="auto"/>
                      </w:divBdr>
                      <w:divsChild>
                        <w:div w:id="1269774945">
                          <w:marLeft w:val="0"/>
                          <w:marRight w:val="0"/>
                          <w:marTop w:val="0"/>
                          <w:marBottom w:val="0"/>
                          <w:divBdr>
                            <w:top w:val="none" w:sz="0" w:space="0" w:color="auto"/>
                            <w:left w:val="none" w:sz="0" w:space="0" w:color="auto"/>
                            <w:bottom w:val="none" w:sz="0" w:space="0" w:color="auto"/>
                            <w:right w:val="none" w:sz="0" w:space="0" w:color="auto"/>
                          </w:divBdr>
                          <w:divsChild>
                            <w:div w:id="1908297635">
                              <w:marLeft w:val="0"/>
                              <w:marRight w:val="0"/>
                              <w:marTop w:val="0"/>
                              <w:marBottom w:val="0"/>
                              <w:divBdr>
                                <w:top w:val="none" w:sz="0" w:space="0" w:color="auto"/>
                                <w:left w:val="none" w:sz="0" w:space="0" w:color="auto"/>
                                <w:bottom w:val="none" w:sz="0" w:space="0" w:color="auto"/>
                                <w:right w:val="none" w:sz="0" w:space="0" w:color="auto"/>
                              </w:divBdr>
                              <w:divsChild>
                                <w:div w:id="8727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129375">
      <w:bodyDiv w:val="1"/>
      <w:marLeft w:val="0"/>
      <w:marRight w:val="0"/>
      <w:marTop w:val="0"/>
      <w:marBottom w:val="0"/>
      <w:divBdr>
        <w:top w:val="none" w:sz="0" w:space="0" w:color="auto"/>
        <w:left w:val="none" w:sz="0" w:space="0" w:color="auto"/>
        <w:bottom w:val="none" w:sz="0" w:space="0" w:color="auto"/>
        <w:right w:val="none" w:sz="0" w:space="0" w:color="auto"/>
      </w:divBdr>
    </w:div>
    <w:div w:id="357236912">
      <w:bodyDiv w:val="1"/>
      <w:marLeft w:val="0"/>
      <w:marRight w:val="0"/>
      <w:marTop w:val="0"/>
      <w:marBottom w:val="0"/>
      <w:divBdr>
        <w:top w:val="none" w:sz="0" w:space="0" w:color="auto"/>
        <w:left w:val="none" w:sz="0" w:space="0" w:color="auto"/>
        <w:bottom w:val="none" w:sz="0" w:space="0" w:color="auto"/>
        <w:right w:val="none" w:sz="0" w:space="0" w:color="auto"/>
      </w:divBdr>
    </w:div>
    <w:div w:id="449446012">
      <w:bodyDiv w:val="1"/>
      <w:marLeft w:val="0"/>
      <w:marRight w:val="0"/>
      <w:marTop w:val="0"/>
      <w:marBottom w:val="0"/>
      <w:divBdr>
        <w:top w:val="none" w:sz="0" w:space="0" w:color="auto"/>
        <w:left w:val="none" w:sz="0" w:space="0" w:color="auto"/>
        <w:bottom w:val="none" w:sz="0" w:space="0" w:color="auto"/>
        <w:right w:val="none" w:sz="0" w:space="0" w:color="auto"/>
      </w:divBdr>
    </w:div>
    <w:div w:id="568224392">
      <w:bodyDiv w:val="1"/>
      <w:marLeft w:val="75"/>
      <w:marRight w:val="75"/>
      <w:marTop w:val="75"/>
      <w:marBottom w:val="75"/>
      <w:divBdr>
        <w:top w:val="none" w:sz="0" w:space="0" w:color="auto"/>
        <w:left w:val="none" w:sz="0" w:space="0" w:color="auto"/>
        <w:bottom w:val="none" w:sz="0" w:space="0" w:color="auto"/>
        <w:right w:val="none" w:sz="0" w:space="0" w:color="auto"/>
      </w:divBdr>
      <w:divsChild>
        <w:div w:id="266157668">
          <w:marLeft w:val="0"/>
          <w:marRight w:val="0"/>
          <w:marTop w:val="240"/>
          <w:marBottom w:val="0"/>
          <w:divBdr>
            <w:top w:val="none" w:sz="0" w:space="0" w:color="auto"/>
            <w:left w:val="none" w:sz="0" w:space="0" w:color="auto"/>
            <w:bottom w:val="none" w:sz="0" w:space="0" w:color="auto"/>
            <w:right w:val="none" w:sz="0" w:space="0" w:color="auto"/>
          </w:divBdr>
          <w:divsChild>
            <w:div w:id="1558935240">
              <w:marLeft w:val="0"/>
              <w:marRight w:val="0"/>
              <w:marTop w:val="240"/>
              <w:marBottom w:val="0"/>
              <w:divBdr>
                <w:top w:val="none" w:sz="0" w:space="0" w:color="auto"/>
                <w:left w:val="none" w:sz="0" w:space="0" w:color="auto"/>
                <w:bottom w:val="none" w:sz="0" w:space="0" w:color="auto"/>
                <w:right w:val="none" w:sz="0" w:space="0" w:color="auto"/>
              </w:divBdr>
              <w:divsChild>
                <w:div w:id="214781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04460966">
      <w:bodyDiv w:val="1"/>
      <w:marLeft w:val="0"/>
      <w:marRight w:val="0"/>
      <w:marTop w:val="0"/>
      <w:marBottom w:val="0"/>
      <w:divBdr>
        <w:top w:val="none" w:sz="0" w:space="0" w:color="auto"/>
        <w:left w:val="none" w:sz="0" w:space="0" w:color="auto"/>
        <w:bottom w:val="none" w:sz="0" w:space="0" w:color="auto"/>
        <w:right w:val="none" w:sz="0" w:space="0" w:color="auto"/>
      </w:divBdr>
    </w:div>
    <w:div w:id="665129873">
      <w:bodyDiv w:val="1"/>
      <w:marLeft w:val="0"/>
      <w:marRight w:val="0"/>
      <w:marTop w:val="0"/>
      <w:marBottom w:val="0"/>
      <w:divBdr>
        <w:top w:val="none" w:sz="0" w:space="0" w:color="auto"/>
        <w:left w:val="none" w:sz="0" w:space="0" w:color="auto"/>
        <w:bottom w:val="none" w:sz="0" w:space="0" w:color="auto"/>
        <w:right w:val="none" w:sz="0" w:space="0" w:color="auto"/>
      </w:divBdr>
    </w:div>
    <w:div w:id="707682971">
      <w:bodyDiv w:val="1"/>
      <w:marLeft w:val="0"/>
      <w:marRight w:val="0"/>
      <w:marTop w:val="0"/>
      <w:marBottom w:val="0"/>
      <w:divBdr>
        <w:top w:val="none" w:sz="0" w:space="0" w:color="auto"/>
        <w:left w:val="none" w:sz="0" w:space="0" w:color="auto"/>
        <w:bottom w:val="none" w:sz="0" w:space="0" w:color="auto"/>
        <w:right w:val="none" w:sz="0" w:space="0" w:color="auto"/>
      </w:divBdr>
    </w:div>
    <w:div w:id="715397084">
      <w:bodyDiv w:val="1"/>
      <w:marLeft w:val="0"/>
      <w:marRight w:val="0"/>
      <w:marTop w:val="0"/>
      <w:marBottom w:val="0"/>
      <w:divBdr>
        <w:top w:val="none" w:sz="0" w:space="0" w:color="auto"/>
        <w:left w:val="none" w:sz="0" w:space="0" w:color="auto"/>
        <w:bottom w:val="none" w:sz="0" w:space="0" w:color="auto"/>
        <w:right w:val="none" w:sz="0" w:space="0" w:color="auto"/>
      </w:divBdr>
    </w:div>
    <w:div w:id="757678134">
      <w:bodyDiv w:val="1"/>
      <w:marLeft w:val="0"/>
      <w:marRight w:val="0"/>
      <w:marTop w:val="0"/>
      <w:marBottom w:val="0"/>
      <w:divBdr>
        <w:top w:val="none" w:sz="0" w:space="0" w:color="auto"/>
        <w:left w:val="none" w:sz="0" w:space="0" w:color="auto"/>
        <w:bottom w:val="none" w:sz="0" w:space="0" w:color="auto"/>
        <w:right w:val="none" w:sz="0" w:space="0" w:color="auto"/>
      </w:divBdr>
    </w:div>
    <w:div w:id="799301023">
      <w:bodyDiv w:val="1"/>
      <w:marLeft w:val="75"/>
      <w:marRight w:val="75"/>
      <w:marTop w:val="75"/>
      <w:marBottom w:val="75"/>
      <w:divBdr>
        <w:top w:val="none" w:sz="0" w:space="0" w:color="auto"/>
        <w:left w:val="none" w:sz="0" w:space="0" w:color="auto"/>
        <w:bottom w:val="none" w:sz="0" w:space="0" w:color="auto"/>
        <w:right w:val="none" w:sz="0" w:space="0" w:color="auto"/>
      </w:divBdr>
      <w:divsChild>
        <w:div w:id="1501577078">
          <w:marLeft w:val="0"/>
          <w:marRight w:val="0"/>
          <w:marTop w:val="240"/>
          <w:marBottom w:val="0"/>
          <w:divBdr>
            <w:top w:val="none" w:sz="0" w:space="0" w:color="auto"/>
            <w:left w:val="none" w:sz="0" w:space="0" w:color="auto"/>
            <w:bottom w:val="none" w:sz="0" w:space="0" w:color="auto"/>
            <w:right w:val="none" w:sz="0" w:space="0" w:color="auto"/>
          </w:divBdr>
        </w:div>
      </w:divsChild>
    </w:div>
    <w:div w:id="842553935">
      <w:bodyDiv w:val="1"/>
      <w:marLeft w:val="0"/>
      <w:marRight w:val="0"/>
      <w:marTop w:val="0"/>
      <w:marBottom w:val="0"/>
      <w:divBdr>
        <w:top w:val="none" w:sz="0" w:space="0" w:color="auto"/>
        <w:left w:val="none" w:sz="0" w:space="0" w:color="auto"/>
        <w:bottom w:val="none" w:sz="0" w:space="0" w:color="auto"/>
        <w:right w:val="none" w:sz="0" w:space="0" w:color="auto"/>
      </w:divBdr>
      <w:divsChild>
        <w:div w:id="1884751519">
          <w:marLeft w:val="0"/>
          <w:marRight w:val="0"/>
          <w:marTop w:val="90"/>
          <w:marBottom w:val="90"/>
          <w:divBdr>
            <w:top w:val="none" w:sz="0" w:space="0" w:color="auto"/>
            <w:left w:val="none" w:sz="0" w:space="0" w:color="auto"/>
            <w:bottom w:val="none" w:sz="0" w:space="0" w:color="auto"/>
            <w:right w:val="none" w:sz="0" w:space="0" w:color="auto"/>
          </w:divBdr>
        </w:div>
      </w:divsChild>
    </w:div>
    <w:div w:id="909508893">
      <w:bodyDiv w:val="1"/>
      <w:marLeft w:val="0"/>
      <w:marRight w:val="0"/>
      <w:marTop w:val="0"/>
      <w:marBottom w:val="0"/>
      <w:divBdr>
        <w:top w:val="none" w:sz="0" w:space="0" w:color="auto"/>
        <w:left w:val="none" w:sz="0" w:space="0" w:color="auto"/>
        <w:bottom w:val="none" w:sz="0" w:space="0" w:color="auto"/>
        <w:right w:val="none" w:sz="0" w:space="0" w:color="auto"/>
      </w:divBdr>
    </w:div>
    <w:div w:id="927693133">
      <w:bodyDiv w:val="1"/>
      <w:marLeft w:val="0"/>
      <w:marRight w:val="0"/>
      <w:marTop w:val="0"/>
      <w:marBottom w:val="0"/>
      <w:divBdr>
        <w:top w:val="none" w:sz="0" w:space="0" w:color="auto"/>
        <w:left w:val="none" w:sz="0" w:space="0" w:color="auto"/>
        <w:bottom w:val="none" w:sz="0" w:space="0" w:color="auto"/>
        <w:right w:val="none" w:sz="0" w:space="0" w:color="auto"/>
      </w:divBdr>
    </w:div>
    <w:div w:id="1023171990">
      <w:bodyDiv w:val="1"/>
      <w:marLeft w:val="0"/>
      <w:marRight w:val="0"/>
      <w:marTop w:val="0"/>
      <w:marBottom w:val="0"/>
      <w:divBdr>
        <w:top w:val="none" w:sz="0" w:space="0" w:color="auto"/>
        <w:left w:val="none" w:sz="0" w:space="0" w:color="auto"/>
        <w:bottom w:val="none" w:sz="0" w:space="0" w:color="auto"/>
        <w:right w:val="none" w:sz="0" w:space="0" w:color="auto"/>
      </w:divBdr>
      <w:divsChild>
        <w:div w:id="718943280">
          <w:marLeft w:val="0"/>
          <w:marRight w:val="0"/>
          <w:marTop w:val="0"/>
          <w:marBottom w:val="0"/>
          <w:divBdr>
            <w:top w:val="none" w:sz="0" w:space="0" w:color="auto"/>
            <w:left w:val="none" w:sz="0" w:space="0" w:color="auto"/>
            <w:bottom w:val="none" w:sz="0" w:space="0" w:color="auto"/>
            <w:right w:val="none" w:sz="0" w:space="0" w:color="auto"/>
          </w:divBdr>
          <w:divsChild>
            <w:div w:id="1043364540">
              <w:marLeft w:val="0"/>
              <w:marRight w:val="0"/>
              <w:marTop w:val="0"/>
              <w:marBottom w:val="0"/>
              <w:divBdr>
                <w:top w:val="none" w:sz="0" w:space="0" w:color="auto"/>
                <w:left w:val="none" w:sz="0" w:space="0" w:color="auto"/>
                <w:bottom w:val="none" w:sz="0" w:space="0" w:color="auto"/>
                <w:right w:val="none" w:sz="0" w:space="0" w:color="auto"/>
              </w:divBdr>
              <w:divsChild>
                <w:div w:id="7288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4469">
      <w:bodyDiv w:val="1"/>
      <w:marLeft w:val="0"/>
      <w:marRight w:val="0"/>
      <w:marTop w:val="0"/>
      <w:marBottom w:val="0"/>
      <w:divBdr>
        <w:top w:val="none" w:sz="0" w:space="0" w:color="auto"/>
        <w:left w:val="none" w:sz="0" w:space="0" w:color="auto"/>
        <w:bottom w:val="none" w:sz="0" w:space="0" w:color="auto"/>
        <w:right w:val="none" w:sz="0" w:space="0" w:color="auto"/>
      </w:divBdr>
    </w:div>
    <w:div w:id="1143699655">
      <w:bodyDiv w:val="1"/>
      <w:marLeft w:val="0"/>
      <w:marRight w:val="0"/>
      <w:marTop w:val="0"/>
      <w:marBottom w:val="0"/>
      <w:divBdr>
        <w:top w:val="none" w:sz="0" w:space="0" w:color="auto"/>
        <w:left w:val="none" w:sz="0" w:space="0" w:color="auto"/>
        <w:bottom w:val="none" w:sz="0" w:space="0" w:color="auto"/>
        <w:right w:val="none" w:sz="0" w:space="0" w:color="auto"/>
      </w:divBdr>
    </w:div>
    <w:div w:id="1170870197">
      <w:bodyDiv w:val="1"/>
      <w:marLeft w:val="0"/>
      <w:marRight w:val="0"/>
      <w:marTop w:val="0"/>
      <w:marBottom w:val="0"/>
      <w:divBdr>
        <w:top w:val="none" w:sz="0" w:space="0" w:color="auto"/>
        <w:left w:val="none" w:sz="0" w:space="0" w:color="auto"/>
        <w:bottom w:val="none" w:sz="0" w:space="0" w:color="auto"/>
        <w:right w:val="none" w:sz="0" w:space="0" w:color="auto"/>
      </w:divBdr>
    </w:div>
    <w:div w:id="1330669583">
      <w:bodyDiv w:val="1"/>
      <w:marLeft w:val="0"/>
      <w:marRight w:val="0"/>
      <w:marTop w:val="0"/>
      <w:marBottom w:val="0"/>
      <w:divBdr>
        <w:top w:val="none" w:sz="0" w:space="0" w:color="auto"/>
        <w:left w:val="none" w:sz="0" w:space="0" w:color="auto"/>
        <w:bottom w:val="none" w:sz="0" w:space="0" w:color="auto"/>
        <w:right w:val="none" w:sz="0" w:space="0" w:color="auto"/>
      </w:divBdr>
    </w:div>
    <w:div w:id="1372535478">
      <w:bodyDiv w:val="1"/>
      <w:marLeft w:val="0"/>
      <w:marRight w:val="0"/>
      <w:marTop w:val="0"/>
      <w:marBottom w:val="0"/>
      <w:divBdr>
        <w:top w:val="none" w:sz="0" w:space="0" w:color="auto"/>
        <w:left w:val="none" w:sz="0" w:space="0" w:color="auto"/>
        <w:bottom w:val="none" w:sz="0" w:space="0" w:color="auto"/>
        <w:right w:val="none" w:sz="0" w:space="0" w:color="auto"/>
      </w:divBdr>
    </w:div>
    <w:div w:id="1417049563">
      <w:bodyDiv w:val="1"/>
      <w:marLeft w:val="0"/>
      <w:marRight w:val="0"/>
      <w:marTop w:val="0"/>
      <w:marBottom w:val="0"/>
      <w:divBdr>
        <w:top w:val="none" w:sz="0" w:space="0" w:color="auto"/>
        <w:left w:val="none" w:sz="0" w:space="0" w:color="auto"/>
        <w:bottom w:val="none" w:sz="0" w:space="0" w:color="auto"/>
        <w:right w:val="none" w:sz="0" w:space="0" w:color="auto"/>
      </w:divBdr>
    </w:div>
    <w:div w:id="1460763700">
      <w:bodyDiv w:val="1"/>
      <w:marLeft w:val="0"/>
      <w:marRight w:val="0"/>
      <w:marTop w:val="0"/>
      <w:marBottom w:val="0"/>
      <w:divBdr>
        <w:top w:val="none" w:sz="0" w:space="0" w:color="auto"/>
        <w:left w:val="none" w:sz="0" w:space="0" w:color="auto"/>
        <w:bottom w:val="none" w:sz="0" w:space="0" w:color="auto"/>
        <w:right w:val="none" w:sz="0" w:space="0" w:color="auto"/>
      </w:divBdr>
    </w:div>
    <w:div w:id="1626619961">
      <w:bodyDiv w:val="1"/>
      <w:marLeft w:val="0"/>
      <w:marRight w:val="0"/>
      <w:marTop w:val="0"/>
      <w:marBottom w:val="0"/>
      <w:divBdr>
        <w:top w:val="none" w:sz="0" w:space="0" w:color="auto"/>
        <w:left w:val="none" w:sz="0" w:space="0" w:color="auto"/>
        <w:bottom w:val="none" w:sz="0" w:space="0" w:color="auto"/>
        <w:right w:val="none" w:sz="0" w:space="0" w:color="auto"/>
      </w:divBdr>
    </w:div>
    <w:div w:id="1647005941">
      <w:bodyDiv w:val="1"/>
      <w:marLeft w:val="0"/>
      <w:marRight w:val="0"/>
      <w:marTop w:val="0"/>
      <w:marBottom w:val="0"/>
      <w:divBdr>
        <w:top w:val="none" w:sz="0" w:space="0" w:color="auto"/>
        <w:left w:val="none" w:sz="0" w:space="0" w:color="auto"/>
        <w:bottom w:val="none" w:sz="0" w:space="0" w:color="auto"/>
        <w:right w:val="none" w:sz="0" w:space="0" w:color="auto"/>
      </w:divBdr>
    </w:div>
    <w:div w:id="1704936670">
      <w:bodyDiv w:val="1"/>
      <w:marLeft w:val="0"/>
      <w:marRight w:val="0"/>
      <w:marTop w:val="0"/>
      <w:marBottom w:val="0"/>
      <w:divBdr>
        <w:top w:val="none" w:sz="0" w:space="0" w:color="auto"/>
        <w:left w:val="none" w:sz="0" w:space="0" w:color="auto"/>
        <w:bottom w:val="none" w:sz="0" w:space="0" w:color="auto"/>
        <w:right w:val="none" w:sz="0" w:space="0" w:color="auto"/>
      </w:divBdr>
    </w:div>
    <w:div w:id="1730957729">
      <w:bodyDiv w:val="1"/>
      <w:marLeft w:val="0"/>
      <w:marRight w:val="0"/>
      <w:marTop w:val="0"/>
      <w:marBottom w:val="0"/>
      <w:divBdr>
        <w:top w:val="none" w:sz="0" w:space="0" w:color="auto"/>
        <w:left w:val="none" w:sz="0" w:space="0" w:color="auto"/>
        <w:bottom w:val="none" w:sz="0" w:space="0" w:color="auto"/>
        <w:right w:val="none" w:sz="0" w:space="0" w:color="auto"/>
      </w:divBdr>
    </w:div>
    <w:div w:id="1856768742">
      <w:bodyDiv w:val="1"/>
      <w:marLeft w:val="0"/>
      <w:marRight w:val="0"/>
      <w:marTop w:val="0"/>
      <w:marBottom w:val="0"/>
      <w:divBdr>
        <w:top w:val="none" w:sz="0" w:space="0" w:color="auto"/>
        <w:left w:val="none" w:sz="0" w:space="0" w:color="auto"/>
        <w:bottom w:val="none" w:sz="0" w:space="0" w:color="auto"/>
        <w:right w:val="none" w:sz="0" w:space="0" w:color="auto"/>
      </w:divBdr>
      <w:divsChild>
        <w:div w:id="660082458">
          <w:marLeft w:val="0"/>
          <w:marRight w:val="0"/>
          <w:marTop w:val="0"/>
          <w:marBottom w:val="0"/>
          <w:divBdr>
            <w:top w:val="none" w:sz="0" w:space="0" w:color="auto"/>
            <w:left w:val="none" w:sz="0" w:space="0" w:color="auto"/>
            <w:bottom w:val="none" w:sz="0" w:space="0" w:color="auto"/>
            <w:right w:val="none" w:sz="0" w:space="0" w:color="auto"/>
          </w:divBdr>
          <w:divsChild>
            <w:div w:id="812017710">
              <w:marLeft w:val="0"/>
              <w:marRight w:val="0"/>
              <w:marTop w:val="0"/>
              <w:marBottom w:val="0"/>
              <w:divBdr>
                <w:top w:val="none" w:sz="0" w:space="0" w:color="auto"/>
                <w:left w:val="none" w:sz="0" w:space="0" w:color="auto"/>
                <w:bottom w:val="none" w:sz="0" w:space="0" w:color="auto"/>
                <w:right w:val="none" w:sz="0" w:space="0" w:color="auto"/>
              </w:divBdr>
            </w:div>
            <w:div w:id="2113622540">
              <w:marLeft w:val="0"/>
              <w:marRight w:val="0"/>
              <w:marTop w:val="0"/>
              <w:marBottom w:val="0"/>
              <w:divBdr>
                <w:top w:val="none" w:sz="0" w:space="0" w:color="auto"/>
                <w:left w:val="none" w:sz="0" w:space="0" w:color="auto"/>
                <w:bottom w:val="none" w:sz="0" w:space="0" w:color="auto"/>
                <w:right w:val="none" w:sz="0" w:space="0" w:color="auto"/>
              </w:divBdr>
              <w:divsChild>
                <w:div w:id="15302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5871">
      <w:bodyDiv w:val="1"/>
      <w:marLeft w:val="0"/>
      <w:marRight w:val="0"/>
      <w:marTop w:val="0"/>
      <w:marBottom w:val="0"/>
      <w:divBdr>
        <w:top w:val="none" w:sz="0" w:space="0" w:color="auto"/>
        <w:left w:val="none" w:sz="0" w:space="0" w:color="auto"/>
        <w:bottom w:val="none" w:sz="0" w:space="0" w:color="auto"/>
        <w:right w:val="none" w:sz="0" w:space="0" w:color="auto"/>
      </w:divBdr>
    </w:div>
    <w:div w:id="20394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matsa.rs/en/ai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B723C96-477B-4073-826D-BF1D7795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9139</Words>
  <Characters>46337</Characters>
  <Application>Microsoft Office Word</Application>
  <DocSecurity>0</DocSecurity>
  <Lines>2574</Lines>
  <Paragraphs>1981</Paragraphs>
  <ScaleCrop>false</ScaleCrop>
  <Manager/>
  <Company/>
  <LinksUpToDate>false</LinksUpToDate>
  <CharactersWithSpaces>53495</CharactersWithSpaces>
  <SharedDoc>false</SharedDoc>
  <HyperlinkBase/>
  <HLinks>
    <vt:vector size="24" baseType="variant">
      <vt:variant>
        <vt:i4>1179702</vt:i4>
      </vt:variant>
      <vt:variant>
        <vt:i4>68</vt:i4>
      </vt:variant>
      <vt:variant>
        <vt:i4>0</vt:i4>
      </vt:variant>
      <vt:variant>
        <vt:i4>5</vt:i4>
      </vt:variant>
      <vt:variant>
        <vt:lpwstr/>
      </vt:variant>
      <vt:variant>
        <vt:lpwstr>_Toc264633366</vt:lpwstr>
      </vt:variant>
      <vt:variant>
        <vt:i4>1179702</vt:i4>
      </vt:variant>
      <vt:variant>
        <vt:i4>62</vt:i4>
      </vt:variant>
      <vt:variant>
        <vt:i4>0</vt:i4>
      </vt:variant>
      <vt:variant>
        <vt:i4>5</vt:i4>
      </vt:variant>
      <vt:variant>
        <vt:lpwstr/>
      </vt:variant>
      <vt:variant>
        <vt:lpwstr>_Toc264633365</vt:lpwstr>
      </vt:variant>
      <vt:variant>
        <vt:i4>1179702</vt:i4>
      </vt:variant>
      <vt:variant>
        <vt:i4>56</vt:i4>
      </vt:variant>
      <vt:variant>
        <vt:i4>0</vt:i4>
      </vt:variant>
      <vt:variant>
        <vt:i4>5</vt:i4>
      </vt:variant>
      <vt:variant>
        <vt:lpwstr/>
      </vt:variant>
      <vt:variant>
        <vt:lpwstr>_Toc264633364</vt:lpwstr>
      </vt:variant>
      <vt:variant>
        <vt:i4>1179702</vt:i4>
      </vt:variant>
      <vt:variant>
        <vt:i4>50</vt:i4>
      </vt:variant>
      <vt:variant>
        <vt:i4>0</vt:i4>
      </vt:variant>
      <vt:variant>
        <vt:i4>5</vt:i4>
      </vt:variant>
      <vt:variant>
        <vt:lpwstr/>
      </vt:variant>
      <vt:variant>
        <vt:lpwstr>_Toc264633363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2022-08-16T09:47:00Z</dcterms:created>
  <dcterms:modified xsi:type="dcterms:W3CDTF">2022-08-16T09:47:00Z</dcterms:modified>
  <cp:category/>
</cp:coreProperties>
</file>